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0"/>
      </w:tblGrid>
      <w:tr w:rsidR="00BE7348" w14:paraId="02D9C005" w14:textId="77777777" w:rsidTr="00461496">
        <w:tc>
          <w:tcPr>
            <w:tcW w:w="3960" w:type="dxa"/>
          </w:tcPr>
          <w:p w14:paraId="56C29BA4" w14:textId="77777777" w:rsidR="00BE7348" w:rsidRPr="00BE7348" w:rsidRDefault="00214DB3" w:rsidP="00BE7348">
            <w:pPr>
              <w:pStyle w:val="Header"/>
              <w:tabs>
                <w:tab w:val="clear" w:pos="4536"/>
                <w:tab w:val="clear" w:pos="9072"/>
                <w:tab w:val="center" w:pos="4320"/>
                <w:tab w:val="right" w:pos="8640"/>
              </w:tabs>
              <w:overflowPunct w:val="0"/>
              <w:autoSpaceDE w:val="0"/>
              <w:autoSpaceDN w:val="0"/>
              <w:adjustRightInd w:val="0"/>
              <w:ind w:firstLine="0"/>
              <w:jc w:val="center"/>
              <w:rPr>
                <w:b/>
                <w:i/>
                <w:iCs/>
                <w:sz w:val="20"/>
                <w:szCs w:val="20"/>
                <w:lang w:val="en-US"/>
              </w:rPr>
            </w:pPr>
            <w:r>
              <w:rPr>
                <w:b/>
                <w:i/>
                <w:iCs/>
                <w:noProof/>
                <w:sz w:val="20"/>
                <w:szCs w:val="20"/>
              </w:rPr>
              <w:drawing>
                <wp:inline distT="0" distB="0" distL="0" distR="0" wp14:anchorId="0636D0CE" wp14:editId="7FF51139">
                  <wp:extent cx="400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tc>
      </w:tr>
      <w:tr w:rsidR="00BE7348" w14:paraId="2AED56A4" w14:textId="77777777" w:rsidTr="00461496">
        <w:tc>
          <w:tcPr>
            <w:tcW w:w="3960" w:type="dxa"/>
          </w:tcPr>
          <w:p w14:paraId="76A82055" w14:textId="77777777" w:rsidR="00BE7348" w:rsidRDefault="00214DB3" w:rsidP="002D0AAD">
            <w:pPr>
              <w:pStyle w:val="Header"/>
              <w:ind w:firstLine="0"/>
              <w:jc w:val="center"/>
              <w:rPr>
                <w:rFonts w:ascii="Arial Narrow" w:hAnsi="Arial Narrow"/>
                <w:b/>
                <w:bCs/>
                <w:lang w:val="de-DE"/>
              </w:rPr>
            </w:pPr>
            <w:r>
              <w:rPr>
                <w:rFonts w:ascii="Arial Narrow" w:hAnsi="Arial Narrow"/>
                <w:b/>
                <w:bCs/>
                <w:noProof/>
              </w:rPr>
              <w:drawing>
                <wp:anchor distT="0" distB="0" distL="114300" distR="114300" simplePos="0" relativeHeight="251657728" behindDoc="0" locked="0" layoutInCell="1" allowOverlap="1" wp14:anchorId="77A2C638" wp14:editId="3A9B3EC4">
                  <wp:simplePos x="0" y="0"/>
                  <wp:positionH relativeFrom="column">
                    <wp:posOffset>-257175</wp:posOffset>
                  </wp:positionH>
                  <wp:positionV relativeFrom="paragraph">
                    <wp:posOffset>2540</wp:posOffset>
                  </wp:positionV>
                  <wp:extent cx="292735" cy="358140"/>
                  <wp:effectExtent l="0" t="0" r="0" b="3810"/>
                  <wp:wrapNone/>
                  <wp:docPr id="19" name="Picture 1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348">
              <w:rPr>
                <w:rFonts w:ascii="Arial Narrow" w:hAnsi="Arial Narrow"/>
                <w:b/>
                <w:bCs/>
                <w:lang w:val="de-DE"/>
              </w:rPr>
              <w:t>REPUBLIKA HRVATSKA</w:t>
            </w:r>
          </w:p>
        </w:tc>
      </w:tr>
      <w:tr w:rsidR="00BE7348" w14:paraId="1B610911" w14:textId="77777777" w:rsidTr="00461496">
        <w:tc>
          <w:tcPr>
            <w:tcW w:w="3960" w:type="dxa"/>
          </w:tcPr>
          <w:p w14:paraId="6E21A26C" w14:textId="77777777" w:rsidR="00BE7348" w:rsidRDefault="00BE7348" w:rsidP="002D0AAD">
            <w:pPr>
              <w:pStyle w:val="Header"/>
              <w:ind w:firstLine="0"/>
              <w:jc w:val="center"/>
              <w:rPr>
                <w:rFonts w:ascii="Arial Narrow" w:hAnsi="Arial Narrow"/>
                <w:lang w:val="de-DE"/>
              </w:rPr>
            </w:pPr>
            <w:r>
              <w:rPr>
                <w:rFonts w:ascii="Arial Narrow" w:hAnsi="Arial Narrow"/>
                <w:lang w:val="de-DE"/>
              </w:rPr>
              <w:t>PRIMORSKO</w:t>
            </w:r>
            <w:r>
              <w:rPr>
                <w:rFonts w:ascii="Arial" w:hAnsi="Arial" w:cs="Arial"/>
                <w:bCs/>
                <w:lang w:val="de-DE"/>
              </w:rPr>
              <w:t>–</w:t>
            </w:r>
            <w:r>
              <w:rPr>
                <w:rFonts w:ascii="Arial Narrow" w:hAnsi="Arial Narrow"/>
                <w:lang w:val="de-DE"/>
              </w:rPr>
              <w:t>GORANSKA ŽUPANIJA</w:t>
            </w:r>
          </w:p>
        </w:tc>
      </w:tr>
      <w:tr w:rsidR="00BE7348" w:rsidRPr="0068528A" w14:paraId="0C32541A" w14:textId="77777777" w:rsidTr="00461496">
        <w:tc>
          <w:tcPr>
            <w:tcW w:w="3960" w:type="dxa"/>
          </w:tcPr>
          <w:p w14:paraId="74A58027" w14:textId="77777777" w:rsidR="00BE7348" w:rsidRPr="0068528A" w:rsidRDefault="00BE7348" w:rsidP="00453A30">
            <w:pPr>
              <w:pStyle w:val="Header"/>
              <w:jc w:val="center"/>
              <w:rPr>
                <w:rFonts w:ascii="Arial Narrow" w:hAnsi="Arial Narrow"/>
                <w:sz w:val="6"/>
                <w:szCs w:val="6"/>
                <w:lang w:val="de-DE"/>
              </w:rPr>
            </w:pPr>
          </w:p>
        </w:tc>
      </w:tr>
      <w:tr w:rsidR="00BE7348" w:rsidRPr="003033EE" w14:paraId="50D33E70" w14:textId="77777777" w:rsidTr="00461496">
        <w:tc>
          <w:tcPr>
            <w:tcW w:w="3960" w:type="dxa"/>
          </w:tcPr>
          <w:p w14:paraId="01D12DB6" w14:textId="77777777" w:rsidR="00BE7348" w:rsidRPr="003033EE" w:rsidRDefault="00BE7348" w:rsidP="002D0AAD">
            <w:pPr>
              <w:pStyle w:val="Header"/>
              <w:ind w:firstLine="0"/>
              <w:jc w:val="center"/>
              <w:rPr>
                <w:rFonts w:ascii="Arial Narrow" w:hAnsi="Arial Narrow"/>
                <w:b/>
                <w:sz w:val="6"/>
                <w:szCs w:val="6"/>
              </w:rPr>
            </w:pPr>
          </w:p>
        </w:tc>
      </w:tr>
    </w:tbl>
    <w:p w14:paraId="530F25AE" w14:textId="77777777" w:rsidR="00BE7348" w:rsidRPr="006A3833" w:rsidRDefault="002D0AAD" w:rsidP="002D0AAD">
      <w:pPr>
        <w:ind w:firstLine="0"/>
        <w:jc w:val="left"/>
        <w:rPr>
          <w:rFonts w:ascii="Arial" w:hAnsi="Arial"/>
          <w:b/>
          <w:sz w:val="20"/>
          <w:szCs w:val="20"/>
        </w:rPr>
      </w:pPr>
      <w:r w:rsidRPr="006A3833">
        <w:rPr>
          <w:rFonts w:ascii="Arial" w:hAnsi="Arial"/>
          <w:b/>
          <w:sz w:val="20"/>
          <w:szCs w:val="20"/>
        </w:rPr>
        <w:t>Adamićeva 10</w:t>
      </w:r>
    </w:p>
    <w:p w14:paraId="072570A3" w14:textId="77777777" w:rsidR="002D0AAD" w:rsidRPr="006A3833" w:rsidRDefault="002D0AAD" w:rsidP="002D0AAD">
      <w:pPr>
        <w:ind w:firstLine="0"/>
        <w:jc w:val="left"/>
        <w:rPr>
          <w:rFonts w:ascii="Arial" w:hAnsi="Arial"/>
          <w:b/>
          <w:sz w:val="20"/>
          <w:szCs w:val="20"/>
        </w:rPr>
      </w:pPr>
      <w:r w:rsidRPr="006A3833">
        <w:rPr>
          <w:rFonts w:ascii="Arial" w:hAnsi="Arial"/>
          <w:b/>
          <w:sz w:val="20"/>
          <w:szCs w:val="20"/>
        </w:rPr>
        <w:t>51000 Rijeka</w:t>
      </w:r>
    </w:p>
    <w:p w14:paraId="425ECA52" w14:textId="77777777" w:rsidR="002D0AAD" w:rsidRPr="00461496" w:rsidRDefault="002D0AAD" w:rsidP="002D0AAD">
      <w:pPr>
        <w:ind w:firstLine="0"/>
        <w:jc w:val="left"/>
        <w:rPr>
          <w:rFonts w:ascii="Arial" w:hAnsi="Arial"/>
          <w:sz w:val="10"/>
          <w:szCs w:val="10"/>
        </w:rPr>
      </w:pPr>
    </w:p>
    <w:tbl>
      <w:tblPr>
        <w:tblW w:w="6062" w:type="dxa"/>
        <w:tblInd w:w="108" w:type="dxa"/>
        <w:tblLayout w:type="fixed"/>
        <w:tblLook w:val="0000" w:firstRow="0" w:lastRow="0" w:firstColumn="0" w:lastColumn="0" w:noHBand="0" w:noVBand="0"/>
      </w:tblPr>
      <w:tblGrid>
        <w:gridCol w:w="2802"/>
        <w:gridCol w:w="3260"/>
      </w:tblGrid>
      <w:tr w:rsidR="00BE7348" w:rsidRPr="006A3833" w14:paraId="6A9DF5D2" w14:textId="77777777" w:rsidTr="00461496">
        <w:tc>
          <w:tcPr>
            <w:tcW w:w="2802" w:type="dxa"/>
            <w:vAlign w:val="center"/>
          </w:tcPr>
          <w:p w14:paraId="498492F7"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RKP                            </w:t>
            </w:r>
          </w:p>
        </w:tc>
        <w:tc>
          <w:tcPr>
            <w:tcW w:w="3260" w:type="dxa"/>
            <w:vAlign w:val="center"/>
          </w:tcPr>
          <w:p w14:paraId="7E06EC23" w14:textId="77777777" w:rsidR="00BE7348" w:rsidRPr="006A3833" w:rsidRDefault="00BE7348" w:rsidP="00453A30">
            <w:pPr>
              <w:ind w:firstLine="0"/>
              <w:rPr>
                <w:rFonts w:ascii="Arial" w:hAnsi="Arial"/>
                <w:b/>
                <w:sz w:val="20"/>
                <w:szCs w:val="20"/>
              </w:rPr>
            </w:pPr>
            <w:r w:rsidRPr="006A3833">
              <w:rPr>
                <w:rFonts w:ascii="Arial" w:hAnsi="Arial"/>
                <w:b/>
                <w:sz w:val="20"/>
                <w:szCs w:val="20"/>
              </w:rPr>
              <w:t>29429</w:t>
            </w:r>
          </w:p>
        </w:tc>
      </w:tr>
      <w:tr w:rsidR="00BE7348" w:rsidRPr="006A3833" w14:paraId="38FCD64B" w14:textId="77777777" w:rsidTr="00461496">
        <w:tc>
          <w:tcPr>
            <w:tcW w:w="2802" w:type="dxa"/>
            <w:vAlign w:val="center"/>
          </w:tcPr>
          <w:p w14:paraId="48EC63E9"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Matični broj: </w:t>
            </w:r>
            <w:r w:rsidRPr="006A3833">
              <w:rPr>
                <w:rFonts w:ascii="Arial" w:hAnsi="Arial"/>
                <w:b/>
                <w:sz w:val="20"/>
                <w:szCs w:val="20"/>
              </w:rPr>
              <w:tab/>
            </w:r>
          </w:p>
        </w:tc>
        <w:tc>
          <w:tcPr>
            <w:tcW w:w="3260" w:type="dxa"/>
            <w:vAlign w:val="center"/>
          </w:tcPr>
          <w:p w14:paraId="2FC1CDB1" w14:textId="77777777" w:rsidR="00BE7348" w:rsidRPr="006A3833" w:rsidRDefault="00BE7348" w:rsidP="00453A30">
            <w:pPr>
              <w:ind w:firstLine="0"/>
              <w:rPr>
                <w:rFonts w:ascii="Arial" w:hAnsi="Arial"/>
                <w:b/>
                <w:sz w:val="20"/>
                <w:szCs w:val="20"/>
              </w:rPr>
            </w:pPr>
            <w:r w:rsidRPr="006A3833">
              <w:rPr>
                <w:rFonts w:ascii="Arial" w:hAnsi="Arial"/>
                <w:b/>
                <w:sz w:val="20"/>
                <w:szCs w:val="20"/>
              </w:rPr>
              <w:t>2637731</w:t>
            </w:r>
          </w:p>
        </w:tc>
      </w:tr>
      <w:tr w:rsidR="00BE7348" w:rsidRPr="006A3833" w14:paraId="2819B19A" w14:textId="77777777" w:rsidTr="00461496">
        <w:tc>
          <w:tcPr>
            <w:tcW w:w="2802" w:type="dxa"/>
            <w:vAlign w:val="center"/>
          </w:tcPr>
          <w:p w14:paraId="56B5D0AA"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OIB:                            </w:t>
            </w:r>
          </w:p>
        </w:tc>
        <w:tc>
          <w:tcPr>
            <w:tcW w:w="3260" w:type="dxa"/>
            <w:vAlign w:val="center"/>
          </w:tcPr>
          <w:p w14:paraId="1812E64C" w14:textId="77777777" w:rsidR="00BE7348" w:rsidRPr="006A3833" w:rsidRDefault="00BE7348" w:rsidP="00453A30">
            <w:pPr>
              <w:ind w:firstLine="0"/>
              <w:rPr>
                <w:rFonts w:ascii="Arial" w:hAnsi="Arial"/>
                <w:b/>
                <w:sz w:val="20"/>
                <w:szCs w:val="20"/>
              </w:rPr>
            </w:pPr>
            <w:r w:rsidRPr="006A3833">
              <w:rPr>
                <w:rFonts w:ascii="Arial" w:hAnsi="Arial"/>
                <w:b/>
                <w:sz w:val="20"/>
                <w:szCs w:val="20"/>
              </w:rPr>
              <w:t>32420472134</w:t>
            </w:r>
          </w:p>
        </w:tc>
      </w:tr>
      <w:tr w:rsidR="00BE7348" w:rsidRPr="006A3833" w14:paraId="6790F6E4" w14:textId="77777777" w:rsidTr="00461496">
        <w:tc>
          <w:tcPr>
            <w:tcW w:w="2802" w:type="dxa"/>
            <w:vAlign w:val="center"/>
          </w:tcPr>
          <w:p w14:paraId="7CBF1910"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 xml:space="preserve">Razina </w:t>
            </w:r>
            <w:r w:rsidRPr="006A3833">
              <w:rPr>
                <w:rFonts w:ascii="Arial" w:hAnsi="Arial"/>
                <w:b/>
                <w:sz w:val="20"/>
                <w:szCs w:val="20"/>
              </w:rPr>
              <w:tab/>
            </w:r>
          </w:p>
        </w:tc>
        <w:tc>
          <w:tcPr>
            <w:tcW w:w="3260" w:type="dxa"/>
            <w:vAlign w:val="center"/>
          </w:tcPr>
          <w:p w14:paraId="4A317CE3" w14:textId="77777777" w:rsidR="00BE7348" w:rsidRPr="006A3833" w:rsidRDefault="00BE7348" w:rsidP="00453A30">
            <w:pPr>
              <w:ind w:firstLine="0"/>
              <w:rPr>
                <w:rFonts w:ascii="Arial" w:hAnsi="Arial"/>
                <w:b/>
                <w:sz w:val="20"/>
                <w:szCs w:val="20"/>
              </w:rPr>
            </w:pPr>
            <w:r w:rsidRPr="006A3833">
              <w:rPr>
                <w:rFonts w:ascii="Arial" w:hAnsi="Arial"/>
                <w:b/>
                <w:sz w:val="20"/>
                <w:szCs w:val="20"/>
              </w:rPr>
              <w:t>22</w:t>
            </w:r>
          </w:p>
        </w:tc>
      </w:tr>
      <w:tr w:rsidR="00BE7348" w:rsidRPr="006A3833" w14:paraId="3CB60F80" w14:textId="77777777" w:rsidTr="00461496">
        <w:tc>
          <w:tcPr>
            <w:tcW w:w="2802" w:type="dxa"/>
            <w:vAlign w:val="center"/>
          </w:tcPr>
          <w:p w14:paraId="3F5C6E48" w14:textId="790CB53E" w:rsidR="00BE7348" w:rsidRPr="006A3833" w:rsidRDefault="00BE7348" w:rsidP="0051572B">
            <w:pPr>
              <w:ind w:left="-108" w:firstLine="0"/>
              <w:rPr>
                <w:rFonts w:ascii="Arial" w:hAnsi="Arial"/>
                <w:b/>
                <w:sz w:val="20"/>
                <w:szCs w:val="20"/>
              </w:rPr>
            </w:pPr>
            <w:r w:rsidRPr="006A3833">
              <w:rPr>
                <w:rFonts w:ascii="Arial" w:hAnsi="Arial"/>
                <w:b/>
                <w:sz w:val="20"/>
                <w:szCs w:val="20"/>
              </w:rPr>
              <w:t>Šif</w:t>
            </w:r>
            <w:r w:rsidR="00465AA9">
              <w:rPr>
                <w:rFonts w:ascii="Arial" w:hAnsi="Arial"/>
                <w:b/>
                <w:sz w:val="20"/>
                <w:szCs w:val="20"/>
              </w:rPr>
              <w:t>r</w:t>
            </w:r>
            <w:r w:rsidRPr="006A3833">
              <w:rPr>
                <w:rFonts w:ascii="Arial" w:hAnsi="Arial"/>
                <w:b/>
                <w:sz w:val="20"/>
                <w:szCs w:val="20"/>
              </w:rPr>
              <w:t xml:space="preserve">a djelatnosti: </w:t>
            </w:r>
          </w:p>
          <w:p w14:paraId="57FF97BF" w14:textId="77777777" w:rsidR="00BE7348" w:rsidRPr="006A3833" w:rsidRDefault="00BE7348" w:rsidP="0051572B">
            <w:pPr>
              <w:ind w:left="-108" w:firstLine="0"/>
              <w:rPr>
                <w:rFonts w:ascii="Arial" w:hAnsi="Arial"/>
                <w:b/>
                <w:sz w:val="20"/>
                <w:szCs w:val="20"/>
              </w:rPr>
            </w:pPr>
            <w:r w:rsidRPr="006A3833">
              <w:rPr>
                <w:rFonts w:ascii="Arial" w:hAnsi="Arial"/>
                <w:b/>
                <w:sz w:val="20"/>
                <w:szCs w:val="20"/>
              </w:rPr>
              <w:t>Šifra grada:</w:t>
            </w:r>
          </w:p>
        </w:tc>
        <w:tc>
          <w:tcPr>
            <w:tcW w:w="3260" w:type="dxa"/>
            <w:vAlign w:val="center"/>
          </w:tcPr>
          <w:p w14:paraId="036D6131" w14:textId="77777777" w:rsidR="00BE7348" w:rsidRPr="006A3833" w:rsidRDefault="00BE7348" w:rsidP="00453A30">
            <w:pPr>
              <w:ind w:firstLine="0"/>
              <w:rPr>
                <w:rFonts w:ascii="Arial" w:hAnsi="Arial"/>
                <w:b/>
                <w:sz w:val="20"/>
                <w:szCs w:val="20"/>
              </w:rPr>
            </w:pPr>
            <w:r w:rsidRPr="006A3833">
              <w:rPr>
                <w:rFonts w:ascii="Arial" w:hAnsi="Arial"/>
                <w:b/>
                <w:sz w:val="20"/>
                <w:szCs w:val="20"/>
              </w:rPr>
              <w:t>8411</w:t>
            </w:r>
          </w:p>
          <w:p w14:paraId="1636505F" w14:textId="77777777" w:rsidR="00BE7348" w:rsidRPr="006A3833" w:rsidRDefault="00BE7348" w:rsidP="00453A30">
            <w:pPr>
              <w:ind w:firstLine="0"/>
              <w:rPr>
                <w:rFonts w:ascii="Arial" w:hAnsi="Arial"/>
                <w:b/>
                <w:sz w:val="20"/>
                <w:szCs w:val="20"/>
              </w:rPr>
            </w:pPr>
            <w:r w:rsidRPr="006A3833">
              <w:rPr>
                <w:rFonts w:ascii="Arial" w:hAnsi="Arial"/>
                <w:b/>
                <w:sz w:val="20"/>
                <w:szCs w:val="20"/>
              </w:rPr>
              <w:t>373</w:t>
            </w:r>
          </w:p>
        </w:tc>
      </w:tr>
    </w:tbl>
    <w:p w14:paraId="2F7D63D0" w14:textId="77777777" w:rsidR="00461496" w:rsidRPr="00461496" w:rsidRDefault="00461496" w:rsidP="006A779B">
      <w:pPr>
        <w:ind w:firstLine="0"/>
        <w:jc w:val="center"/>
        <w:rPr>
          <w:rFonts w:ascii="Arial" w:hAnsi="Arial"/>
        </w:rPr>
      </w:pPr>
    </w:p>
    <w:p w14:paraId="786AF2E2" w14:textId="77777777" w:rsidR="002D0AAD" w:rsidRDefault="002D0AAD" w:rsidP="006A779B">
      <w:pPr>
        <w:ind w:firstLine="0"/>
        <w:jc w:val="center"/>
        <w:rPr>
          <w:rFonts w:ascii="Arial" w:hAnsi="Arial"/>
        </w:rPr>
      </w:pPr>
    </w:p>
    <w:p w14:paraId="39F4BD84" w14:textId="77777777" w:rsidR="009112E4" w:rsidRDefault="009112E4" w:rsidP="006A779B">
      <w:pPr>
        <w:ind w:firstLine="0"/>
        <w:jc w:val="center"/>
        <w:rPr>
          <w:rFonts w:ascii="Arial" w:hAnsi="Arial"/>
        </w:rPr>
      </w:pPr>
    </w:p>
    <w:p w14:paraId="7F80B7BA" w14:textId="77777777" w:rsidR="00BD65B7" w:rsidRPr="004A28BB" w:rsidRDefault="006A3833">
      <w:pPr>
        <w:ind w:firstLine="0"/>
        <w:jc w:val="center"/>
        <w:rPr>
          <w:rFonts w:ascii="Arial" w:hAnsi="Arial"/>
          <w:b/>
          <w:bCs/>
          <w:sz w:val="26"/>
          <w:szCs w:val="26"/>
        </w:rPr>
      </w:pPr>
      <w:r w:rsidRPr="004A28BB">
        <w:rPr>
          <w:rFonts w:ascii="Arial" w:hAnsi="Arial"/>
          <w:b/>
          <w:bCs/>
          <w:sz w:val="26"/>
          <w:szCs w:val="26"/>
        </w:rPr>
        <w:t>BILJEŠKE UZ FINANCIJSKE IZVJEŠTAJE</w:t>
      </w:r>
    </w:p>
    <w:p w14:paraId="081561F8" w14:textId="1C32BE7A" w:rsidR="00BD65B7" w:rsidRPr="004A28BB" w:rsidRDefault="00BD65B7">
      <w:pPr>
        <w:ind w:firstLine="0"/>
        <w:jc w:val="center"/>
        <w:rPr>
          <w:rFonts w:ascii="Arial" w:hAnsi="Arial"/>
          <w:b/>
          <w:bCs/>
          <w:sz w:val="26"/>
          <w:szCs w:val="26"/>
        </w:rPr>
      </w:pPr>
      <w:r w:rsidRPr="004A28BB">
        <w:rPr>
          <w:rFonts w:ascii="Arial" w:hAnsi="Arial"/>
          <w:b/>
          <w:bCs/>
          <w:sz w:val="26"/>
          <w:szCs w:val="26"/>
        </w:rPr>
        <w:t>za razdoblje od 01. siječnja do 31. prosinca 20</w:t>
      </w:r>
      <w:r w:rsidR="004A7F87">
        <w:rPr>
          <w:rFonts w:ascii="Arial" w:hAnsi="Arial"/>
          <w:b/>
          <w:bCs/>
          <w:sz w:val="26"/>
          <w:szCs w:val="26"/>
        </w:rPr>
        <w:t>2</w:t>
      </w:r>
      <w:r w:rsidR="0093392F">
        <w:rPr>
          <w:rFonts w:ascii="Arial" w:hAnsi="Arial"/>
          <w:b/>
          <w:bCs/>
          <w:sz w:val="26"/>
          <w:szCs w:val="26"/>
        </w:rPr>
        <w:t>1</w:t>
      </w:r>
      <w:r w:rsidRPr="004A28BB">
        <w:rPr>
          <w:rFonts w:ascii="Arial" w:hAnsi="Arial"/>
          <w:b/>
          <w:bCs/>
          <w:sz w:val="26"/>
          <w:szCs w:val="26"/>
        </w:rPr>
        <w:t>. godine</w:t>
      </w:r>
    </w:p>
    <w:p w14:paraId="375C2343" w14:textId="77777777" w:rsidR="00BA7FCB" w:rsidRPr="004A28BB" w:rsidRDefault="00BA7FCB" w:rsidP="006A779B">
      <w:pPr>
        <w:ind w:firstLine="0"/>
        <w:jc w:val="center"/>
        <w:rPr>
          <w:rFonts w:ascii="Arial" w:hAnsi="Arial"/>
        </w:rPr>
      </w:pPr>
    </w:p>
    <w:p w14:paraId="3EACB334" w14:textId="77777777" w:rsidR="00EC0F98" w:rsidRPr="00EC0F98" w:rsidRDefault="00EC0F98" w:rsidP="00946599">
      <w:pPr>
        <w:rPr>
          <w:rFonts w:ascii="Arial" w:hAnsi="Arial" w:cs="Arial"/>
          <w:sz w:val="22"/>
        </w:rPr>
      </w:pPr>
    </w:p>
    <w:p w14:paraId="48DF3FBF" w14:textId="3CC6B7B6" w:rsidR="00946599" w:rsidRPr="00EC0F98" w:rsidRDefault="00946599" w:rsidP="00946599">
      <w:pPr>
        <w:rPr>
          <w:rFonts w:ascii="Arial" w:hAnsi="Arial" w:cs="Arial"/>
          <w:sz w:val="22"/>
        </w:rPr>
      </w:pPr>
      <w:r w:rsidRPr="00EC0F98">
        <w:rPr>
          <w:rFonts w:ascii="Arial" w:hAnsi="Arial" w:cs="Arial"/>
          <w:sz w:val="22"/>
        </w:rPr>
        <w:t>Financijski izvještaj Primorsko-goranske županije za razdoblje od 01. siječnja do 31. prosinca 202</w:t>
      </w:r>
      <w:r w:rsidR="00EC0F98" w:rsidRPr="00EC0F98">
        <w:rPr>
          <w:rFonts w:ascii="Arial" w:hAnsi="Arial" w:cs="Arial"/>
          <w:sz w:val="22"/>
        </w:rPr>
        <w:t>1</w:t>
      </w:r>
      <w:r w:rsidRPr="00EC0F98">
        <w:rPr>
          <w:rFonts w:ascii="Arial" w:hAnsi="Arial" w:cs="Arial"/>
          <w:sz w:val="22"/>
        </w:rPr>
        <w:t>. godine izrađen je temeljem Pravilnika o financijskom izvještavanju u proračunskom računovodstvu („Narodne novine“, broj 3/15, 93/15, 135/15, 2/17, 28/17, 112/18, 126/19</w:t>
      </w:r>
      <w:r w:rsidR="00EC0F98" w:rsidRPr="00EC0F98">
        <w:rPr>
          <w:rFonts w:ascii="Arial" w:hAnsi="Arial" w:cs="Arial"/>
          <w:sz w:val="22"/>
        </w:rPr>
        <w:t>,</w:t>
      </w:r>
      <w:r w:rsidRPr="00EC0F98">
        <w:rPr>
          <w:rFonts w:ascii="Arial" w:hAnsi="Arial" w:cs="Arial"/>
          <w:sz w:val="22"/>
        </w:rPr>
        <w:t xml:space="preserve"> 145/20</w:t>
      </w:r>
      <w:r w:rsidR="00EC0F98" w:rsidRPr="00EC0F98">
        <w:rPr>
          <w:rFonts w:ascii="Arial" w:hAnsi="Arial" w:cs="Arial"/>
          <w:sz w:val="22"/>
        </w:rPr>
        <w:t xml:space="preserve"> i 32/21</w:t>
      </w:r>
      <w:r w:rsidRPr="00EC0F98">
        <w:rPr>
          <w:rFonts w:ascii="Arial" w:hAnsi="Arial" w:cs="Arial"/>
          <w:sz w:val="22"/>
        </w:rPr>
        <w:t>) i Okružnice o sastavljanju i predaji financijskih izvještaja proračuna, proračunskih i izvanproračunskih korisnika državnog proračuna te proračunskih i izvanproračunskih korisnika proračuna jedinica lokalne i područne (regionalne) samouprave za razdoblje od 01. siječnja do 31. prosinca 202</w:t>
      </w:r>
      <w:r w:rsidR="00EC0F98" w:rsidRPr="00EC0F98">
        <w:rPr>
          <w:rFonts w:ascii="Arial" w:hAnsi="Arial" w:cs="Arial"/>
          <w:sz w:val="22"/>
        </w:rPr>
        <w:t>1</w:t>
      </w:r>
      <w:r w:rsidRPr="00EC0F98">
        <w:rPr>
          <w:rFonts w:ascii="Arial" w:hAnsi="Arial" w:cs="Arial"/>
          <w:sz w:val="22"/>
        </w:rPr>
        <w:t>. godine (KLASA: 400-02/2</w:t>
      </w:r>
      <w:r w:rsidR="00EC0F98" w:rsidRPr="00EC0F98">
        <w:rPr>
          <w:rFonts w:ascii="Arial" w:hAnsi="Arial" w:cs="Arial"/>
          <w:sz w:val="22"/>
        </w:rPr>
        <w:t>1</w:t>
      </w:r>
      <w:r w:rsidRPr="00EC0F98">
        <w:rPr>
          <w:rFonts w:ascii="Arial" w:hAnsi="Arial" w:cs="Arial"/>
          <w:sz w:val="22"/>
        </w:rPr>
        <w:t>-01/2</w:t>
      </w:r>
      <w:r w:rsidR="00EC0F98" w:rsidRPr="00EC0F98">
        <w:rPr>
          <w:rFonts w:ascii="Arial" w:hAnsi="Arial" w:cs="Arial"/>
          <w:sz w:val="22"/>
        </w:rPr>
        <w:t>5</w:t>
      </w:r>
      <w:r w:rsidRPr="00EC0F98">
        <w:rPr>
          <w:rFonts w:ascii="Arial" w:hAnsi="Arial" w:cs="Arial"/>
          <w:sz w:val="22"/>
        </w:rPr>
        <w:t>, URBROJ: 513-05-03-2</w:t>
      </w:r>
      <w:r w:rsidR="00EC0F98" w:rsidRPr="00EC0F98">
        <w:rPr>
          <w:rFonts w:ascii="Arial" w:hAnsi="Arial" w:cs="Arial"/>
          <w:sz w:val="22"/>
        </w:rPr>
        <w:t>5-5</w:t>
      </w:r>
      <w:r w:rsidRPr="00EC0F98">
        <w:rPr>
          <w:rFonts w:ascii="Arial" w:hAnsi="Arial" w:cs="Arial"/>
          <w:sz w:val="22"/>
        </w:rPr>
        <w:t xml:space="preserve">) od </w:t>
      </w:r>
      <w:r w:rsidR="00EC0F98" w:rsidRPr="00EC0F98">
        <w:rPr>
          <w:rFonts w:ascii="Arial" w:hAnsi="Arial" w:cs="Arial"/>
          <w:sz w:val="22"/>
        </w:rPr>
        <w:t>27</w:t>
      </w:r>
      <w:r w:rsidRPr="00EC0F98">
        <w:rPr>
          <w:rFonts w:ascii="Arial" w:hAnsi="Arial" w:cs="Arial"/>
          <w:sz w:val="22"/>
        </w:rPr>
        <w:t>. prosinca 202</w:t>
      </w:r>
      <w:r w:rsidR="00EC0F98" w:rsidRPr="00EC0F98">
        <w:rPr>
          <w:rFonts w:ascii="Arial" w:hAnsi="Arial" w:cs="Arial"/>
          <w:sz w:val="22"/>
        </w:rPr>
        <w:t>1</w:t>
      </w:r>
      <w:r w:rsidRPr="00EC0F98">
        <w:rPr>
          <w:rFonts w:ascii="Arial" w:hAnsi="Arial" w:cs="Arial"/>
          <w:sz w:val="22"/>
        </w:rPr>
        <w:t>.</w:t>
      </w:r>
      <w:r w:rsidR="002F141E" w:rsidRPr="00EC0F98">
        <w:rPr>
          <w:rFonts w:ascii="Arial" w:hAnsi="Arial" w:cs="Arial"/>
          <w:sz w:val="22"/>
        </w:rPr>
        <w:t xml:space="preserve"> </w:t>
      </w:r>
      <w:r w:rsidRPr="00EC0F98">
        <w:rPr>
          <w:rFonts w:ascii="Arial" w:hAnsi="Arial" w:cs="Arial"/>
          <w:sz w:val="22"/>
        </w:rPr>
        <w:t>g</w:t>
      </w:r>
      <w:r w:rsidR="002F141E" w:rsidRPr="00EC0F98">
        <w:rPr>
          <w:rFonts w:ascii="Arial" w:hAnsi="Arial" w:cs="Arial"/>
          <w:sz w:val="22"/>
        </w:rPr>
        <w:t>odine.</w:t>
      </w:r>
    </w:p>
    <w:p w14:paraId="379D5675" w14:textId="77777777" w:rsidR="00946599" w:rsidRPr="00EC0F98" w:rsidRDefault="00946599" w:rsidP="00946599">
      <w:pPr>
        <w:rPr>
          <w:rFonts w:ascii="Arial" w:hAnsi="Arial" w:cs="Arial"/>
          <w:sz w:val="22"/>
        </w:rPr>
      </w:pPr>
    </w:p>
    <w:p w14:paraId="71992ED2" w14:textId="77777777" w:rsidR="009112E4" w:rsidRPr="0093392F" w:rsidRDefault="009112E4" w:rsidP="006A779B">
      <w:pPr>
        <w:ind w:firstLine="0"/>
        <w:jc w:val="center"/>
        <w:rPr>
          <w:rFonts w:ascii="Arial" w:hAnsi="Arial"/>
          <w:color w:val="FF0000"/>
        </w:rPr>
      </w:pPr>
    </w:p>
    <w:p w14:paraId="1CA627FA" w14:textId="136F1DE8" w:rsidR="00BD65B7" w:rsidRPr="0096190D" w:rsidRDefault="006A3833" w:rsidP="006A3833">
      <w:pPr>
        <w:pStyle w:val="Heading1"/>
        <w:numPr>
          <w:ilvl w:val="0"/>
          <w:numId w:val="29"/>
        </w:numPr>
        <w:rPr>
          <w:rFonts w:ascii="Arial" w:hAnsi="Arial"/>
          <w:sz w:val="24"/>
        </w:rPr>
      </w:pPr>
      <w:r w:rsidRPr="0096190D">
        <w:rPr>
          <w:rFonts w:ascii="Arial" w:hAnsi="Arial"/>
          <w:sz w:val="24"/>
        </w:rPr>
        <w:t>BILANCA</w:t>
      </w:r>
      <w:r w:rsidR="00703B91" w:rsidRPr="0096190D">
        <w:rPr>
          <w:rFonts w:ascii="Arial" w:hAnsi="Arial"/>
          <w:sz w:val="24"/>
        </w:rPr>
        <w:t xml:space="preserve"> (Obrazac BILANCA)</w:t>
      </w:r>
    </w:p>
    <w:p w14:paraId="2D5854B3" w14:textId="726E4873" w:rsidR="00003CB6" w:rsidRPr="0096190D" w:rsidRDefault="00003CB6">
      <w:pPr>
        <w:pStyle w:val="Heading1"/>
        <w:rPr>
          <w:rFonts w:ascii="Arial" w:hAnsi="Arial"/>
          <w:sz w:val="22"/>
          <w:szCs w:val="22"/>
        </w:rPr>
      </w:pPr>
    </w:p>
    <w:p w14:paraId="62CB574A" w14:textId="77777777" w:rsidR="00DB33E1" w:rsidRPr="0096190D" w:rsidRDefault="00DB33E1" w:rsidP="00DB33E1">
      <w:pPr>
        <w:pStyle w:val="BodyText"/>
        <w:jc w:val="both"/>
        <w:rPr>
          <w:rFonts w:ascii="Arial" w:hAnsi="Arial"/>
          <w:b/>
          <w:bCs/>
          <w:sz w:val="22"/>
        </w:rPr>
      </w:pPr>
      <w:r w:rsidRPr="0096190D">
        <w:rPr>
          <w:rFonts w:ascii="Arial" w:hAnsi="Arial"/>
          <w:b/>
          <w:bCs/>
          <w:sz w:val="22"/>
        </w:rPr>
        <w:t>Bilješka br. 1</w:t>
      </w:r>
    </w:p>
    <w:p w14:paraId="0BDE5ED0" w14:textId="77777777" w:rsidR="00DB33E1" w:rsidRPr="0096190D" w:rsidRDefault="00DB33E1" w:rsidP="00DB33E1"/>
    <w:p w14:paraId="30B61751" w14:textId="295F8750" w:rsidR="00891934" w:rsidRPr="0096190D" w:rsidRDefault="00EE46C2" w:rsidP="00B47F2B">
      <w:pPr>
        <w:pStyle w:val="BodyText"/>
        <w:ind w:firstLine="708"/>
        <w:jc w:val="both"/>
        <w:rPr>
          <w:rFonts w:ascii="Arial" w:hAnsi="Arial"/>
          <w:sz w:val="22"/>
          <w:szCs w:val="22"/>
        </w:rPr>
      </w:pPr>
      <w:r w:rsidRPr="0096190D">
        <w:rPr>
          <w:rFonts w:ascii="Arial" w:hAnsi="Arial"/>
          <w:sz w:val="22"/>
          <w:szCs w:val="22"/>
        </w:rPr>
        <w:t>Ukupna</w:t>
      </w:r>
      <w:r w:rsidR="00891934" w:rsidRPr="0096190D">
        <w:rPr>
          <w:rFonts w:ascii="Arial" w:hAnsi="Arial"/>
          <w:sz w:val="22"/>
          <w:szCs w:val="22"/>
        </w:rPr>
        <w:t xml:space="preserve"> imovin</w:t>
      </w:r>
      <w:r w:rsidRPr="0096190D">
        <w:rPr>
          <w:rFonts w:ascii="Arial" w:hAnsi="Arial"/>
          <w:sz w:val="22"/>
          <w:szCs w:val="22"/>
        </w:rPr>
        <w:t xml:space="preserve">a Primorsko-goranske županije </w:t>
      </w:r>
      <w:r w:rsidR="00891934" w:rsidRPr="0096190D">
        <w:rPr>
          <w:rFonts w:ascii="Arial" w:hAnsi="Arial"/>
          <w:sz w:val="22"/>
          <w:szCs w:val="22"/>
        </w:rPr>
        <w:t xml:space="preserve">(AOP 001) na dan </w:t>
      </w:r>
      <w:r w:rsidR="00872388" w:rsidRPr="0096190D">
        <w:rPr>
          <w:rFonts w:ascii="Arial" w:hAnsi="Arial"/>
          <w:sz w:val="22"/>
          <w:szCs w:val="22"/>
        </w:rPr>
        <w:t>1. siječnja 20</w:t>
      </w:r>
      <w:r w:rsidR="004A0CC8" w:rsidRPr="0096190D">
        <w:rPr>
          <w:rFonts w:ascii="Arial" w:hAnsi="Arial"/>
          <w:sz w:val="22"/>
          <w:szCs w:val="22"/>
        </w:rPr>
        <w:t>2</w:t>
      </w:r>
      <w:r w:rsidR="0096190D" w:rsidRPr="0096190D">
        <w:rPr>
          <w:rFonts w:ascii="Arial" w:hAnsi="Arial"/>
          <w:sz w:val="22"/>
          <w:szCs w:val="22"/>
        </w:rPr>
        <w:t>1</w:t>
      </w:r>
      <w:r w:rsidR="00872388" w:rsidRPr="0096190D">
        <w:rPr>
          <w:rFonts w:ascii="Arial" w:hAnsi="Arial"/>
          <w:sz w:val="22"/>
          <w:szCs w:val="22"/>
        </w:rPr>
        <w:t xml:space="preserve">. godine iznosi </w:t>
      </w:r>
      <w:r w:rsidR="0096190D" w:rsidRPr="0096190D">
        <w:rPr>
          <w:rFonts w:ascii="Arial" w:hAnsi="Arial"/>
          <w:sz w:val="22"/>
          <w:szCs w:val="22"/>
        </w:rPr>
        <w:t>633.715.930</w:t>
      </w:r>
      <w:r w:rsidR="00872388" w:rsidRPr="0096190D">
        <w:rPr>
          <w:rFonts w:ascii="Arial" w:hAnsi="Arial"/>
          <w:sz w:val="22"/>
          <w:szCs w:val="22"/>
        </w:rPr>
        <w:t xml:space="preserve"> kuna. Tijekom 20</w:t>
      </w:r>
      <w:r w:rsidR="004A0CC8" w:rsidRPr="0096190D">
        <w:rPr>
          <w:rFonts w:ascii="Arial" w:hAnsi="Arial"/>
          <w:sz w:val="22"/>
          <w:szCs w:val="22"/>
        </w:rPr>
        <w:t>2</w:t>
      </w:r>
      <w:r w:rsidR="0096190D" w:rsidRPr="0096190D">
        <w:rPr>
          <w:rFonts w:ascii="Arial" w:hAnsi="Arial"/>
          <w:sz w:val="22"/>
          <w:szCs w:val="22"/>
        </w:rPr>
        <w:t>1</w:t>
      </w:r>
      <w:r w:rsidR="00872388" w:rsidRPr="0096190D">
        <w:rPr>
          <w:rFonts w:ascii="Arial" w:hAnsi="Arial"/>
          <w:sz w:val="22"/>
          <w:szCs w:val="22"/>
        </w:rPr>
        <w:t xml:space="preserve">. godine vrijednost imovine </w:t>
      </w:r>
      <w:r w:rsidR="0096190D" w:rsidRPr="0096190D">
        <w:rPr>
          <w:rFonts w:ascii="Arial" w:hAnsi="Arial"/>
          <w:sz w:val="22"/>
          <w:szCs w:val="22"/>
        </w:rPr>
        <w:t>je povećana</w:t>
      </w:r>
      <w:r w:rsidR="00872388" w:rsidRPr="0096190D">
        <w:rPr>
          <w:rFonts w:ascii="Arial" w:hAnsi="Arial"/>
          <w:sz w:val="22"/>
          <w:szCs w:val="22"/>
        </w:rPr>
        <w:t xml:space="preserve"> za </w:t>
      </w:r>
      <w:r w:rsidR="0096190D" w:rsidRPr="0096190D">
        <w:rPr>
          <w:rFonts w:ascii="Arial" w:hAnsi="Arial"/>
          <w:sz w:val="22"/>
          <w:szCs w:val="22"/>
        </w:rPr>
        <w:t>31.805.890</w:t>
      </w:r>
      <w:r w:rsidR="004A0CC8" w:rsidRPr="0096190D">
        <w:rPr>
          <w:rFonts w:ascii="Arial" w:hAnsi="Arial"/>
          <w:sz w:val="22"/>
          <w:szCs w:val="22"/>
        </w:rPr>
        <w:t xml:space="preserve"> </w:t>
      </w:r>
      <w:r w:rsidR="00872388" w:rsidRPr="0096190D">
        <w:rPr>
          <w:rFonts w:ascii="Arial" w:hAnsi="Arial"/>
          <w:sz w:val="22"/>
          <w:szCs w:val="22"/>
        </w:rPr>
        <w:t xml:space="preserve">kuna, te na dan </w:t>
      </w:r>
      <w:r w:rsidR="004A0CC8" w:rsidRPr="0096190D">
        <w:rPr>
          <w:rFonts w:ascii="Arial" w:hAnsi="Arial"/>
          <w:sz w:val="22"/>
          <w:szCs w:val="22"/>
        </w:rPr>
        <w:t>31. prosinca 202</w:t>
      </w:r>
      <w:r w:rsidR="0096190D" w:rsidRPr="0096190D">
        <w:rPr>
          <w:rFonts w:ascii="Arial" w:hAnsi="Arial"/>
          <w:sz w:val="22"/>
          <w:szCs w:val="22"/>
        </w:rPr>
        <w:t>1</w:t>
      </w:r>
      <w:r w:rsidR="00891934" w:rsidRPr="0096190D">
        <w:rPr>
          <w:rFonts w:ascii="Arial" w:hAnsi="Arial"/>
          <w:sz w:val="22"/>
          <w:szCs w:val="22"/>
        </w:rPr>
        <w:t>. godine iznosi</w:t>
      </w:r>
      <w:r w:rsidRPr="0096190D">
        <w:rPr>
          <w:rFonts w:ascii="Arial" w:hAnsi="Arial"/>
          <w:sz w:val="22"/>
          <w:szCs w:val="22"/>
        </w:rPr>
        <w:t xml:space="preserve"> </w:t>
      </w:r>
      <w:r w:rsidR="0096190D" w:rsidRPr="0096190D">
        <w:rPr>
          <w:rFonts w:ascii="Arial" w:hAnsi="Arial"/>
          <w:sz w:val="22"/>
          <w:szCs w:val="22"/>
        </w:rPr>
        <w:t>665.521.820</w:t>
      </w:r>
      <w:r w:rsidRPr="0096190D">
        <w:rPr>
          <w:rFonts w:ascii="Arial" w:hAnsi="Arial"/>
          <w:sz w:val="22"/>
          <w:szCs w:val="22"/>
        </w:rPr>
        <w:t xml:space="preserve"> kuna. </w:t>
      </w:r>
    </w:p>
    <w:p w14:paraId="54A9526B" w14:textId="77777777" w:rsidR="00A73D76" w:rsidRPr="0093392F" w:rsidRDefault="00A73D76" w:rsidP="00EE46C2">
      <w:pPr>
        <w:pStyle w:val="BodyText"/>
        <w:ind w:firstLine="1418"/>
        <w:jc w:val="both"/>
        <w:rPr>
          <w:rFonts w:ascii="Arial" w:hAnsi="Arial"/>
          <w:color w:val="FF0000"/>
          <w:sz w:val="22"/>
          <w:szCs w:val="22"/>
        </w:rPr>
      </w:pPr>
    </w:p>
    <w:p w14:paraId="2A69A79A" w14:textId="668FAB97" w:rsidR="00264628" w:rsidRPr="0096190D" w:rsidRDefault="008F569D" w:rsidP="00264628">
      <w:pPr>
        <w:pStyle w:val="BodyText"/>
        <w:ind w:firstLine="708"/>
        <w:jc w:val="both"/>
        <w:rPr>
          <w:rFonts w:ascii="Arial" w:hAnsi="Arial"/>
          <w:sz w:val="22"/>
          <w:szCs w:val="22"/>
        </w:rPr>
      </w:pPr>
      <w:r w:rsidRPr="0096190D">
        <w:rPr>
          <w:rFonts w:ascii="Arial" w:hAnsi="Arial"/>
          <w:sz w:val="22"/>
          <w:szCs w:val="22"/>
        </w:rPr>
        <w:t>Na dan 31. prosinca 202</w:t>
      </w:r>
      <w:r w:rsidR="0096190D" w:rsidRPr="0096190D">
        <w:rPr>
          <w:rFonts w:ascii="Arial" w:hAnsi="Arial"/>
          <w:sz w:val="22"/>
          <w:szCs w:val="22"/>
        </w:rPr>
        <w:t>1</w:t>
      </w:r>
      <w:r w:rsidRPr="0096190D">
        <w:rPr>
          <w:rFonts w:ascii="Arial" w:hAnsi="Arial"/>
          <w:sz w:val="22"/>
          <w:szCs w:val="22"/>
        </w:rPr>
        <w:t xml:space="preserve">. godine ukupan rezultat </w:t>
      </w:r>
      <w:r w:rsidR="00846AEC" w:rsidRPr="0096190D">
        <w:rPr>
          <w:rFonts w:ascii="Arial" w:hAnsi="Arial"/>
          <w:sz w:val="22"/>
          <w:szCs w:val="22"/>
        </w:rPr>
        <w:t xml:space="preserve">u </w:t>
      </w:r>
      <w:r w:rsidR="002347D8" w:rsidRPr="0096190D">
        <w:rPr>
          <w:rFonts w:ascii="Arial" w:hAnsi="Arial"/>
          <w:sz w:val="22"/>
          <w:szCs w:val="22"/>
        </w:rPr>
        <w:t xml:space="preserve">obrascu </w:t>
      </w:r>
      <w:r w:rsidR="00846AEC" w:rsidRPr="0096190D">
        <w:rPr>
          <w:rFonts w:ascii="Arial" w:hAnsi="Arial"/>
          <w:sz w:val="22"/>
          <w:szCs w:val="22"/>
        </w:rPr>
        <w:t>Bilanc</w:t>
      </w:r>
      <w:r w:rsidR="002347D8" w:rsidRPr="0096190D">
        <w:rPr>
          <w:rFonts w:ascii="Arial" w:hAnsi="Arial"/>
          <w:sz w:val="22"/>
          <w:szCs w:val="22"/>
        </w:rPr>
        <w:t>a</w:t>
      </w:r>
      <w:r w:rsidR="00846AEC" w:rsidRPr="0096190D">
        <w:rPr>
          <w:rFonts w:ascii="Arial" w:hAnsi="Arial"/>
          <w:sz w:val="22"/>
          <w:szCs w:val="22"/>
        </w:rPr>
        <w:t xml:space="preserve"> (</w:t>
      </w:r>
      <w:r w:rsidR="00BE171E" w:rsidRPr="0096190D">
        <w:rPr>
          <w:rFonts w:ascii="Arial" w:hAnsi="Arial"/>
          <w:sz w:val="22"/>
          <w:szCs w:val="22"/>
        </w:rPr>
        <w:t xml:space="preserve">kolona: Stanje 31. prosinca, </w:t>
      </w:r>
      <w:r w:rsidR="00846AEC" w:rsidRPr="0096190D">
        <w:rPr>
          <w:rFonts w:ascii="Arial" w:hAnsi="Arial"/>
          <w:sz w:val="22"/>
          <w:szCs w:val="22"/>
        </w:rPr>
        <w:t>AOP 23</w:t>
      </w:r>
      <w:r w:rsidR="0096190D" w:rsidRPr="0096190D">
        <w:rPr>
          <w:rFonts w:ascii="Arial" w:hAnsi="Arial"/>
          <w:sz w:val="22"/>
          <w:szCs w:val="22"/>
        </w:rPr>
        <w:t>9</w:t>
      </w:r>
      <w:r w:rsidR="0090754B">
        <w:rPr>
          <w:rFonts w:ascii="Arial" w:hAnsi="Arial"/>
          <w:sz w:val="22"/>
          <w:szCs w:val="22"/>
        </w:rPr>
        <w:t xml:space="preserve"> do AOP 247</w:t>
      </w:r>
      <w:r w:rsidR="00846AEC" w:rsidRPr="0096190D">
        <w:rPr>
          <w:rFonts w:ascii="Arial" w:hAnsi="Arial"/>
          <w:sz w:val="22"/>
          <w:szCs w:val="22"/>
        </w:rPr>
        <w:t>) uključuje zbroj prenesenog rezultata prethodnog razdoblja (</w:t>
      </w:r>
      <w:r w:rsidR="00BE171E" w:rsidRPr="0096190D">
        <w:rPr>
          <w:rFonts w:ascii="Arial" w:hAnsi="Arial"/>
          <w:sz w:val="22"/>
          <w:szCs w:val="22"/>
        </w:rPr>
        <w:t>kolona: Stanje 1. siječnja, AOP 23</w:t>
      </w:r>
      <w:r w:rsidR="0096190D" w:rsidRPr="0096190D">
        <w:rPr>
          <w:rFonts w:ascii="Arial" w:hAnsi="Arial"/>
          <w:sz w:val="22"/>
          <w:szCs w:val="22"/>
        </w:rPr>
        <w:t>9</w:t>
      </w:r>
      <w:r w:rsidR="0090754B">
        <w:rPr>
          <w:rFonts w:ascii="Arial" w:hAnsi="Arial"/>
          <w:sz w:val="22"/>
          <w:szCs w:val="22"/>
        </w:rPr>
        <w:t xml:space="preserve"> do AOP 247</w:t>
      </w:r>
      <w:r w:rsidR="00846AEC" w:rsidRPr="0096190D">
        <w:rPr>
          <w:rFonts w:ascii="Arial" w:hAnsi="Arial"/>
          <w:sz w:val="22"/>
          <w:szCs w:val="22"/>
        </w:rPr>
        <w:t>) i donesenog rezultata tekuće godine (razlika prihoda i rashoda, primitaka i izdataka ostvarenih u 20</w:t>
      </w:r>
      <w:r w:rsidR="009773A9" w:rsidRPr="0096190D">
        <w:rPr>
          <w:rFonts w:ascii="Arial" w:hAnsi="Arial"/>
          <w:sz w:val="22"/>
          <w:szCs w:val="22"/>
        </w:rPr>
        <w:t>2</w:t>
      </w:r>
      <w:r w:rsidR="0096190D" w:rsidRPr="0096190D">
        <w:rPr>
          <w:rFonts w:ascii="Arial" w:hAnsi="Arial"/>
          <w:sz w:val="22"/>
          <w:szCs w:val="22"/>
        </w:rPr>
        <w:t>1</w:t>
      </w:r>
      <w:r w:rsidR="00846AEC" w:rsidRPr="0096190D">
        <w:rPr>
          <w:rFonts w:ascii="Arial" w:hAnsi="Arial"/>
          <w:sz w:val="22"/>
          <w:szCs w:val="22"/>
        </w:rPr>
        <w:t xml:space="preserve">. </w:t>
      </w:r>
      <w:r w:rsidR="00EA30AF" w:rsidRPr="0096190D">
        <w:rPr>
          <w:rFonts w:ascii="Arial" w:hAnsi="Arial"/>
          <w:sz w:val="22"/>
          <w:szCs w:val="22"/>
        </w:rPr>
        <w:t>g</w:t>
      </w:r>
      <w:r w:rsidR="00846AEC" w:rsidRPr="0096190D">
        <w:rPr>
          <w:rFonts w:ascii="Arial" w:hAnsi="Arial"/>
          <w:sz w:val="22"/>
          <w:szCs w:val="22"/>
        </w:rPr>
        <w:t>odini)</w:t>
      </w:r>
      <w:r w:rsidR="003C2113" w:rsidRPr="0096190D">
        <w:rPr>
          <w:rFonts w:ascii="Arial" w:hAnsi="Arial"/>
          <w:sz w:val="22"/>
          <w:szCs w:val="22"/>
        </w:rPr>
        <w:t>, iskazanog prema tri aktivnosti: poslovanje, transakcije na nefinancijskoj imovini i transakcije na financijskoj imovini</w:t>
      </w:r>
      <w:r w:rsidR="00EA30AF" w:rsidRPr="0096190D">
        <w:rPr>
          <w:rFonts w:ascii="Arial" w:hAnsi="Arial"/>
          <w:sz w:val="22"/>
          <w:szCs w:val="22"/>
        </w:rPr>
        <w:t xml:space="preserve">. </w:t>
      </w:r>
    </w:p>
    <w:p w14:paraId="226744E4" w14:textId="618DD3ED" w:rsidR="001D02EE" w:rsidRPr="0096190D" w:rsidRDefault="002762A4" w:rsidP="001D02EE">
      <w:pPr>
        <w:pStyle w:val="BodyText"/>
        <w:ind w:firstLine="708"/>
        <w:jc w:val="both"/>
        <w:rPr>
          <w:rFonts w:ascii="Arial" w:hAnsi="Arial"/>
          <w:sz w:val="22"/>
          <w:szCs w:val="22"/>
        </w:rPr>
      </w:pPr>
      <w:r w:rsidRPr="0096190D">
        <w:rPr>
          <w:rFonts w:ascii="Arial" w:hAnsi="Arial"/>
          <w:sz w:val="22"/>
          <w:szCs w:val="22"/>
        </w:rPr>
        <w:t xml:space="preserve">Ukupan rezultat Primorsko-goranske županije </w:t>
      </w:r>
      <w:r w:rsidR="00934249" w:rsidRPr="0096190D">
        <w:rPr>
          <w:rFonts w:ascii="Arial" w:hAnsi="Arial"/>
          <w:sz w:val="22"/>
          <w:szCs w:val="22"/>
        </w:rPr>
        <w:t xml:space="preserve">iskazan u obrascu Bilanca </w:t>
      </w:r>
      <w:r w:rsidRPr="0096190D">
        <w:rPr>
          <w:rFonts w:ascii="Arial" w:hAnsi="Arial"/>
          <w:sz w:val="22"/>
          <w:szCs w:val="22"/>
        </w:rPr>
        <w:t>na dan 31. prosinca 202</w:t>
      </w:r>
      <w:r w:rsidR="0096190D" w:rsidRPr="0096190D">
        <w:rPr>
          <w:rFonts w:ascii="Arial" w:hAnsi="Arial"/>
          <w:sz w:val="22"/>
          <w:szCs w:val="22"/>
        </w:rPr>
        <w:t>1</w:t>
      </w:r>
      <w:r w:rsidRPr="0096190D">
        <w:rPr>
          <w:rFonts w:ascii="Arial" w:hAnsi="Arial"/>
          <w:sz w:val="22"/>
          <w:szCs w:val="22"/>
        </w:rPr>
        <w:t xml:space="preserve">. godine iznosi </w:t>
      </w:r>
      <w:r w:rsidR="0096190D" w:rsidRPr="0096190D">
        <w:rPr>
          <w:rFonts w:ascii="Arial" w:hAnsi="Arial"/>
          <w:sz w:val="22"/>
          <w:szCs w:val="22"/>
        </w:rPr>
        <w:t>39.639.840</w:t>
      </w:r>
      <w:r w:rsidRPr="0096190D">
        <w:rPr>
          <w:rFonts w:ascii="Arial" w:hAnsi="Arial"/>
          <w:sz w:val="22"/>
          <w:szCs w:val="22"/>
        </w:rPr>
        <w:t xml:space="preserve"> kuna</w:t>
      </w:r>
      <w:r w:rsidR="0096190D">
        <w:rPr>
          <w:rFonts w:ascii="Arial" w:hAnsi="Arial"/>
          <w:sz w:val="22"/>
          <w:szCs w:val="22"/>
        </w:rPr>
        <w:t xml:space="preserve"> (AOP 239)</w:t>
      </w:r>
      <w:r w:rsidR="00934249" w:rsidRPr="0096190D">
        <w:rPr>
          <w:rFonts w:ascii="Arial" w:hAnsi="Arial"/>
          <w:sz w:val="22"/>
          <w:szCs w:val="22"/>
        </w:rPr>
        <w:t>, a sastoji se od:</w:t>
      </w:r>
      <w:r w:rsidR="001D02EE" w:rsidRPr="0096190D">
        <w:rPr>
          <w:rFonts w:ascii="Arial" w:hAnsi="Arial"/>
          <w:sz w:val="22"/>
          <w:szCs w:val="22"/>
        </w:rPr>
        <w:t xml:space="preserve"> višk</w:t>
      </w:r>
      <w:r w:rsidR="00934249" w:rsidRPr="0096190D">
        <w:rPr>
          <w:rFonts w:ascii="Arial" w:hAnsi="Arial"/>
          <w:sz w:val="22"/>
          <w:szCs w:val="22"/>
        </w:rPr>
        <w:t>a</w:t>
      </w:r>
      <w:r w:rsidR="001D02EE" w:rsidRPr="0096190D">
        <w:rPr>
          <w:rFonts w:ascii="Arial" w:hAnsi="Arial"/>
          <w:sz w:val="22"/>
          <w:szCs w:val="22"/>
        </w:rPr>
        <w:t xml:space="preserve"> prihoda poslovanja u iznosu od </w:t>
      </w:r>
      <w:r w:rsidR="0096190D" w:rsidRPr="0096190D">
        <w:rPr>
          <w:rFonts w:ascii="Arial" w:hAnsi="Arial"/>
          <w:sz w:val="22"/>
          <w:szCs w:val="22"/>
        </w:rPr>
        <w:t>68.133.372</w:t>
      </w:r>
      <w:r w:rsidR="001D02EE" w:rsidRPr="0096190D">
        <w:rPr>
          <w:rFonts w:ascii="Arial" w:hAnsi="Arial"/>
          <w:sz w:val="22"/>
          <w:szCs w:val="22"/>
        </w:rPr>
        <w:t xml:space="preserve"> kuna (AOP 2</w:t>
      </w:r>
      <w:r w:rsidR="0096190D" w:rsidRPr="0096190D">
        <w:rPr>
          <w:rFonts w:ascii="Arial" w:hAnsi="Arial"/>
          <w:sz w:val="22"/>
          <w:szCs w:val="22"/>
        </w:rPr>
        <w:t>41</w:t>
      </w:r>
      <w:r w:rsidR="001D02EE" w:rsidRPr="0096190D">
        <w:rPr>
          <w:rFonts w:ascii="Arial" w:hAnsi="Arial"/>
          <w:sz w:val="22"/>
          <w:szCs w:val="22"/>
        </w:rPr>
        <w:t>), manjk</w:t>
      </w:r>
      <w:r w:rsidR="00934249" w:rsidRPr="0096190D">
        <w:rPr>
          <w:rFonts w:ascii="Arial" w:hAnsi="Arial"/>
          <w:sz w:val="22"/>
          <w:szCs w:val="22"/>
        </w:rPr>
        <w:t>a</w:t>
      </w:r>
      <w:r w:rsidR="001D02EE" w:rsidRPr="0096190D">
        <w:rPr>
          <w:rFonts w:ascii="Arial" w:hAnsi="Arial"/>
          <w:sz w:val="22"/>
          <w:szCs w:val="22"/>
        </w:rPr>
        <w:t xml:space="preserve"> prihoda od nefinancijske imovine u iznosu od </w:t>
      </w:r>
      <w:r w:rsidR="0096190D" w:rsidRPr="0096190D">
        <w:rPr>
          <w:rFonts w:ascii="Arial" w:hAnsi="Arial"/>
          <w:sz w:val="22"/>
          <w:szCs w:val="22"/>
        </w:rPr>
        <w:t>22.744.555</w:t>
      </w:r>
      <w:r w:rsidR="001D02EE" w:rsidRPr="0096190D">
        <w:rPr>
          <w:rFonts w:ascii="Arial" w:hAnsi="Arial"/>
          <w:sz w:val="22"/>
          <w:szCs w:val="22"/>
        </w:rPr>
        <w:t xml:space="preserve"> kuna (AOP 24</w:t>
      </w:r>
      <w:r w:rsidR="0096190D" w:rsidRPr="0096190D">
        <w:rPr>
          <w:rFonts w:ascii="Arial" w:hAnsi="Arial"/>
          <w:sz w:val="22"/>
          <w:szCs w:val="22"/>
        </w:rPr>
        <w:t>6</w:t>
      </w:r>
      <w:r w:rsidR="001D02EE" w:rsidRPr="0096190D">
        <w:rPr>
          <w:rFonts w:ascii="Arial" w:hAnsi="Arial"/>
          <w:sz w:val="22"/>
          <w:szCs w:val="22"/>
        </w:rPr>
        <w:t>) i manjk</w:t>
      </w:r>
      <w:r w:rsidR="00934249" w:rsidRPr="0096190D">
        <w:rPr>
          <w:rFonts w:ascii="Arial" w:hAnsi="Arial"/>
          <w:sz w:val="22"/>
          <w:szCs w:val="22"/>
        </w:rPr>
        <w:t>a</w:t>
      </w:r>
      <w:r w:rsidR="001D02EE" w:rsidRPr="0096190D">
        <w:rPr>
          <w:rFonts w:ascii="Arial" w:hAnsi="Arial"/>
          <w:sz w:val="22"/>
          <w:szCs w:val="22"/>
        </w:rPr>
        <w:t xml:space="preserve"> primitaka od financijske imovine u iznosu od </w:t>
      </w:r>
      <w:r w:rsidR="0096190D" w:rsidRPr="0096190D">
        <w:rPr>
          <w:rFonts w:ascii="Arial" w:hAnsi="Arial"/>
          <w:sz w:val="22"/>
          <w:szCs w:val="22"/>
        </w:rPr>
        <w:t>5.748.977</w:t>
      </w:r>
      <w:r w:rsidR="001D02EE" w:rsidRPr="0096190D">
        <w:rPr>
          <w:rFonts w:ascii="Arial" w:hAnsi="Arial"/>
          <w:sz w:val="22"/>
          <w:szCs w:val="22"/>
        </w:rPr>
        <w:t xml:space="preserve"> kuna (AOP 2</w:t>
      </w:r>
      <w:r w:rsidR="00934249" w:rsidRPr="0096190D">
        <w:rPr>
          <w:rFonts w:ascii="Arial" w:hAnsi="Arial"/>
          <w:sz w:val="22"/>
          <w:szCs w:val="22"/>
        </w:rPr>
        <w:t>4</w:t>
      </w:r>
      <w:r w:rsidR="0096190D" w:rsidRPr="0096190D">
        <w:rPr>
          <w:rFonts w:ascii="Arial" w:hAnsi="Arial"/>
          <w:sz w:val="22"/>
          <w:szCs w:val="22"/>
        </w:rPr>
        <w:t>7</w:t>
      </w:r>
      <w:r w:rsidR="001D02EE" w:rsidRPr="0096190D">
        <w:rPr>
          <w:rFonts w:ascii="Arial" w:hAnsi="Arial"/>
          <w:sz w:val="22"/>
          <w:szCs w:val="22"/>
        </w:rPr>
        <w:t>)</w:t>
      </w:r>
      <w:r w:rsidR="00934249" w:rsidRPr="0096190D">
        <w:rPr>
          <w:rFonts w:ascii="Arial" w:hAnsi="Arial"/>
          <w:sz w:val="22"/>
          <w:szCs w:val="22"/>
        </w:rPr>
        <w:t>.</w:t>
      </w:r>
      <w:r w:rsidR="001D02EE" w:rsidRPr="0096190D">
        <w:rPr>
          <w:rFonts w:ascii="Arial" w:hAnsi="Arial"/>
          <w:sz w:val="22"/>
          <w:szCs w:val="22"/>
        </w:rPr>
        <w:t xml:space="preserve"> </w:t>
      </w:r>
    </w:p>
    <w:p w14:paraId="1EB4169A" w14:textId="77777777" w:rsidR="00BA56C3" w:rsidRPr="0096190D" w:rsidRDefault="00BA56C3" w:rsidP="001D02EE">
      <w:pPr>
        <w:pStyle w:val="BodyText"/>
        <w:ind w:firstLine="708"/>
        <w:jc w:val="both"/>
        <w:rPr>
          <w:rFonts w:ascii="Arial" w:hAnsi="Arial"/>
          <w:sz w:val="22"/>
          <w:szCs w:val="22"/>
        </w:rPr>
      </w:pPr>
    </w:p>
    <w:p w14:paraId="4F627E8A" w14:textId="05E10BCE" w:rsidR="00934249" w:rsidRPr="0096190D" w:rsidRDefault="00934249" w:rsidP="001D02EE">
      <w:pPr>
        <w:pStyle w:val="BodyText"/>
        <w:ind w:firstLine="708"/>
        <w:jc w:val="both"/>
        <w:rPr>
          <w:rFonts w:ascii="Arial" w:hAnsi="Arial"/>
          <w:sz w:val="22"/>
          <w:szCs w:val="22"/>
        </w:rPr>
      </w:pPr>
      <w:r w:rsidRPr="0096190D">
        <w:rPr>
          <w:rFonts w:ascii="Arial" w:hAnsi="Arial"/>
          <w:sz w:val="22"/>
          <w:szCs w:val="22"/>
        </w:rPr>
        <w:t>Struktura financijskog rezultata Primorsko-goranske županije na dan 31. prosinca 202</w:t>
      </w:r>
      <w:r w:rsidR="0096190D">
        <w:rPr>
          <w:rFonts w:ascii="Arial" w:hAnsi="Arial"/>
          <w:sz w:val="22"/>
          <w:szCs w:val="22"/>
        </w:rPr>
        <w:t>1</w:t>
      </w:r>
      <w:r w:rsidRPr="0096190D">
        <w:rPr>
          <w:rFonts w:ascii="Arial" w:hAnsi="Arial"/>
          <w:sz w:val="22"/>
          <w:szCs w:val="22"/>
        </w:rPr>
        <w:t>. godine prikazana je u sljedećoj tablici.</w:t>
      </w:r>
      <w:r w:rsidR="00073DE4" w:rsidRPr="0096190D">
        <w:rPr>
          <w:rFonts w:ascii="Arial" w:hAnsi="Arial"/>
          <w:sz w:val="22"/>
          <w:szCs w:val="22"/>
        </w:rPr>
        <w:t xml:space="preserve">  </w:t>
      </w:r>
    </w:p>
    <w:p w14:paraId="5BB4BA7A" w14:textId="79E97868" w:rsidR="00BA56C3" w:rsidRPr="0096190D" w:rsidRDefault="00BA56C3" w:rsidP="001D02EE">
      <w:pPr>
        <w:pStyle w:val="BodyText"/>
        <w:ind w:firstLine="708"/>
        <w:jc w:val="both"/>
        <w:rPr>
          <w:rFonts w:ascii="Arial" w:hAnsi="Arial"/>
          <w:sz w:val="22"/>
          <w:szCs w:val="22"/>
        </w:rPr>
      </w:pPr>
    </w:p>
    <w:p w14:paraId="0CBD322F" w14:textId="5372CE30" w:rsidR="00BA56C3" w:rsidRDefault="00BA56C3" w:rsidP="001D02EE">
      <w:pPr>
        <w:pStyle w:val="BodyText"/>
        <w:ind w:firstLine="708"/>
        <w:jc w:val="both"/>
        <w:rPr>
          <w:rFonts w:ascii="Arial" w:hAnsi="Arial"/>
          <w:color w:val="FF0000"/>
          <w:sz w:val="22"/>
          <w:szCs w:val="22"/>
        </w:rPr>
      </w:pPr>
    </w:p>
    <w:p w14:paraId="765CD7D5" w14:textId="01411564" w:rsidR="00BA56C3" w:rsidRDefault="00BA56C3" w:rsidP="001D02EE">
      <w:pPr>
        <w:pStyle w:val="BodyText"/>
        <w:ind w:firstLine="708"/>
        <w:jc w:val="both"/>
        <w:rPr>
          <w:rFonts w:ascii="Arial" w:hAnsi="Arial"/>
          <w:color w:val="FF0000"/>
          <w:sz w:val="22"/>
          <w:szCs w:val="22"/>
        </w:rPr>
      </w:pPr>
    </w:p>
    <w:p w14:paraId="7ECBC475" w14:textId="389F0A0E" w:rsidR="00846AEC" w:rsidRPr="0090754B" w:rsidRDefault="00934249" w:rsidP="00934249">
      <w:pPr>
        <w:pStyle w:val="BodyText"/>
        <w:ind w:firstLine="1418"/>
        <w:jc w:val="right"/>
        <w:rPr>
          <w:rFonts w:ascii="Arial" w:hAnsi="Arial"/>
          <w:sz w:val="20"/>
          <w:szCs w:val="20"/>
        </w:rPr>
      </w:pPr>
      <w:r w:rsidRPr="0090754B">
        <w:rPr>
          <w:rFonts w:ascii="Arial" w:hAnsi="Arial"/>
          <w:sz w:val="20"/>
          <w:szCs w:val="20"/>
        </w:rPr>
        <w:lastRenderedPageBreak/>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Pr="0090754B">
        <w:rPr>
          <w:rFonts w:ascii="Arial" w:hAnsi="Arial"/>
          <w:sz w:val="20"/>
          <w:szCs w:val="20"/>
        </w:rPr>
        <w:tab/>
      </w:r>
      <w:r w:rsidR="008F569D" w:rsidRPr="0090754B">
        <w:rPr>
          <w:rFonts w:ascii="Arial" w:hAnsi="Arial"/>
          <w:sz w:val="20"/>
          <w:szCs w:val="20"/>
        </w:rPr>
        <w:t>- u kunama</w:t>
      </w:r>
    </w:p>
    <w:tbl>
      <w:tblPr>
        <w:tblW w:w="9581" w:type="dxa"/>
        <w:jc w:val="center"/>
        <w:tblLook w:val="04A0" w:firstRow="1" w:lastRow="0" w:firstColumn="1" w:lastColumn="0" w:noHBand="0" w:noVBand="1"/>
      </w:tblPr>
      <w:tblGrid>
        <w:gridCol w:w="4026"/>
        <w:gridCol w:w="1414"/>
        <w:gridCol w:w="1448"/>
        <w:gridCol w:w="1327"/>
        <w:gridCol w:w="1366"/>
      </w:tblGrid>
      <w:tr w:rsidR="0090754B" w:rsidRPr="0090754B" w14:paraId="590FFDA3" w14:textId="77777777" w:rsidTr="004F68FC">
        <w:trPr>
          <w:trHeight w:val="828"/>
          <w:jc w:val="center"/>
        </w:trPr>
        <w:tc>
          <w:tcPr>
            <w:tcW w:w="40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C3CFE5" w14:textId="77777777" w:rsidR="00FF7CF7" w:rsidRPr="0090754B" w:rsidRDefault="00FF7CF7" w:rsidP="00465A73">
            <w:pPr>
              <w:ind w:firstLine="0"/>
              <w:jc w:val="center"/>
              <w:rPr>
                <w:rFonts w:ascii="Arial" w:hAnsi="Arial" w:cs="Arial"/>
                <w:b/>
                <w:bCs/>
                <w:sz w:val="18"/>
                <w:szCs w:val="18"/>
              </w:rPr>
            </w:pPr>
            <w:r w:rsidRPr="0090754B">
              <w:rPr>
                <w:rFonts w:ascii="Arial" w:hAnsi="Arial" w:cs="Arial"/>
                <w:b/>
                <w:bCs/>
                <w:sz w:val="18"/>
                <w:szCs w:val="18"/>
              </w:rPr>
              <w:t>Opis</w:t>
            </w:r>
          </w:p>
        </w:tc>
        <w:tc>
          <w:tcPr>
            <w:tcW w:w="1414" w:type="dxa"/>
            <w:tcBorders>
              <w:top w:val="single" w:sz="4" w:space="0" w:color="auto"/>
              <w:left w:val="nil"/>
              <w:bottom w:val="single" w:sz="4" w:space="0" w:color="auto"/>
              <w:right w:val="single" w:sz="4" w:space="0" w:color="auto"/>
            </w:tcBorders>
            <w:shd w:val="clear" w:color="000000" w:fill="BFBFBF"/>
            <w:vAlign w:val="center"/>
            <w:hideMark/>
          </w:tcPr>
          <w:p w14:paraId="230B6B12" w14:textId="77777777" w:rsidR="00FF7CF7" w:rsidRPr="0090754B" w:rsidRDefault="00FF7CF7" w:rsidP="00465A73">
            <w:pPr>
              <w:ind w:firstLine="0"/>
              <w:jc w:val="center"/>
              <w:rPr>
                <w:rFonts w:ascii="Arial" w:hAnsi="Arial" w:cs="Arial"/>
                <w:b/>
                <w:bCs/>
                <w:sz w:val="18"/>
                <w:szCs w:val="18"/>
              </w:rPr>
            </w:pPr>
            <w:r w:rsidRPr="0090754B">
              <w:rPr>
                <w:rFonts w:ascii="Arial" w:hAnsi="Arial" w:cs="Arial"/>
                <w:b/>
                <w:bCs/>
                <w:sz w:val="18"/>
                <w:szCs w:val="18"/>
              </w:rPr>
              <w:t>Višak / manjak prihoda poslovanja</w:t>
            </w:r>
          </w:p>
        </w:tc>
        <w:tc>
          <w:tcPr>
            <w:tcW w:w="1448" w:type="dxa"/>
            <w:tcBorders>
              <w:top w:val="single" w:sz="4" w:space="0" w:color="auto"/>
              <w:left w:val="nil"/>
              <w:bottom w:val="single" w:sz="4" w:space="0" w:color="auto"/>
              <w:right w:val="single" w:sz="4" w:space="0" w:color="auto"/>
            </w:tcBorders>
            <w:shd w:val="clear" w:color="000000" w:fill="BFBFBF"/>
            <w:vAlign w:val="center"/>
            <w:hideMark/>
          </w:tcPr>
          <w:p w14:paraId="08175427" w14:textId="77777777" w:rsidR="00FF7CF7" w:rsidRPr="0090754B" w:rsidRDefault="00FF7CF7" w:rsidP="00465A73">
            <w:pPr>
              <w:ind w:firstLine="0"/>
              <w:jc w:val="center"/>
              <w:rPr>
                <w:rFonts w:ascii="Arial" w:hAnsi="Arial" w:cs="Arial"/>
                <w:b/>
                <w:bCs/>
                <w:sz w:val="18"/>
                <w:szCs w:val="18"/>
              </w:rPr>
            </w:pPr>
            <w:r w:rsidRPr="0090754B">
              <w:rPr>
                <w:rFonts w:ascii="Arial" w:hAnsi="Arial" w:cs="Arial"/>
                <w:b/>
                <w:bCs/>
                <w:sz w:val="18"/>
                <w:szCs w:val="18"/>
              </w:rPr>
              <w:t>Višak / manjak prihoda od nefinancijske imovine</w:t>
            </w:r>
          </w:p>
        </w:tc>
        <w:tc>
          <w:tcPr>
            <w:tcW w:w="1327" w:type="dxa"/>
            <w:tcBorders>
              <w:top w:val="single" w:sz="4" w:space="0" w:color="auto"/>
              <w:left w:val="nil"/>
              <w:bottom w:val="single" w:sz="4" w:space="0" w:color="auto"/>
              <w:right w:val="single" w:sz="4" w:space="0" w:color="auto"/>
            </w:tcBorders>
            <w:shd w:val="clear" w:color="000000" w:fill="BFBFBF"/>
            <w:vAlign w:val="center"/>
            <w:hideMark/>
          </w:tcPr>
          <w:p w14:paraId="02042201" w14:textId="4DDAB27B" w:rsidR="00FF7CF7" w:rsidRPr="0090754B" w:rsidRDefault="00FF7CF7" w:rsidP="00465A73">
            <w:pPr>
              <w:ind w:firstLine="0"/>
              <w:jc w:val="center"/>
              <w:rPr>
                <w:rFonts w:ascii="Arial" w:hAnsi="Arial" w:cs="Arial"/>
                <w:b/>
                <w:bCs/>
                <w:sz w:val="18"/>
                <w:szCs w:val="18"/>
              </w:rPr>
            </w:pPr>
            <w:r w:rsidRPr="0090754B">
              <w:rPr>
                <w:rFonts w:ascii="Arial" w:hAnsi="Arial" w:cs="Arial"/>
                <w:b/>
                <w:bCs/>
                <w:sz w:val="18"/>
                <w:szCs w:val="18"/>
              </w:rPr>
              <w:t xml:space="preserve">Višak </w:t>
            </w:r>
            <w:r w:rsidR="008C154A" w:rsidRPr="0090754B">
              <w:rPr>
                <w:rFonts w:ascii="Arial" w:hAnsi="Arial" w:cs="Arial"/>
                <w:b/>
                <w:bCs/>
                <w:sz w:val="18"/>
                <w:szCs w:val="18"/>
              </w:rPr>
              <w:t xml:space="preserve">/ </w:t>
            </w:r>
            <w:r w:rsidRPr="0090754B">
              <w:rPr>
                <w:rFonts w:ascii="Arial" w:hAnsi="Arial" w:cs="Arial"/>
                <w:b/>
                <w:bCs/>
                <w:sz w:val="18"/>
                <w:szCs w:val="18"/>
              </w:rPr>
              <w:t xml:space="preserve">manjak </w:t>
            </w:r>
            <w:r w:rsidR="008C154A" w:rsidRPr="0090754B">
              <w:rPr>
                <w:rFonts w:ascii="Arial" w:hAnsi="Arial" w:cs="Arial"/>
                <w:b/>
                <w:bCs/>
                <w:sz w:val="18"/>
                <w:szCs w:val="18"/>
              </w:rPr>
              <w:t xml:space="preserve">primitaka </w:t>
            </w:r>
            <w:r w:rsidRPr="0090754B">
              <w:rPr>
                <w:rFonts w:ascii="Arial" w:hAnsi="Arial" w:cs="Arial"/>
                <w:b/>
                <w:bCs/>
                <w:sz w:val="18"/>
                <w:szCs w:val="18"/>
              </w:rPr>
              <w:t>od financijske imovine</w:t>
            </w:r>
          </w:p>
        </w:tc>
        <w:tc>
          <w:tcPr>
            <w:tcW w:w="1366" w:type="dxa"/>
            <w:tcBorders>
              <w:top w:val="single" w:sz="4" w:space="0" w:color="auto"/>
              <w:left w:val="nil"/>
              <w:bottom w:val="single" w:sz="4" w:space="0" w:color="auto"/>
              <w:right w:val="single" w:sz="4" w:space="0" w:color="auto"/>
            </w:tcBorders>
            <w:shd w:val="clear" w:color="000000" w:fill="BFBFBF"/>
            <w:vAlign w:val="center"/>
            <w:hideMark/>
          </w:tcPr>
          <w:p w14:paraId="73993EED" w14:textId="77777777" w:rsidR="00FF7CF7" w:rsidRPr="0090754B" w:rsidRDefault="00FF7CF7" w:rsidP="00465A73">
            <w:pPr>
              <w:ind w:firstLine="0"/>
              <w:jc w:val="center"/>
              <w:rPr>
                <w:rFonts w:ascii="Arial" w:hAnsi="Arial" w:cs="Arial"/>
                <w:b/>
                <w:bCs/>
                <w:sz w:val="18"/>
                <w:szCs w:val="18"/>
              </w:rPr>
            </w:pPr>
            <w:r w:rsidRPr="0090754B">
              <w:rPr>
                <w:rFonts w:ascii="Arial" w:hAnsi="Arial" w:cs="Arial"/>
                <w:b/>
                <w:bCs/>
                <w:sz w:val="18"/>
                <w:szCs w:val="18"/>
              </w:rPr>
              <w:t>Rezultat</w:t>
            </w:r>
          </w:p>
        </w:tc>
      </w:tr>
      <w:tr w:rsidR="0090754B" w:rsidRPr="0093392F" w14:paraId="7A8BB724" w14:textId="77777777" w:rsidTr="0090754B">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5824A94" w14:textId="56DBABDE" w:rsidR="0090754B" w:rsidRPr="0090754B" w:rsidRDefault="0090754B" w:rsidP="0090754B">
            <w:pPr>
              <w:ind w:firstLine="0"/>
              <w:jc w:val="left"/>
              <w:rPr>
                <w:rFonts w:ascii="Arial" w:hAnsi="Arial" w:cs="Arial"/>
                <w:sz w:val="18"/>
                <w:szCs w:val="18"/>
              </w:rPr>
            </w:pPr>
            <w:r w:rsidRPr="0090754B">
              <w:rPr>
                <w:rFonts w:ascii="Arial" w:hAnsi="Arial" w:cs="Arial"/>
                <w:sz w:val="18"/>
                <w:szCs w:val="18"/>
              </w:rPr>
              <w:t>Preneseni rezultat prethodnog razdoblja PGŽ (kolona: Stanje 1. siječnja, AOP 239 do AOP 247 obrasca Bilanca)</w:t>
            </w:r>
          </w:p>
        </w:tc>
        <w:tc>
          <w:tcPr>
            <w:tcW w:w="1414" w:type="dxa"/>
            <w:tcBorders>
              <w:top w:val="nil"/>
              <w:left w:val="nil"/>
              <w:bottom w:val="single" w:sz="4" w:space="0" w:color="auto"/>
              <w:right w:val="single" w:sz="4" w:space="0" w:color="auto"/>
            </w:tcBorders>
            <w:shd w:val="clear" w:color="auto" w:fill="auto"/>
            <w:vAlign w:val="center"/>
            <w:hideMark/>
          </w:tcPr>
          <w:p w14:paraId="0273ECFB" w14:textId="763EBEC3" w:rsidR="0090754B" w:rsidRPr="00DB68C4" w:rsidRDefault="0090754B" w:rsidP="0090754B">
            <w:pPr>
              <w:ind w:firstLine="0"/>
              <w:jc w:val="right"/>
              <w:rPr>
                <w:rFonts w:ascii="Arial" w:hAnsi="Arial" w:cs="Arial"/>
                <w:sz w:val="18"/>
                <w:szCs w:val="18"/>
              </w:rPr>
            </w:pPr>
            <w:r w:rsidRPr="00DB68C4">
              <w:rPr>
                <w:rFonts w:ascii="Arial" w:hAnsi="Arial" w:cs="Arial"/>
                <w:b/>
                <w:bCs/>
                <w:sz w:val="18"/>
                <w:szCs w:val="18"/>
              </w:rPr>
              <w:t>59.160.533</w:t>
            </w:r>
          </w:p>
        </w:tc>
        <w:tc>
          <w:tcPr>
            <w:tcW w:w="1448" w:type="dxa"/>
            <w:tcBorders>
              <w:top w:val="nil"/>
              <w:left w:val="nil"/>
              <w:bottom w:val="single" w:sz="4" w:space="0" w:color="auto"/>
              <w:right w:val="single" w:sz="4" w:space="0" w:color="auto"/>
            </w:tcBorders>
            <w:shd w:val="clear" w:color="auto" w:fill="auto"/>
            <w:vAlign w:val="center"/>
            <w:hideMark/>
          </w:tcPr>
          <w:p w14:paraId="34570B29" w14:textId="29EE5489" w:rsidR="0090754B" w:rsidRPr="00DB68C4" w:rsidRDefault="0090754B" w:rsidP="0090754B">
            <w:pPr>
              <w:ind w:firstLine="0"/>
              <w:jc w:val="right"/>
              <w:rPr>
                <w:rFonts w:ascii="Arial" w:hAnsi="Arial" w:cs="Arial"/>
                <w:sz w:val="18"/>
                <w:szCs w:val="18"/>
              </w:rPr>
            </w:pPr>
            <w:r w:rsidRPr="00DB68C4">
              <w:rPr>
                <w:rFonts w:ascii="Arial" w:hAnsi="Arial" w:cs="Arial"/>
                <w:b/>
                <w:bCs/>
                <w:sz w:val="18"/>
                <w:szCs w:val="18"/>
              </w:rPr>
              <w:t>-23.622.098</w:t>
            </w:r>
          </w:p>
        </w:tc>
        <w:tc>
          <w:tcPr>
            <w:tcW w:w="1327" w:type="dxa"/>
            <w:tcBorders>
              <w:top w:val="nil"/>
              <w:left w:val="nil"/>
              <w:bottom w:val="single" w:sz="4" w:space="0" w:color="auto"/>
              <w:right w:val="single" w:sz="4" w:space="0" w:color="auto"/>
            </w:tcBorders>
            <w:shd w:val="clear" w:color="auto" w:fill="auto"/>
            <w:vAlign w:val="center"/>
            <w:hideMark/>
          </w:tcPr>
          <w:p w14:paraId="0A5403A9" w14:textId="76E2826F" w:rsidR="0090754B" w:rsidRPr="00DB68C4" w:rsidRDefault="0090754B" w:rsidP="0090754B">
            <w:pPr>
              <w:ind w:firstLine="0"/>
              <w:jc w:val="right"/>
              <w:rPr>
                <w:rFonts w:ascii="Arial" w:hAnsi="Arial" w:cs="Arial"/>
                <w:sz w:val="18"/>
                <w:szCs w:val="18"/>
              </w:rPr>
            </w:pPr>
            <w:r w:rsidRPr="00DB68C4">
              <w:rPr>
                <w:rFonts w:ascii="Arial" w:hAnsi="Arial" w:cs="Arial"/>
                <w:b/>
                <w:bCs/>
                <w:sz w:val="18"/>
                <w:szCs w:val="18"/>
              </w:rPr>
              <w:t>-4.704.851</w:t>
            </w:r>
          </w:p>
        </w:tc>
        <w:tc>
          <w:tcPr>
            <w:tcW w:w="1366" w:type="dxa"/>
            <w:tcBorders>
              <w:top w:val="nil"/>
              <w:left w:val="nil"/>
              <w:bottom w:val="single" w:sz="4" w:space="0" w:color="auto"/>
              <w:right w:val="single" w:sz="4" w:space="0" w:color="auto"/>
            </w:tcBorders>
            <w:shd w:val="clear" w:color="auto" w:fill="auto"/>
            <w:vAlign w:val="center"/>
            <w:hideMark/>
          </w:tcPr>
          <w:p w14:paraId="541D13C1" w14:textId="6C1EC910" w:rsidR="0090754B" w:rsidRPr="00DB68C4" w:rsidRDefault="0090754B" w:rsidP="0090754B">
            <w:pPr>
              <w:ind w:firstLine="0"/>
              <w:jc w:val="right"/>
              <w:rPr>
                <w:rFonts w:ascii="Arial" w:hAnsi="Arial" w:cs="Arial"/>
                <w:sz w:val="18"/>
                <w:szCs w:val="18"/>
              </w:rPr>
            </w:pPr>
            <w:r w:rsidRPr="00DB68C4">
              <w:rPr>
                <w:rFonts w:ascii="Arial" w:hAnsi="Arial" w:cs="Arial"/>
                <w:b/>
                <w:bCs/>
                <w:sz w:val="18"/>
                <w:szCs w:val="18"/>
              </w:rPr>
              <w:t>30.833.584</w:t>
            </w:r>
          </w:p>
        </w:tc>
      </w:tr>
      <w:tr w:rsidR="0093392F" w:rsidRPr="0093392F" w14:paraId="7E7AA620"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tcPr>
          <w:p w14:paraId="1869B34C" w14:textId="65C25A51" w:rsidR="00934249" w:rsidRPr="0090754B" w:rsidRDefault="00934249" w:rsidP="0096190D">
            <w:pPr>
              <w:ind w:firstLine="0"/>
              <w:jc w:val="left"/>
              <w:rPr>
                <w:rFonts w:ascii="Arial" w:hAnsi="Arial" w:cs="Arial"/>
                <w:sz w:val="18"/>
                <w:szCs w:val="18"/>
              </w:rPr>
            </w:pPr>
            <w:r w:rsidRPr="0090754B">
              <w:rPr>
                <w:rFonts w:ascii="Arial" w:hAnsi="Arial" w:cs="Arial"/>
                <w:sz w:val="18"/>
                <w:szCs w:val="18"/>
              </w:rPr>
              <w:t>Korekcija rezultata temeljem Odluke o raspodjeli rezultata PGŽ za 20</w:t>
            </w:r>
            <w:r w:rsidR="0096190D" w:rsidRPr="0090754B">
              <w:rPr>
                <w:rFonts w:ascii="Arial" w:hAnsi="Arial" w:cs="Arial"/>
                <w:sz w:val="18"/>
                <w:szCs w:val="18"/>
              </w:rPr>
              <w:t>20</w:t>
            </w:r>
            <w:r w:rsidRPr="0090754B">
              <w:rPr>
                <w:rFonts w:ascii="Arial" w:hAnsi="Arial" w:cs="Arial"/>
                <w:sz w:val="18"/>
                <w:szCs w:val="18"/>
              </w:rPr>
              <w:t>. godinu</w:t>
            </w:r>
          </w:p>
        </w:tc>
        <w:tc>
          <w:tcPr>
            <w:tcW w:w="1414" w:type="dxa"/>
            <w:tcBorders>
              <w:top w:val="nil"/>
              <w:left w:val="nil"/>
              <w:bottom w:val="single" w:sz="4" w:space="0" w:color="auto"/>
              <w:right w:val="single" w:sz="4" w:space="0" w:color="auto"/>
            </w:tcBorders>
            <w:shd w:val="clear" w:color="auto" w:fill="auto"/>
            <w:vAlign w:val="center"/>
          </w:tcPr>
          <w:p w14:paraId="2A103517" w14:textId="094352BD" w:rsidR="00934249" w:rsidRPr="00DB68C4" w:rsidRDefault="007B3D34" w:rsidP="007B3D34">
            <w:pPr>
              <w:ind w:firstLine="0"/>
              <w:jc w:val="right"/>
              <w:rPr>
                <w:rFonts w:ascii="Arial" w:hAnsi="Arial" w:cs="Arial"/>
                <w:bCs/>
                <w:sz w:val="18"/>
                <w:szCs w:val="18"/>
              </w:rPr>
            </w:pPr>
            <w:r w:rsidRPr="00DB68C4">
              <w:rPr>
                <w:rFonts w:ascii="Arial" w:hAnsi="Arial" w:cs="Arial"/>
                <w:bCs/>
                <w:sz w:val="18"/>
                <w:szCs w:val="18"/>
              </w:rPr>
              <w:t>-29.340.082</w:t>
            </w:r>
          </w:p>
        </w:tc>
        <w:tc>
          <w:tcPr>
            <w:tcW w:w="1448" w:type="dxa"/>
            <w:tcBorders>
              <w:top w:val="nil"/>
              <w:left w:val="nil"/>
              <w:bottom w:val="single" w:sz="4" w:space="0" w:color="auto"/>
              <w:right w:val="single" w:sz="4" w:space="0" w:color="auto"/>
            </w:tcBorders>
            <w:shd w:val="clear" w:color="auto" w:fill="auto"/>
            <w:vAlign w:val="center"/>
          </w:tcPr>
          <w:p w14:paraId="4AD18776" w14:textId="22CCEC3B" w:rsidR="00934249" w:rsidRPr="00DB68C4" w:rsidRDefault="007B3D34" w:rsidP="007B3D34">
            <w:pPr>
              <w:ind w:firstLine="0"/>
              <w:jc w:val="right"/>
              <w:rPr>
                <w:rFonts w:ascii="Arial" w:hAnsi="Arial" w:cs="Arial"/>
                <w:bCs/>
                <w:sz w:val="18"/>
                <w:szCs w:val="18"/>
              </w:rPr>
            </w:pPr>
            <w:r w:rsidRPr="00DB68C4">
              <w:rPr>
                <w:rFonts w:ascii="Arial" w:hAnsi="Arial" w:cs="Arial"/>
                <w:bCs/>
                <w:sz w:val="18"/>
                <w:szCs w:val="18"/>
              </w:rPr>
              <w:t>24.553.892</w:t>
            </w:r>
          </w:p>
        </w:tc>
        <w:tc>
          <w:tcPr>
            <w:tcW w:w="1327" w:type="dxa"/>
            <w:tcBorders>
              <w:top w:val="nil"/>
              <w:left w:val="nil"/>
              <w:bottom w:val="single" w:sz="4" w:space="0" w:color="auto"/>
              <w:right w:val="single" w:sz="4" w:space="0" w:color="auto"/>
            </w:tcBorders>
            <w:shd w:val="clear" w:color="auto" w:fill="auto"/>
            <w:vAlign w:val="center"/>
          </w:tcPr>
          <w:p w14:paraId="6346A2BA" w14:textId="4382AB3E" w:rsidR="00934249" w:rsidRPr="00DB68C4" w:rsidRDefault="007B3D34" w:rsidP="007B3D34">
            <w:pPr>
              <w:ind w:firstLine="0"/>
              <w:jc w:val="right"/>
              <w:rPr>
                <w:rFonts w:ascii="Arial" w:hAnsi="Arial" w:cs="Arial"/>
                <w:bCs/>
                <w:sz w:val="18"/>
                <w:szCs w:val="18"/>
              </w:rPr>
            </w:pPr>
            <w:r w:rsidRPr="00DB68C4">
              <w:rPr>
                <w:rFonts w:ascii="Arial" w:hAnsi="Arial" w:cs="Arial"/>
                <w:bCs/>
                <w:sz w:val="18"/>
                <w:szCs w:val="18"/>
              </w:rPr>
              <w:t>4.786.190</w:t>
            </w:r>
          </w:p>
        </w:tc>
        <w:tc>
          <w:tcPr>
            <w:tcW w:w="1366" w:type="dxa"/>
            <w:tcBorders>
              <w:top w:val="nil"/>
              <w:left w:val="nil"/>
              <w:bottom w:val="single" w:sz="4" w:space="0" w:color="auto"/>
              <w:right w:val="single" w:sz="4" w:space="0" w:color="auto"/>
            </w:tcBorders>
            <w:shd w:val="clear" w:color="auto" w:fill="auto"/>
            <w:vAlign w:val="center"/>
          </w:tcPr>
          <w:p w14:paraId="27DDAE76" w14:textId="5203C06D" w:rsidR="00934249" w:rsidRPr="00DB68C4" w:rsidRDefault="00934249" w:rsidP="00934249">
            <w:pPr>
              <w:ind w:firstLine="0"/>
              <w:jc w:val="right"/>
              <w:rPr>
                <w:rFonts w:ascii="Arial" w:hAnsi="Arial" w:cs="Arial"/>
                <w:bCs/>
                <w:sz w:val="18"/>
                <w:szCs w:val="18"/>
              </w:rPr>
            </w:pPr>
            <w:r w:rsidRPr="00DB68C4">
              <w:rPr>
                <w:rFonts w:ascii="Arial" w:hAnsi="Arial" w:cs="Arial"/>
                <w:bCs/>
                <w:sz w:val="18"/>
                <w:szCs w:val="18"/>
              </w:rPr>
              <w:t>0</w:t>
            </w:r>
          </w:p>
        </w:tc>
      </w:tr>
      <w:tr w:rsidR="00A94231" w:rsidRPr="00A94231" w14:paraId="2D14B5E2"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tcPr>
          <w:p w14:paraId="3A190599" w14:textId="3EC0BBDB" w:rsidR="0017784F" w:rsidRPr="00A94231" w:rsidRDefault="0017784F" w:rsidP="0096190D">
            <w:pPr>
              <w:ind w:firstLine="0"/>
              <w:jc w:val="left"/>
              <w:rPr>
                <w:rFonts w:ascii="Arial" w:hAnsi="Arial" w:cs="Arial"/>
                <w:sz w:val="18"/>
                <w:szCs w:val="18"/>
              </w:rPr>
            </w:pPr>
            <w:r w:rsidRPr="00A94231">
              <w:rPr>
                <w:rFonts w:ascii="Arial" w:hAnsi="Arial" w:cs="Arial"/>
                <w:sz w:val="18"/>
                <w:szCs w:val="18"/>
              </w:rPr>
              <w:t>Korekcije za terećenja u korist i na teret rezultata tijekom 202</w:t>
            </w:r>
            <w:r w:rsidR="0096190D" w:rsidRPr="00A94231">
              <w:rPr>
                <w:rFonts w:ascii="Arial" w:hAnsi="Arial" w:cs="Arial"/>
                <w:sz w:val="18"/>
                <w:szCs w:val="18"/>
              </w:rPr>
              <w:t>1</w:t>
            </w:r>
            <w:r w:rsidRPr="00A94231">
              <w:rPr>
                <w:rFonts w:ascii="Arial" w:hAnsi="Arial" w:cs="Arial"/>
                <w:sz w:val="18"/>
                <w:szCs w:val="18"/>
              </w:rPr>
              <w:t>.</w:t>
            </w:r>
            <w:r w:rsidR="008C154A" w:rsidRPr="00A94231">
              <w:rPr>
                <w:rFonts w:ascii="Arial" w:hAnsi="Arial" w:cs="Arial"/>
                <w:sz w:val="18"/>
                <w:szCs w:val="18"/>
              </w:rPr>
              <w:t xml:space="preserve"> </w:t>
            </w:r>
            <w:r w:rsidRPr="00A94231">
              <w:rPr>
                <w:rFonts w:ascii="Arial" w:hAnsi="Arial" w:cs="Arial"/>
                <w:sz w:val="18"/>
                <w:szCs w:val="18"/>
              </w:rPr>
              <w:t>g</w:t>
            </w:r>
            <w:r w:rsidR="008C154A" w:rsidRPr="00A94231">
              <w:rPr>
                <w:rFonts w:ascii="Arial" w:hAnsi="Arial" w:cs="Arial"/>
                <w:sz w:val="18"/>
                <w:szCs w:val="18"/>
              </w:rPr>
              <w:t>odine</w:t>
            </w:r>
          </w:p>
        </w:tc>
        <w:tc>
          <w:tcPr>
            <w:tcW w:w="1414" w:type="dxa"/>
            <w:tcBorders>
              <w:top w:val="nil"/>
              <w:left w:val="nil"/>
              <w:bottom w:val="single" w:sz="4" w:space="0" w:color="auto"/>
              <w:right w:val="single" w:sz="4" w:space="0" w:color="auto"/>
            </w:tcBorders>
            <w:shd w:val="clear" w:color="auto" w:fill="auto"/>
            <w:vAlign w:val="center"/>
          </w:tcPr>
          <w:p w14:paraId="6CF8A202" w14:textId="3CFE38BD" w:rsidR="0017784F" w:rsidRPr="00DB68C4" w:rsidRDefault="00A94231" w:rsidP="00D27635">
            <w:pPr>
              <w:ind w:firstLine="0"/>
              <w:jc w:val="right"/>
              <w:rPr>
                <w:rFonts w:ascii="Arial" w:hAnsi="Arial" w:cs="Arial"/>
                <w:sz w:val="18"/>
                <w:szCs w:val="18"/>
              </w:rPr>
            </w:pPr>
            <w:r w:rsidRPr="00DB68C4">
              <w:rPr>
                <w:rFonts w:ascii="Arial" w:hAnsi="Arial" w:cs="Arial"/>
                <w:sz w:val="18"/>
                <w:szCs w:val="18"/>
              </w:rPr>
              <w:t>4.190.498</w:t>
            </w:r>
          </w:p>
        </w:tc>
        <w:tc>
          <w:tcPr>
            <w:tcW w:w="1448" w:type="dxa"/>
            <w:tcBorders>
              <w:top w:val="nil"/>
              <w:left w:val="nil"/>
              <w:bottom w:val="single" w:sz="4" w:space="0" w:color="auto"/>
              <w:right w:val="single" w:sz="4" w:space="0" w:color="auto"/>
            </w:tcBorders>
            <w:shd w:val="clear" w:color="auto" w:fill="auto"/>
            <w:vAlign w:val="center"/>
          </w:tcPr>
          <w:p w14:paraId="196C285B" w14:textId="56068523" w:rsidR="0017784F" w:rsidRPr="00DB68C4" w:rsidRDefault="0017784F" w:rsidP="00E97B70">
            <w:pPr>
              <w:ind w:firstLine="0"/>
              <w:jc w:val="right"/>
              <w:rPr>
                <w:rFonts w:ascii="Arial" w:hAnsi="Arial" w:cs="Arial"/>
                <w:sz w:val="18"/>
                <w:szCs w:val="18"/>
              </w:rPr>
            </w:pPr>
            <w:r w:rsidRPr="00DB68C4">
              <w:rPr>
                <w:rFonts w:ascii="Arial" w:hAnsi="Arial" w:cs="Arial"/>
                <w:sz w:val="18"/>
                <w:szCs w:val="18"/>
              </w:rPr>
              <w:t>0</w:t>
            </w:r>
          </w:p>
        </w:tc>
        <w:tc>
          <w:tcPr>
            <w:tcW w:w="1327" w:type="dxa"/>
            <w:tcBorders>
              <w:top w:val="nil"/>
              <w:left w:val="nil"/>
              <w:bottom w:val="single" w:sz="4" w:space="0" w:color="auto"/>
              <w:right w:val="single" w:sz="4" w:space="0" w:color="auto"/>
            </w:tcBorders>
            <w:shd w:val="clear" w:color="auto" w:fill="auto"/>
            <w:vAlign w:val="center"/>
          </w:tcPr>
          <w:p w14:paraId="6554E7D3" w14:textId="407C0D33" w:rsidR="0017784F" w:rsidRPr="00DB68C4" w:rsidRDefault="0017784F" w:rsidP="00465A73">
            <w:pPr>
              <w:ind w:firstLine="0"/>
              <w:jc w:val="right"/>
              <w:rPr>
                <w:rFonts w:ascii="Arial" w:hAnsi="Arial" w:cs="Arial"/>
                <w:sz w:val="18"/>
                <w:szCs w:val="18"/>
              </w:rPr>
            </w:pPr>
            <w:r w:rsidRPr="00DB68C4">
              <w:rPr>
                <w:rFonts w:ascii="Arial" w:hAnsi="Arial" w:cs="Arial"/>
                <w:sz w:val="18"/>
                <w:szCs w:val="18"/>
              </w:rPr>
              <w:t>0</w:t>
            </w:r>
          </w:p>
        </w:tc>
        <w:tc>
          <w:tcPr>
            <w:tcW w:w="1366" w:type="dxa"/>
            <w:tcBorders>
              <w:top w:val="nil"/>
              <w:left w:val="nil"/>
              <w:bottom w:val="single" w:sz="4" w:space="0" w:color="auto"/>
              <w:right w:val="single" w:sz="4" w:space="0" w:color="auto"/>
            </w:tcBorders>
            <w:shd w:val="clear" w:color="auto" w:fill="auto"/>
            <w:vAlign w:val="center"/>
          </w:tcPr>
          <w:p w14:paraId="054E6F69" w14:textId="0BA4B521" w:rsidR="0017784F" w:rsidRPr="00DB68C4" w:rsidRDefault="00A94231" w:rsidP="00D27635">
            <w:pPr>
              <w:ind w:firstLine="0"/>
              <w:jc w:val="right"/>
              <w:rPr>
                <w:rFonts w:ascii="Arial" w:hAnsi="Arial" w:cs="Arial"/>
                <w:sz w:val="18"/>
                <w:szCs w:val="18"/>
              </w:rPr>
            </w:pPr>
            <w:r w:rsidRPr="00DB68C4">
              <w:rPr>
                <w:rFonts w:ascii="Arial" w:hAnsi="Arial" w:cs="Arial"/>
                <w:sz w:val="18"/>
                <w:szCs w:val="18"/>
              </w:rPr>
              <w:t>4.190.498</w:t>
            </w:r>
          </w:p>
        </w:tc>
      </w:tr>
      <w:tr w:rsidR="0093392F" w:rsidRPr="0093392F" w14:paraId="5B08EFD1"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5CFDCCB9" w14:textId="7858B577" w:rsidR="00FF7CF7" w:rsidRPr="0090754B" w:rsidRDefault="00B87DD2" w:rsidP="0096190D">
            <w:pPr>
              <w:ind w:firstLine="0"/>
              <w:jc w:val="left"/>
              <w:rPr>
                <w:rFonts w:ascii="Arial" w:hAnsi="Arial" w:cs="Arial"/>
                <w:sz w:val="18"/>
                <w:szCs w:val="18"/>
              </w:rPr>
            </w:pPr>
            <w:r w:rsidRPr="0090754B">
              <w:rPr>
                <w:rFonts w:ascii="Arial" w:hAnsi="Arial" w:cs="Arial"/>
                <w:sz w:val="18"/>
                <w:szCs w:val="18"/>
              </w:rPr>
              <w:t xml:space="preserve">Rezultat </w:t>
            </w:r>
            <w:r w:rsidR="007A3DC1" w:rsidRPr="0090754B">
              <w:rPr>
                <w:rFonts w:ascii="Arial" w:hAnsi="Arial" w:cs="Arial"/>
                <w:sz w:val="18"/>
                <w:szCs w:val="18"/>
              </w:rPr>
              <w:t>t</w:t>
            </w:r>
            <w:r w:rsidRPr="0090754B">
              <w:rPr>
                <w:rFonts w:ascii="Arial" w:hAnsi="Arial" w:cs="Arial"/>
                <w:sz w:val="18"/>
                <w:szCs w:val="18"/>
              </w:rPr>
              <w:t>ekuće</w:t>
            </w:r>
            <w:r w:rsidR="00FF7CF7" w:rsidRPr="0090754B">
              <w:rPr>
                <w:rFonts w:ascii="Arial" w:hAnsi="Arial" w:cs="Arial"/>
                <w:sz w:val="18"/>
                <w:szCs w:val="18"/>
              </w:rPr>
              <w:t xml:space="preserve"> </w:t>
            </w:r>
            <w:r w:rsidR="0017784F" w:rsidRPr="0090754B">
              <w:rPr>
                <w:rFonts w:ascii="Arial" w:hAnsi="Arial" w:cs="Arial"/>
                <w:sz w:val="18"/>
                <w:szCs w:val="18"/>
              </w:rPr>
              <w:t>202</w:t>
            </w:r>
            <w:r w:rsidR="0096190D" w:rsidRPr="0090754B">
              <w:rPr>
                <w:rFonts w:ascii="Arial" w:hAnsi="Arial" w:cs="Arial"/>
                <w:sz w:val="18"/>
                <w:szCs w:val="18"/>
              </w:rPr>
              <w:t>1</w:t>
            </w:r>
            <w:r w:rsidR="0017784F" w:rsidRPr="0090754B">
              <w:rPr>
                <w:rFonts w:ascii="Arial" w:hAnsi="Arial" w:cs="Arial"/>
                <w:sz w:val="18"/>
                <w:szCs w:val="18"/>
              </w:rPr>
              <w:t xml:space="preserve">. </w:t>
            </w:r>
            <w:r w:rsidR="00FF7CF7" w:rsidRPr="0090754B">
              <w:rPr>
                <w:rFonts w:ascii="Arial" w:hAnsi="Arial" w:cs="Arial"/>
                <w:sz w:val="18"/>
                <w:szCs w:val="18"/>
              </w:rPr>
              <w:t>godin</w:t>
            </w:r>
            <w:r w:rsidRPr="0090754B">
              <w:rPr>
                <w:rFonts w:ascii="Arial" w:hAnsi="Arial" w:cs="Arial"/>
                <w:sz w:val="18"/>
                <w:szCs w:val="18"/>
              </w:rPr>
              <w:t>e</w:t>
            </w:r>
          </w:p>
        </w:tc>
        <w:tc>
          <w:tcPr>
            <w:tcW w:w="1414" w:type="dxa"/>
            <w:tcBorders>
              <w:top w:val="nil"/>
              <w:left w:val="nil"/>
              <w:bottom w:val="single" w:sz="4" w:space="0" w:color="auto"/>
              <w:right w:val="single" w:sz="4" w:space="0" w:color="auto"/>
            </w:tcBorders>
            <w:shd w:val="clear" w:color="auto" w:fill="auto"/>
            <w:vAlign w:val="center"/>
            <w:hideMark/>
          </w:tcPr>
          <w:p w14:paraId="0FA3BDBC" w14:textId="53E6E2AD" w:rsidR="00FF7CF7" w:rsidRPr="00DB68C4" w:rsidRDefault="00A94231" w:rsidP="00D27635">
            <w:pPr>
              <w:ind w:firstLine="0"/>
              <w:jc w:val="right"/>
              <w:rPr>
                <w:rFonts w:ascii="Arial" w:hAnsi="Arial" w:cs="Arial"/>
                <w:sz w:val="18"/>
                <w:szCs w:val="18"/>
              </w:rPr>
            </w:pPr>
            <w:r w:rsidRPr="00DB68C4">
              <w:rPr>
                <w:rFonts w:ascii="Arial" w:hAnsi="Arial" w:cs="Arial"/>
                <w:sz w:val="18"/>
                <w:szCs w:val="18"/>
              </w:rPr>
              <w:t>60.430.966</w:t>
            </w:r>
          </w:p>
        </w:tc>
        <w:tc>
          <w:tcPr>
            <w:tcW w:w="1448" w:type="dxa"/>
            <w:tcBorders>
              <w:top w:val="nil"/>
              <w:left w:val="nil"/>
              <w:bottom w:val="single" w:sz="4" w:space="0" w:color="auto"/>
              <w:right w:val="single" w:sz="4" w:space="0" w:color="auto"/>
            </w:tcBorders>
            <w:shd w:val="clear" w:color="auto" w:fill="auto"/>
            <w:vAlign w:val="center"/>
            <w:hideMark/>
          </w:tcPr>
          <w:p w14:paraId="17B297B0" w14:textId="180113BD" w:rsidR="00FF7CF7" w:rsidRPr="00DB68C4" w:rsidRDefault="00FF7CF7" w:rsidP="00A94231">
            <w:pPr>
              <w:ind w:firstLine="0"/>
              <w:jc w:val="right"/>
              <w:rPr>
                <w:rFonts w:ascii="Arial" w:hAnsi="Arial" w:cs="Arial"/>
                <w:sz w:val="18"/>
                <w:szCs w:val="18"/>
              </w:rPr>
            </w:pPr>
            <w:r w:rsidRPr="00DB68C4">
              <w:rPr>
                <w:rFonts w:ascii="Arial" w:hAnsi="Arial" w:cs="Arial"/>
                <w:sz w:val="18"/>
                <w:szCs w:val="18"/>
              </w:rPr>
              <w:t>-</w:t>
            </w:r>
            <w:r w:rsidR="00A94231" w:rsidRPr="00DB68C4">
              <w:rPr>
                <w:rFonts w:ascii="Arial" w:hAnsi="Arial" w:cs="Arial"/>
                <w:sz w:val="18"/>
                <w:szCs w:val="18"/>
              </w:rPr>
              <w:t>49.984.892</w:t>
            </w:r>
          </w:p>
        </w:tc>
        <w:tc>
          <w:tcPr>
            <w:tcW w:w="1327" w:type="dxa"/>
            <w:tcBorders>
              <w:top w:val="nil"/>
              <w:left w:val="nil"/>
              <w:bottom w:val="single" w:sz="4" w:space="0" w:color="auto"/>
              <w:right w:val="single" w:sz="4" w:space="0" w:color="auto"/>
            </w:tcBorders>
            <w:shd w:val="clear" w:color="auto" w:fill="auto"/>
            <w:vAlign w:val="center"/>
            <w:hideMark/>
          </w:tcPr>
          <w:p w14:paraId="3971EBDE" w14:textId="38F0E78A" w:rsidR="00FF7CF7" w:rsidRPr="00DB68C4" w:rsidRDefault="00FF7CF7" w:rsidP="00A94231">
            <w:pPr>
              <w:ind w:firstLine="0"/>
              <w:jc w:val="right"/>
              <w:rPr>
                <w:rFonts w:ascii="Arial" w:hAnsi="Arial" w:cs="Arial"/>
                <w:sz w:val="18"/>
                <w:szCs w:val="18"/>
              </w:rPr>
            </w:pPr>
            <w:r w:rsidRPr="00DB68C4">
              <w:rPr>
                <w:rFonts w:ascii="Arial" w:hAnsi="Arial" w:cs="Arial"/>
                <w:sz w:val="18"/>
                <w:szCs w:val="18"/>
              </w:rPr>
              <w:t>-</w:t>
            </w:r>
            <w:r w:rsidR="00A94231" w:rsidRPr="00DB68C4">
              <w:rPr>
                <w:rFonts w:ascii="Arial" w:hAnsi="Arial" w:cs="Arial"/>
                <w:sz w:val="18"/>
                <w:szCs w:val="18"/>
              </w:rPr>
              <w:t>5.830.316</w:t>
            </w:r>
          </w:p>
        </w:tc>
        <w:tc>
          <w:tcPr>
            <w:tcW w:w="1366" w:type="dxa"/>
            <w:tcBorders>
              <w:top w:val="nil"/>
              <w:left w:val="nil"/>
              <w:bottom w:val="single" w:sz="4" w:space="0" w:color="auto"/>
              <w:right w:val="single" w:sz="4" w:space="0" w:color="auto"/>
            </w:tcBorders>
            <w:shd w:val="clear" w:color="auto" w:fill="auto"/>
            <w:vAlign w:val="center"/>
            <w:hideMark/>
          </w:tcPr>
          <w:p w14:paraId="62726E93" w14:textId="557DA2EC" w:rsidR="00FF7CF7" w:rsidRPr="00DB68C4" w:rsidRDefault="00A94231" w:rsidP="00D27635">
            <w:pPr>
              <w:ind w:firstLine="0"/>
              <w:jc w:val="right"/>
              <w:rPr>
                <w:rFonts w:ascii="Arial" w:hAnsi="Arial" w:cs="Arial"/>
                <w:sz w:val="18"/>
                <w:szCs w:val="18"/>
              </w:rPr>
            </w:pPr>
            <w:r w:rsidRPr="00DB68C4">
              <w:rPr>
                <w:rFonts w:ascii="Arial" w:hAnsi="Arial" w:cs="Arial"/>
                <w:sz w:val="18"/>
                <w:szCs w:val="18"/>
              </w:rPr>
              <w:t>4.615.758</w:t>
            </w:r>
          </w:p>
        </w:tc>
      </w:tr>
      <w:tr w:rsidR="0093392F" w:rsidRPr="0093392F" w14:paraId="02BA5321" w14:textId="77777777" w:rsidTr="00A94231">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00E50CC8" w14:textId="37C8694E" w:rsidR="00FF7CF7" w:rsidRPr="0090754B" w:rsidRDefault="008067E4" w:rsidP="0096190D">
            <w:pPr>
              <w:ind w:firstLine="0"/>
              <w:jc w:val="left"/>
              <w:rPr>
                <w:rFonts w:ascii="Arial" w:hAnsi="Arial" w:cs="Arial"/>
                <w:b/>
                <w:bCs/>
                <w:sz w:val="18"/>
                <w:szCs w:val="18"/>
              </w:rPr>
            </w:pPr>
            <w:r w:rsidRPr="0090754B">
              <w:rPr>
                <w:rFonts w:ascii="Arial" w:hAnsi="Arial" w:cs="Arial"/>
                <w:b/>
                <w:bCs/>
                <w:sz w:val="18"/>
                <w:szCs w:val="18"/>
              </w:rPr>
              <w:t>R</w:t>
            </w:r>
            <w:r w:rsidR="00D27635" w:rsidRPr="0090754B">
              <w:rPr>
                <w:rFonts w:ascii="Arial" w:hAnsi="Arial" w:cs="Arial"/>
                <w:b/>
                <w:bCs/>
                <w:sz w:val="18"/>
                <w:szCs w:val="18"/>
              </w:rPr>
              <w:t xml:space="preserve">ezultat </w:t>
            </w:r>
            <w:r w:rsidRPr="0090754B">
              <w:rPr>
                <w:rFonts w:ascii="Arial" w:hAnsi="Arial" w:cs="Arial"/>
                <w:b/>
                <w:bCs/>
                <w:sz w:val="18"/>
                <w:szCs w:val="18"/>
              </w:rPr>
              <w:t xml:space="preserve">Primorsko-goranske županije </w:t>
            </w:r>
            <w:r w:rsidR="00D27635" w:rsidRPr="0090754B">
              <w:rPr>
                <w:rFonts w:ascii="Arial" w:hAnsi="Arial" w:cs="Arial"/>
                <w:b/>
                <w:bCs/>
                <w:sz w:val="18"/>
                <w:szCs w:val="18"/>
              </w:rPr>
              <w:t>na dan 31. prosinca 202</w:t>
            </w:r>
            <w:r w:rsidR="0096190D" w:rsidRPr="0090754B">
              <w:rPr>
                <w:rFonts w:ascii="Arial" w:hAnsi="Arial" w:cs="Arial"/>
                <w:b/>
                <w:bCs/>
                <w:sz w:val="18"/>
                <w:szCs w:val="18"/>
              </w:rPr>
              <w:t>1</w:t>
            </w:r>
            <w:r w:rsidR="00D27635" w:rsidRPr="0090754B">
              <w:rPr>
                <w:rFonts w:ascii="Arial" w:hAnsi="Arial" w:cs="Arial"/>
                <w:b/>
                <w:bCs/>
                <w:sz w:val="18"/>
                <w:szCs w:val="18"/>
              </w:rPr>
              <w:t>. godine</w:t>
            </w:r>
          </w:p>
        </w:tc>
        <w:tc>
          <w:tcPr>
            <w:tcW w:w="1414" w:type="dxa"/>
            <w:tcBorders>
              <w:top w:val="nil"/>
              <w:left w:val="nil"/>
              <w:bottom w:val="single" w:sz="4" w:space="0" w:color="auto"/>
              <w:right w:val="single" w:sz="4" w:space="0" w:color="auto"/>
            </w:tcBorders>
            <w:shd w:val="clear" w:color="auto" w:fill="auto"/>
            <w:vAlign w:val="center"/>
          </w:tcPr>
          <w:p w14:paraId="6E27FEB0" w14:textId="29A7F66C" w:rsidR="00FF7CF7" w:rsidRPr="00DB68C4" w:rsidRDefault="001C004F" w:rsidP="00D27635">
            <w:pPr>
              <w:ind w:firstLine="0"/>
              <w:jc w:val="right"/>
              <w:rPr>
                <w:rFonts w:ascii="Arial" w:hAnsi="Arial" w:cs="Arial"/>
                <w:b/>
                <w:bCs/>
                <w:sz w:val="18"/>
                <w:szCs w:val="18"/>
              </w:rPr>
            </w:pPr>
            <w:r w:rsidRPr="00DB68C4">
              <w:rPr>
                <w:rFonts w:ascii="Arial" w:hAnsi="Arial" w:cs="Arial"/>
                <w:b/>
                <w:bCs/>
                <w:sz w:val="18"/>
                <w:szCs w:val="18"/>
              </w:rPr>
              <w:t>94.441.915</w:t>
            </w:r>
          </w:p>
        </w:tc>
        <w:tc>
          <w:tcPr>
            <w:tcW w:w="1448" w:type="dxa"/>
            <w:tcBorders>
              <w:top w:val="nil"/>
              <w:left w:val="nil"/>
              <w:bottom w:val="single" w:sz="4" w:space="0" w:color="auto"/>
              <w:right w:val="single" w:sz="4" w:space="0" w:color="auto"/>
            </w:tcBorders>
            <w:shd w:val="clear" w:color="auto" w:fill="auto"/>
            <w:vAlign w:val="center"/>
          </w:tcPr>
          <w:p w14:paraId="0F62A253" w14:textId="3D014501" w:rsidR="00FF7CF7" w:rsidRPr="00DB68C4" w:rsidRDefault="001C004F" w:rsidP="00D27635">
            <w:pPr>
              <w:ind w:firstLine="0"/>
              <w:jc w:val="right"/>
              <w:rPr>
                <w:rFonts w:ascii="Arial" w:hAnsi="Arial" w:cs="Arial"/>
                <w:b/>
                <w:bCs/>
                <w:sz w:val="18"/>
                <w:szCs w:val="18"/>
              </w:rPr>
            </w:pPr>
            <w:r w:rsidRPr="00DB68C4">
              <w:rPr>
                <w:rFonts w:ascii="Arial" w:hAnsi="Arial" w:cs="Arial"/>
                <w:b/>
                <w:bCs/>
                <w:sz w:val="18"/>
                <w:szCs w:val="18"/>
              </w:rPr>
              <w:t>-49.053.098</w:t>
            </w:r>
          </w:p>
        </w:tc>
        <w:tc>
          <w:tcPr>
            <w:tcW w:w="1327" w:type="dxa"/>
            <w:tcBorders>
              <w:top w:val="nil"/>
              <w:left w:val="nil"/>
              <w:bottom w:val="single" w:sz="4" w:space="0" w:color="auto"/>
              <w:right w:val="single" w:sz="4" w:space="0" w:color="auto"/>
            </w:tcBorders>
            <w:shd w:val="clear" w:color="auto" w:fill="auto"/>
            <w:vAlign w:val="center"/>
          </w:tcPr>
          <w:p w14:paraId="55F9F6E2" w14:textId="77F58A26" w:rsidR="00FF7CF7" w:rsidRPr="00DB68C4" w:rsidRDefault="00DB68C4" w:rsidP="00D27635">
            <w:pPr>
              <w:ind w:firstLine="0"/>
              <w:jc w:val="right"/>
              <w:rPr>
                <w:rFonts w:ascii="Arial" w:hAnsi="Arial" w:cs="Arial"/>
                <w:b/>
                <w:bCs/>
                <w:sz w:val="18"/>
                <w:szCs w:val="18"/>
              </w:rPr>
            </w:pPr>
            <w:r w:rsidRPr="00DB68C4">
              <w:rPr>
                <w:rFonts w:ascii="Arial" w:hAnsi="Arial" w:cs="Arial"/>
                <w:b/>
                <w:bCs/>
                <w:sz w:val="18"/>
                <w:szCs w:val="18"/>
              </w:rPr>
              <w:t>-5.748.977</w:t>
            </w:r>
          </w:p>
        </w:tc>
        <w:tc>
          <w:tcPr>
            <w:tcW w:w="1366" w:type="dxa"/>
            <w:tcBorders>
              <w:top w:val="nil"/>
              <w:left w:val="nil"/>
              <w:bottom w:val="single" w:sz="4" w:space="0" w:color="auto"/>
              <w:right w:val="single" w:sz="4" w:space="0" w:color="auto"/>
            </w:tcBorders>
            <w:shd w:val="clear" w:color="auto" w:fill="auto"/>
            <w:vAlign w:val="center"/>
          </w:tcPr>
          <w:p w14:paraId="718126CC" w14:textId="2EE5AE47" w:rsidR="00FF7CF7" w:rsidRPr="00DB68C4" w:rsidRDefault="00DB68C4" w:rsidP="00465A73">
            <w:pPr>
              <w:ind w:firstLine="0"/>
              <w:jc w:val="right"/>
              <w:rPr>
                <w:rFonts w:ascii="Arial" w:hAnsi="Arial" w:cs="Arial"/>
                <w:b/>
                <w:bCs/>
                <w:sz w:val="18"/>
                <w:szCs w:val="18"/>
              </w:rPr>
            </w:pPr>
            <w:r w:rsidRPr="00DB68C4">
              <w:rPr>
                <w:rFonts w:ascii="Arial" w:hAnsi="Arial" w:cs="Arial"/>
                <w:b/>
                <w:bCs/>
                <w:sz w:val="18"/>
                <w:szCs w:val="18"/>
              </w:rPr>
              <w:t>39.639.840</w:t>
            </w:r>
          </w:p>
        </w:tc>
      </w:tr>
      <w:tr w:rsidR="0093392F" w:rsidRPr="0093392F" w14:paraId="467DC608" w14:textId="77777777" w:rsidTr="004F68FC">
        <w:trPr>
          <w:trHeight w:val="588"/>
          <w:jc w:val="center"/>
        </w:trPr>
        <w:tc>
          <w:tcPr>
            <w:tcW w:w="4026" w:type="dxa"/>
            <w:tcBorders>
              <w:top w:val="nil"/>
              <w:left w:val="single" w:sz="4" w:space="0" w:color="auto"/>
              <w:bottom w:val="single" w:sz="4" w:space="0" w:color="auto"/>
              <w:right w:val="single" w:sz="4" w:space="0" w:color="auto"/>
            </w:tcBorders>
            <w:shd w:val="clear" w:color="auto" w:fill="auto"/>
            <w:vAlign w:val="center"/>
            <w:hideMark/>
          </w:tcPr>
          <w:p w14:paraId="4113C592" w14:textId="3140DFF4" w:rsidR="00FF7CF7" w:rsidRPr="0090754B" w:rsidRDefault="00FF7CF7" w:rsidP="00D50BCD">
            <w:pPr>
              <w:ind w:firstLine="0"/>
              <w:jc w:val="left"/>
              <w:rPr>
                <w:rFonts w:ascii="Arial" w:hAnsi="Arial" w:cs="Arial"/>
                <w:sz w:val="18"/>
                <w:szCs w:val="18"/>
              </w:rPr>
            </w:pPr>
            <w:r w:rsidRPr="0090754B">
              <w:rPr>
                <w:rFonts w:ascii="Arial" w:hAnsi="Arial" w:cs="Arial"/>
                <w:sz w:val="18"/>
                <w:szCs w:val="18"/>
              </w:rPr>
              <w:t>Obvezna  korekcija rezultata</w:t>
            </w:r>
            <w:r w:rsidR="007A3DC1" w:rsidRPr="0090754B">
              <w:rPr>
                <w:rFonts w:ascii="Arial" w:hAnsi="Arial" w:cs="Arial"/>
                <w:sz w:val="18"/>
                <w:szCs w:val="18"/>
              </w:rPr>
              <w:t xml:space="preserve"> tekuće godine </w:t>
            </w:r>
            <w:r w:rsidR="00D50BCD" w:rsidRPr="0090754B">
              <w:rPr>
                <w:rFonts w:ascii="Arial" w:hAnsi="Arial" w:cs="Arial"/>
                <w:sz w:val="18"/>
                <w:szCs w:val="18"/>
              </w:rPr>
              <w:t>temeljem</w:t>
            </w:r>
            <w:r w:rsidRPr="0090754B">
              <w:rPr>
                <w:rFonts w:ascii="Arial" w:hAnsi="Arial" w:cs="Arial"/>
                <w:sz w:val="18"/>
                <w:szCs w:val="18"/>
              </w:rPr>
              <w:t xml:space="preserve"> čl.</w:t>
            </w:r>
            <w:r w:rsidR="00D50BCD" w:rsidRPr="0090754B">
              <w:rPr>
                <w:rFonts w:ascii="Arial" w:hAnsi="Arial" w:cs="Arial"/>
                <w:sz w:val="18"/>
                <w:szCs w:val="18"/>
              </w:rPr>
              <w:t xml:space="preserve"> </w:t>
            </w:r>
            <w:r w:rsidRPr="0090754B">
              <w:rPr>
                <w:rFonts w:ascii="Arial" w:hAnsi="Arial" w:cs="Arial"/>
                <w:sz w:val="18"/>
                <w:szCs w:val="18"/>
              </w:rPr>
              <w:t>82. Pravilnika</w:t>
            </w:r>
            <w:r w:rsidR="00B87DD2" w:rsidRPr="0090754B">
              <w:t xml:space="preserve"> </w:t>
            </w:r>
            <w:r w:rsidR="00B87DD2" w:rsidRPr="0090754B">
              <w:rPr>
                <w:rFonts w:ascii="Arial" w:hAnsi="Arial" w:cs="Arial"/>
                <w:sz w:val="18"/>
                <w:szCs w:val="18"/>
              </w:rPr>
              <w:t xml:space="preserve">o proračunskom računovodstvu i </w:t>
            </w:r>
            <w:r w:rsidR="00D50BCD" w:rsidRPr="0090754B">
              <w:rPr>
                <w:rFonts w:ascii="Arial" w:hAnsi="Arial" w:cs="Arial"/>
                <w:sz w:val="18"/>
                <w:szCs w:val="18"/>
              </w:rPr>
              <w:t>r</w:t>
            </w:r>
            <w:r w:rsidR="00B87DD2" w:rsidRPr="0090754B">
              <w:rPr>
                <w:rFonts w:ascii="Arial" w:hAnsi="Arial" w:cs="Arial"/>
                <w:sz w:val="18"/>
                <w:szCs w:val="18"/>
              </w:rPr>
              <w:t>ačunskom planu</w:t>
            </w:r>
          </w:p>
        </w:tc>
        <w:tc>
          <w:tcPr>
            <w:tcW w:w="1414" w:type="dxa"/>
            <w:tcBorders>
              <w:top w:val="nil"/>
              <w:left w:val="nil"/>
              <w:bottom w:val="single" w:sz="4" w:space="0" w:color="auto"/>
              <w:right w:val="single" w:sz="4" w:space="0" w:color="auto"/>
            </w:tcBorders>
            <w:shd w:val="clear" w:color="auto" w:fill="auto"/>
            <w:vAlign w:val="center"/>
            <w:hideMark/>
          </w:tcPr>
          <w:p w14:paraId="2E8F4ECE" w14:textId="260DDD4E" w:rsidR="00FF7CF7" w:rsidRPr="00DB68C4" w:rsidRDefault="00A94231" w:rsidP="00D27635">
            <w:pPr>
              <w:ind w:firstLine="0"/>
              <w:jc w:val="right"/>
              <w:rPr>
                <w:rFonts w:ascii="Arial" w:hAnsi="Arial" w:cs="Arial"/>
                <w:sz w:val="18"/>
                <w:szCs w:val="18"/>
              </w:rPr>
            </w:pPr>
            <w:r w:rsidRPr="00DB68C4">
              <w:rPr>
                <w:rFonts w:ascii="Arial" w:hAnsi="Arial" w:cs="Arial"/>
                <w:sz w:val="18"/>
                <w:szCs w:val="18"/>
              </w:rPr>
              <w:t>-26.308.543</w:t>
            </w:r>
          </w:p>
        </w:tc>
        <w:tc>
          <w:tcPr>
            <w:tcW w:w="1448" w:type="dxa"/>
            <w:tcBorders>
              <w:top w:val="nil"/>
              <w:left w:val="nil"/>
              <w:bottom w:val="single" w:sz="4" w:space="0" w:color="auto"/>
              <w:right w:val="single" w:sz="4" w:space="0" w:color="auto"/>
            </w:tcBorders>
            <w:shd w:val="clear" w:color="auto" w:fill="auto"/>
            <w:vAlign w:val="center"/>
            <w:hideMark/>
          </w:tcPr>
          <w:p w14:paraId="4ACEFA5E" w14:textId="0430939B" w:rsidR="00FF7CF7" w:rsidRPr="00DB68C4" w:rsidRDefault="00A94231" w:rsidP="00D27635">
            <w:pPr>
              <w:ind w:firstLine="0"/>
              <w:jc w:val="right"/>
              <w:rPr>
                <w:rFonts w:ascii="Arial" w:hAnsi="Arial" w:cs="Arial"/>
                <w:sz w:val="18"/>
                <w:szCs w:val="18"/>
              </w:rPr>
            </w:pPr>
            <w:r w:rsidRPr="00DB68C4">
              <w:rPr>
                <w:rFonts w:ascii="Arial" w:hAnsi="Arial" w:cs="Arial"/>
                <w:sz w:val="18"/>
                <w:szCs w:val="18"/>
              </w:rPr>
              <w:t>26.308.543</w:t>
            </w:r>
          </w:p>
        </w:tc>
        <w:tc>
          <w:tcPr>
            <w:tcW w:w="1327" w:type="dxa"/>
            <w:tcBorders>
              <w:top w:val="nil"/>
              <w:left w:val="nil"/>
              <w:bottom w:val="single" w:sz="4" w:space="0" w:color="auto"/>
              <w:right w:val="single" w:sz="4" w:space="0" w:color="auto"/>
            </w:tcBorders>
            <w:shd w:val="clear" w:color="auto" w:fill="auto"/>
            <w:vAlign w:val="center"/>
            <w:hideMark/>
          </w:tcPr>
          <w:p w14:paraId="0167D792" w14:textId="7A385349" w:rsidR="00FF7CF7" w:rsidRPr="00DB68C4" w:rsidRDefault="00FF7CF7" w:rsidP="00D50BCD">
            <w:pPr>
              <w:ind w:firstLine="0"/>
              <w:jc w:val="right"/>
              <w:rPr>
                <w:rFonts w:ascii="Arial" w:hAnsi="Arial" w:cs="Arial"/>
                <w:sz w:val="18"/>
                <w:szCs w:val="18"/>
              </w:rPr>
            </w:pPr>
            <w:r w:rsidRPr="00DB68C4">
              <w:rPr>
                <w:rFonts w:ascii="Arial" w:hAnsi="Arial" w:cs="Arial"/>
                <w:sz w:val="18"/>
                <w:szCs w:val="18"/>
              </w:rPr>
              <w:t> </w:t>
            </w:r>
            <w:r w:rsidR="00D50BCD" w:rsidRPr="00DB68C4">
              <w:rPr>
                <w:rFonts w:ascii="Arial" w:hAnsi="Arial" w:cs="Arial"/>
                <w:sz w:val="18"/>
                <w:szCs w:val="18"/>
              </w:rPr>
              <w:t>0,00</w:t>
            </w:r>
          </w:p>
        </w:tc>
        <w:tc>
          <w:tcPr>
            <w:tcW w:w="1366" w:type="dxa"/>
            <w:tcBorders>
              <w:top w:val="nil"/>
              <w:left w:val="nil"/>
              <w:bottom w:val="single" w:sz="4" w:space="0" w:color="auto"/>
              <w:right w:val="single" w:sz="4" w:space="0" w:color="auto"/>
            </w:tcBorders>
            <w:shd w:val="clear" w:color="auto" w:fill="auto"/>
            <w:vAlign w:val="center"/>
            <w:hideMark/>
          </w:tcPr>
          <w:p w14:paraId="07C5B357" w14:textId="77777777" w:rsidR="00FF7CF7" w:rsidRPr="00DB68C4" w:rsidRDefault="00FF7CF7" w:rsidP="00465A73">
            <w:pPr>
              <w:ind w:firstLine="0"/>
              <w:jc w:val="right"/>
              <w:rPr>
                <w:rFonts w:ascii="Arial" w:hAnsi="Arial" w:cs="Arial"/>
                <w:sz w:val="18"/>
                <w:szCs w:val="18"/>
              </w:rPr>
            </w:pPr>
            <w:r w:rsidRPr="00DB68C4">
              <w:rPr>
                <w:rFonts w:ascii="Arial" w:hAnsi="Arial" w:cs="Arial"/>
                <w:sz w:val="18"/>
                <w:szCs w:val="18"/>
              </w:rPr>
              <w:t>0,00</w:t>
            </w:r>
          </w:p>
        </w:tc>
      </w:tr>
      <w:tr w:rsidR="0093392F" w:rsidRPr="0093392F" w14:paraId="2CB7DEA9" w14:textId="77777777" w:rsidTr="00A94231">
        <w:trPr>
          <w:trHeight w:val="588"/>
          <w:jc w:val="center"/>
        </w:trPr>
        <w:tc>
          <w:tcPr>
            <w:tcW w:w="402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6222F370" w14:textId="466C8C31" w:rsidR="00FF7CF7" w:rsidRPr="0090754B" w:rsidRDefault="008C154A" w:rsidP="0090754B">
            <w:pPr>
              <w:ind w:firstLine="0"/>
              <w:jc w:val="left"/>
              <w:rPr>
                <w:rFonts w:ascii="Arial" w:hAnsi="Arial" w:cs="Arial"/>
                <w:b/>
                <w:bCs/>
                <w:sz w:val="18"/>
                <w:szCs w:val="18"/>
              </w:rPr>
            </w:pPr>
            <w:r w:rsidRPr="0090754B">
              <w:rPr>
                <w:rFonts w:ascii="Arial" w:hAnsi="Arial" w:cs="Arial"/>
                <w:b/>
                <w:bCs/>
                <w:sz w:val="18"/>
                <w:szCs w:val="18"/>
              </w:rPr>
              <w:t xml:space="preserve">Rezultat Primorsko-goranske županije </w:t>
            </w:r>
            <w:r w:rsidR="008067E4" w:rsidRPr="0090754B">
              <w:rPr>
                <w:rFonts w:ascii="Arial" w:hAnsi="Arial" w:cs="Arial"/>
                <w:b/>
                <w:bCs/>
                <w:sz w:val="18"/>
                <w:szCs w:val="18"/>
              </w:rPr>
              <w:t>na dan 31.12.202</w:t>
            </w:r>
            <w:r w:rsidR="0096190D" w:rsidRPr="0090754B">
              <w:rPr>
                <w:rFonts w:ascii="Arial" w:hAnsi="Arial" w:cs="Arial"/>
                <w:b/>
                <w:bCs/>
                <w:sz w:val="18"/>
                <w:szCs w:val="18"/>
              </w:rPr>
              <w:t>1</w:t>
            </w:r>
            <w:r w:rsidR="008067E4" w:rsidRPr="0090754B">
              <w:rPr>
                <w:rFonts w:ascii="Arial" w:hAnsi="Arial" w:cs="Arial"/>
                <w:b/>
                <w:bCs/>
                <w:sz w:val="18"/>
                <w:szCs w:val="18"/>
              </w:rPr>
              <w:t xml:space="preserve">.g. </w:t>
            </w:r>
            <w:r w:rsidRPr="0090754B">
              <w:rPr>
                <w:rFonts w:ascii="Arial" w:hAnsi="Arial" w:cs="Arial"/>
                <w:b/>
                <w:bCs/>
                <w:sz w:val="18"/>
                <w:szCs w:val="18"/>
              </w:rPr>
              <w:t>(kolona: Stanje 31. prosinca, AOP 23</w:t>
            </w:r>
            <w:r w:rsidR="0090754B" w:rsidRPr="0090754B">
              <w:rPr>
                <w:rFonts w:ascii="Arial" w:hAnsi="Arial" w:cs="Arial"/>
                <w:b/>
                <w:bCs/>
                <w:sz w:val="18"/>
                <w:szCs w:val="18"/>
              </w:rPr>
              <w:t>9</w:t>
            </w:r>
            <w:r w:rsidRPr="0090754B">
              <w:rPr>
                <w:rFonts w:ascii="Arial" w:hAnsi="Arial" w:cs="Arial"/>
                <w:b/>
                <w:bCs/>
                <w:sz w:val="18"/>
                <w:szCs w:val="18"/>
              </w:rPr>
              <w:t xml:space="preserve"> do AOP 24</w:t>
            </w:r>
            <w:r w:rsidR="0090754B" w:rsidRPr="0090754B">
              <w:rPr>
                <w:rFonts w:ascii="Arial" w:hAnsi="Arial" w:cs="Arial"/>
                <w:b/>
                <w:bCs/>
                <w:sz w:val="18"/>
                <w:szCs w:val="18"/>
              </w:rPr>
              <w:t>7</w:t>
            </w:r>
            <w:r w:rsidRPr="0090754B">
              <w:rPr>
                <w:rFonts w:ascii="Arial" w:hAnsi="Arial" w:cs="Arial"/>
                <w:b/>
                <w:bCs/>
                <w:sz w:val="18"/>
                <w:szCs w:val="18"/>
              </w:rPr>
              <w:t>)</w:t>
            </w:r>
          </w:p>
        </w:tc>
        <w:tc>
          <w:tcPr>
            <w:tcW w:w="1414" w:type="dxa"/>
            <w:tcBorders>
              <w:top w:val="nil"/>
              <w:left w:val="nil"/>
              <w:bottom w:val="single" w:sz="4" w:space="0" w:color="auto"/>
              <w:right w:val="single" w:sz="4" w:space="0" w:color="auto"/>
            </w:tcBorders>
            <w:shd w:val="clear" w:color="auto" w:fill="BFBFBF" w:themeFill="background1" w:themeFillShade="BF"/>
            <w:vAlign w:val="center"/>
          </w:tcPr>
          <w:p w14:paraId="71E1FFA1" w14:textId="35500B82" w:rsidR="00FF7CF7" w:rsidRPr="00DB68C4" w:rsidRDefault="00DB68C4" w:rsidP="0017784F">
            <w:pPr>
              <w:ind w:firstLine="0"/>
              <w:jc w:val="right"/>
              <w:rPr>
                <w:rFonts w:ascii="Arial" w:hAnsi="Arial" w:cs="Arial"/>
                <w:b/>
                <w:bCs/>
                <w:sz w:val="18"/>
                <w:szCs w:val="18"/>
              </w:rPr>
            </w:pPr>
            <w:r w:rsidRPr="00DB68C4">
              <w:rPr>
                <w:rFonts w:ascii="Arial" w:hAnsi="Arial" w:cs="Arial"/>
                <w:b/>
                <w:bCs/>
                <w:sz w:val="18"/>
                <w:szCs w:val="18"/>
              </w:rPr>
              <w:t>68.133.372</w:t>
            </w:r>
          </w:p>
        </w:tc>
        <w:tc>
          <w:tcPr>
            <w:tcW w:w="1448" w:type="dxa"/>
            <w:tcBorders>
              <w:top w:val="nil"/>
              <w:left w:val="nil"/>
              <w:bottom w:val="single" w:sz="4" w:space="0" w:color="auto"/>
              <w:right w:val="single" w:sz="4" w:space="0" w:color="auto"/>
            </w:tcBorders>
            <w:shd w:val="clear" w:color="auto" w:fill="BFBFBF" w:themeFill="background1" w:themeFillShade="BF"/>
            <w:vAlign w:val="center"/>
          </w:tcPr>
          <w:p w14:paraId="0618AB91" w14:textId="4B5B8AC8" w:rsidR="00FF7CF7" w:rsidRPr="00DB68C4" w:rsidRDefault="00DB68C4" w:rsidP="0017784F">
            <w:pPr>
              <w:ind w:firstLine="0"/>
              <w:jc w:val="right"/>
              <w:rPr>
                <w:rFonts w:ascii="Arial" w:hAnsi="Arial" w:cs="Arial"/>
                <w:b/>
                <w:bCs/>
                <w:sz w:val="18"/>
                <w:szCs w:val="18"/>
              </w:rPr>
            </w:pPr>
            <w:r w:rsidRPr="00DB68C4">
              <w:rPr>
                <w:rFonts w:ascii="Arial" w:hAnsi="Arial" w:cs="Arial"/>
                <w:b/>
                <w:bCs/>
                <w:sz w:val="18"/>
                <w:szCs w:val="18"/>
              </w:rPr>
              <w:t>-22.744.555</w:t>
            </w:r>
          </w:p>
        </w:tc>
        <w:tc>
          <w:tcPr>
            <w:tcW w:w="1327" w:type="dxa"/>
            <w:tcBorders>
              <w:top w:val="nil"/>
              <w:left w:val="nil"/>
              <w:bottom w:val="single" w:sz="4" w:space="0" w:color="auto"/>
              <w:right w:val="single" w:sz="4" w:space="0" w:color="auto"/>
            </w:tcBorders>
            <w:shd w:val="clear" w:color="auto" w:fill="BFBFBF" w:themeFill="background1" w:themeFillShade="BF"/>
            <w:vAlign w:val="center"/>
          </w:tcPr>
          <w:p w14:paraId="7B7A98B0" w14:textId="0104BD23" w:rsidR="00FF7CF7" w:rsidRPr="00DB68C4" w:rsidRDefault="00DB68C4" w:rsidP="0017784F">
            <w:pPr>
              <w:ind w:firstLine="0"/>
              <w:jc w:val="right"/>
              <w:rPr>
                <w:rFonts w:ascii="Arial" w:hAnsi="Arial" w:cs="Arial"/>
                <w:b/>
                <w:bCs/>
                <w:sz w:val="18"/>
                <w:szCs w:val="18"/>
              </w:rPr>
            </w:pPr>
            <w:r w:rsidRPr="00DB68C4">
              <w:rPr>
                <w:rFonts w:ascii="Arial" w:hAnsi="Arial" w:cs="Arial"/>
                <w:b/>
                <w:bCs/>
                <w:sz w:val="18"/>
                <w:szCs w:val="18"/>
              </w:rPr>
              <w:t>-5.748.977</w:t>
            </w:r>
          </w:p>
        </w:tc>
        <w:tc>
          <w:tcPr>
            <w:tcW w:w="1366" w:type="dxa"/>
            <w:tcBorders>
              <w:top w:val="nil"/>
              <w:left w:val="nil"/>
              <w:bottom w:val="single" w:sz="4" w:space="0" w:color="auto"/>
              <w:right w:val="single" w:sz="4" w:space="0" w:color="auto"/>
            </w:tcBorders>
            <w:shd w:val="clear" w:color="auto" w:fill="BFBFBF" w:themeFill="background1" w:themeFillShade="BF"/>
            <w:vAlign w:val="center"/>
          </w:tcPr>
          <w:p w14:paraId="29408EED" w14:textId="2F8F67E3" w:rsidR="00FF7CF7" w:rsidRPr="00DB68C4" w:rsidRDefault="00DB68C4" w:rsidP="0017784F">
            <w:pPr>
              <w:ind w:firstLine="0"/>
              <w:jc w:val="right"/>
              <w:rPr>
                <w:rFonts w:ascii="Arial" w:hAnsi="Arial" w:cs="Arial"/>
                <w:b/>
                <w:bCs/>
                <w:sz w:val="18"/>
                <w:szCs w:val="18"/>
              </w:rPr>
            </w:pPr>
            <w:r w:rsidRPr="00DB68C4">
              <w:rPr>
                <w:rFonts w:ascii="Arial" w:hAnsi="Arial" w:cs="Arial"/>
                <w:b/>
                <w:bCs/>
                <w:sz w:val="18"/>
                <w:szCs w:val="18"/>
              </w:rPr>
              <w:t>39.639.840</w:t>
            </w:r>
          </w:p>
        </w:tc>
      </w:tr>
    </w:tbl>
    <w:p w14:paraId="1ADBF226" w14:textId="53F5C5C9" w:rsidR="00FF7CF7" w:rsidRPr="00A16DA2" w:rsidRDefault="00FF7CF7" w:rsidP="00B47F2B">
      <w:pPr>
        <w:pStyle w:val="BodyText"/>
        <w:ind w:firstLine="708"/>
        <w:jc w:val="both"/>
        <w:rPr>
          <w:rFonts w:ascii="Arial" w:hAnsi="Arial"/>
          <w:sz w:val="22"/>
          <w:szCs w:val="22"/>
        </w:rPr>
      </w:pPr>
    </w:p>
    <w:p w14:paraId="16B19EFE" w14:textId="77777777" w:rsidR="00E5638A" w:rsidRPr="00A16DA2" w:rsidRDefault="00E5638A" w:rsidP="00B47F2B">
      <w:pPr>
        <w:pStyle w:val="BodyText"/>
        <w:ind w:firstLine="708"/>
        <w:jc w:val="both"/>
        <w:rPr>
          <w:rFonts w:ascii="Arial" w:hAnsi="Arial"/>
          <w:sz w:val="22"/>
          <w:szCs w:val="22"/>
        </w:rPr>
      </w:pPr>
    </w:p>
    <w:p w14:paraId="3B761927" w14:textId="6AE8B025" w:rsidR="00D50E22" w:rsidRPr="00A16DA2" w:rsidRDefault="00D50E22" w:rsidP="001D02EE">
      <w:pPr>
        <w:pStyle w:val="BodyText"/>
        <w:ind w:firstLine="708"/>
        <w:jc w:val="both"/>
        <w:rPr>
          <w:rFonts w:ascii="Arial" w:hAnsi="Arial"/>
          <w:sz w:val="22"/>
          <w:szCs w:val="22"/>
        </w:rPr>
      </w:pPr>
      <w:r w:rsidRPr="00A16DA2">
        <w:rPr>
          <w:rFonts w:ascii="Arial" w:hAnsi="Arial"/>
          <w:sz w:val="22"/>
          <w:szCs w:val="22"/>
        </w:rPr>
        <w:t>Preneseni rezultat prethodnog razdoblja Primorsko-goranske županije (kolona: Stanje 1. siječnja, AOP 23</w:t>
      </w:r>
      <w:r w:rsidR="00A16DA2" w:rsidRPr="00A16DA2">
        <w:rPr>
          <w:rFonts w:ascii="Arial" w:hAnsi="Arial"/>
          <w:sz w:val="22"/>
          <w:szCs w:val="22"/>
        </w:rPr>
        <w:t>9</w:t>
      </w:r>
      <w:r w:rsidRPr="00A16DA2">
        <w:rPr>
          <w:rFonts w:ascii="Arial" w:hAnsi="Arial"/>
          <w:sz w:val="22"/>
          <w:szCs w:val="22"/>
        </w:rPr>
        <w:t xml:space="preserve"> do AOP 24</w:t>
      </w:r>
      <w:r w:rsidR="00A16DA2" w:rsidRPr="00A16DA2">
        <w:rPr>
          <w:rFonts w:ascii="Arial" w:hAnsi="Arial"/>
          <w:sz w:val="22"/>
          <w:szCs w:val="22"/>
        </w:rPr>
        <w:t>7</w:t>
      </w:r>
      <w:r w:rsidRPr="00A16DA2">
        <w:rPr>
          <w:rFonts w:ascii="Arial" w:hAnsi="Arial"/>
          <w:sz w:val="22"/>
          <w:szCs w:val="22"/>
        </w:rPr>
        <w:t>) korigiran je u skladu sa Odlukom Županijske skupštine o raspodjeli rezultata Primorsko-goranske županije za 20</w:t>
      </w:r>
      <w:r w:rsidR="00A16DA2" w:rsidRPr="00A16DA2">
        <w:rPr>
          <w:rFonts w:ascii="Arial" w:hAnsi="Arial"/>
          <w:sz w:val="22"/>
          <w:szCs w:val="22"/>
        </w:rPr>
        <w:t>20</w:t>
      </w:r>
      <w:r w:rsidRPr="00A16DA2">
        <w:rPr>
          <w:rFonts w:ascii="Arial" w:hAnsi="Arial"/>
          <w:sz w:val="22"/>
          <w:szCs w:val="22"/>
        </w:rPr>
        <w:t>. godinu (</w:t>
      </w:r>
      <w:r w:rsidR="008E70C3" w:rsidRPr="00A16DA2">
        <w:rPr>
          <w:rFonts w:ascii="Arial" w:hAnsi="Arial"/>
          <w:sz w:val="22"/>
          <w:szCs w:val="22"/>
        </w:rPr>
        <w:t>„</w:t>
      </w:r>
      <w:r w:rsidRPr="00A16DA2">
        <w:rPr>
          <w:rFonts w:ascii="Arial" w:hAnsi="Arial"/>
          <w:sz w:val="22"/>
          <w:szCs w:val="22"/>
        </w:rPr>
        <w:t>Službene novine</w:t>
      </w:r>
      <w:r w:rsidR="008E70C3" w:rsidRPr="00A16DA2">
        <w:rPr>
          <w:rFonts w:ascii="Arial" w:hAnsi="Arial"/>
          <w:sz w:val="22"/>
          <w:szCs w:val="22"/>
        </w:rPr>
        <w:t>“,</w:t>
      </w:r>
      <w:r w:rsidRPr="00A16DA2">
        <w:rPr>
          <w:rFonts w:ascii="Arial" w:hAnsi="Arial"/>
          <w:sz w:val="22"/>
          <w:szCs w:val="22"/>
        </w:rPr>
        <w:t xml:space="preserve"> broj </w:t>
      </w:r>
      <w:r w:rsidR="00A16DA2" w:rsidRPr="00A16DA2">
        <w:rPr>
          <w:rFonts w:ascii="Arial" w:hAnsi="Arial"/>
          <w:sz w:val="22"/>
          <w:szCs w:val="22"/>
        </w:rPr>
        <w:t>18</w:t>
      </w:r>
      <w:r w:rsidRPr="00A16DA2">
        <w:rPr>
          <w:rFonts w:ascii="Arial" w:hAnsi="Arial"/>
          <w:sz w:val="22"/>
          <w:szCs w:val="22"/>
        </w:rPr>
        <w:t>/2</w:t>
      </w:r>
      <w:r w:rsidR="00A16DA2" w:rsidRPr="00A16DA2">
        <w:rPr>
          <w:rFonts w:ascii="Arial" w:hAnsi="Arial"/>
          <w:sz w:val="22"/>
          <w:szCs w:val="22"/>
        </w:rPr>
        <w:t>1</w:t>
      </w:r>
      <w:r w:rsidRPr="00A16DA2">
        <w:rPr>
          <w:rFonts w:ascii="Arial" w:hAnsi="Arial"/>
          <w:sz w:val="22"/>
          <w:szCs w:val="22"/>
        </w:rPr>
        <w:t>), te</w:t>
      </w:r>
      <w:r w:rsidR="001D02EE" w:rsidRPr="00A16DA2">
        <w:rPr>
          <w:rFonts w:ascii="Arial" w:hAnsi="Arial"/>
          <w:sz w:val="22"/>
          <w:szCs w:val="22"/>
        </w:rPr>
        <w:t xml:space="preserve"> za terećenja u korist i na teret rezultata tijekom 202</w:t>
      </w:r>
      <w:r w:rsidR="00A16DA2" w:rsidRPr="00A16DA2">
        <w:rPr>
          <w:rFonts w:ascii="Arial" w:hAnsi="Arial"/>
          <w:sz w:val="22"/>
          <w:szCs w:val="22"/>
        </w:rPr>
        <w:t>1</w:t>
      </w:r>
      <w:r w:rsidR="001D02EE" w:rsidRPr="00A16DA2">
        <w:rPr>
          <w:rFonts w:ascii="Arial" w:hAnsi="Arial"/>
          <w:sz w:val="22"/>
          <w:szCs w:val="22"/>
        </w:rPr>
        <w:t xml:space="preserve">. godine u iznosu od ukupno </w:t>
      </w:r>
      <w:r w:rsidR="00A16DA2" w:rsidRPr="00A16DA2">
        <w:rPr>
          <w:rFonts w:ascii="Arial" w:hAnsi="Arial"/>
          <w:sz w:val="22"/>
          <w:szCs w:val="22"/>
        </w:rPr>
        <w:t>4.190.498</w:t>
      </w:r>
      <w:r w:rsidR="001D02EE" w:rsidRPr="00A16DA2">
        <w:rPr>
          <w:rFonts w:ascii="Arial" w:hAnsi="Arial"/>
          <w:sz w:val="22"/>
          <w:szCs w:val="22"/>
        </w:rPr>
        <w:t xml:space="preserve"> kuna</w:t>
      </w:r>
      <w:r w:rsidRPr="00A16DA2">
        <w:rPr>
          <w:rFonts w:ascii="Arial" w:hAnsi="Arial"/>
          <w:sz w:val="22"/>
          <w:szCs w:val="22"/>
        </w:rPr>
        <w:t>. Doneseni rezultat tekuće 202</w:t>
      </w:r>
      <w:r w:rsidR="00A16DA2" w:rsidRPr="00A16DA2">
        <w:rPr>
          <w:rFonts w:ascii="Arial" w:hAnsi="Arial"/>
          <w:sz w:val="22"/>
          <w:szCs w:val="22"/>
        </w:rPr>
        <w:t>1</w:t>
      </w:r>
      <w:r w:rsidRPr="00A16DA2">
        <w:rPr>
          <w:rFonts w:ascii="Arial" w:hAnsi="Arial"/>
          <w:sz w:val="22"/>
          <w:szCs w:val="22"/>
        </w:rPr>
        <w:t xml:space="preserve">. godine iznosi </w:t>
      </w:r>
      <w:r w:rsidR="00A16DA2" w:rsidRPr="00A16DA2">
        <w:rPr>
          <w:rFonts w:ascii="Arial" w:hAnsi="Arial"/>
          <w:sz w:val="22"/>
          <w:szCs w:val="22"/>
        </w:rPr>
        <w:t>4.615.758</w:t>
      </w:r>
      <w:r w:rsidRPr="00A16DA2">
        <w:rPr>
          <w:rFonts w:ascii="Arial" w:hAnsi="Arial"/>
          <w:sz w:val="22"/>
          <w:szCs w:val="22"/>
        </w:rPr>
        <w:t xml:space="preserve"> kuna, što čini ukupan višak prihoda raspoloživ u sljedećem razdoblju u iznosu od </w:t>
      </w:r>
      <w:r w:rsidR="00A16DA2" w:rsidRPr="00A16DA2">
        <w:rPr>
          <w:rFonts w:ascii="Arial" w:hAnsi="Arial"/>
          <w:sz w:val="22"/>
          <w:szCs w:val="22"/>
        </w:rPr>
        <w:t>39.639.840</w:t>
      </w:r>
      <w:r w:rsidRPr="00A16DA2">
        <w:rPr>
          <w:rFonts w:ascii="Arial" w:hAnsi="Arial"/>
          <w:sz w:val="22"/>
          <w:szCs w:val="22"/>
        </w:rPr>
        <w:t xml:space="preserve"> kuna.</w:t>
      </w:r>
    </w:p>
    <w:p w14:paraId="2B0663D5" w14:textId="77777777" w:rsidR="000C0B80" w:rsidRPr="00A16DA2" w:rsidRDefault="000C0B80" w:rsidP="00FF7CF7">
      <w:pPr>
        <w:pStyle w:val="BodyText"/>
        <w:ind w:firstLine="708"/>
        <w:jc w:val="both"/>
        <w:rPr>
          <w:rFonts w:ascii="Arial" w:hAnsi="Arial"/>
          <w:sz w:val="22"/>
          <w:szCs w:val="22"/>
        </w:rPr>
      </w:pPr>
    </w:p>
    <w:p w14:paraId="1FA168FF" w14:textId="256D7E60" w:rsidR="00FF7CF7" w:rsidRPr="00A16DA2" w:rsidRDefault="00FF7CF7" w:rsidP="00FF7CF7">
      <w:pPr>
        <w:pStyle w:val="BodyText"/>
        <w:ind w:firstLine="708"/>
        <w:jc w:val="both"/>
        <w:rPr>
          <w:rFonts w:ascii="Arial" w:hAnsi="Arial"/>
          <w:sz w:val="22"/>
          <w:szCs w:val="22"/>
        </w:rPr>
      </w:pPr>
      <w:r w:rsidRPr="00A16DA2">
        <w:rPr>
          <w:rFonts w:ascii="Arial" w:hAnsi="Arial"/>
          <w:sz w:val="22"/>
          <w:szCs w:val="22"/>
        </w:rPr>
        <w:t>Podaci u</w:t>
      </w:r>
      <w:r w:rsidR="000C0B80" w:rsidRPr="00A16DA2">
        <w:rPr>
          <w:rFonts w:ascii="Arial" w:hAnsi="Arial"/>
          <w:sz w:val="22"/>
          <w:szCs w:val="22"/>
        </w:rPr>
        <w:t xml:space="preserve"> obrascu Bilanca</w:t>
      </w:r>
      <w:r w:rsidRPr="00A16DA2">
        <w:rPr>
          <w:rFonts w:ascii="Arial" w:hAnsi="Arial"/>
          <w:sz w:val="22"/>
          <w:szCs w:val="22"/>
        </w:rPr>
        <w:t xml:space="preserve"> iskazani su nakon provedene obvezne korekcije rezultata propisane člankom 82. Pravilnika o proračunskom računovodstvu i </w:t>
      </w:r>
      <w:r w:rsidR="00D50BCD" w:rsidRPr="00A16DA2">
        <w:rPr>
          <w:rFonts w:ascii="Arial" w:hAnsi="Arial"/>
          <w:sz w:val="22"/>
          <w:szCs w:val="22"/>
        </w:rPr>
        <w:t>r</w:t>
      </w:r>
      <w:r w:rsidRPr="00A16DA2">
        <w:rPr>
          <w:rFonts w:ascii="Arial" w:hAnsi="Arial"/>
          <w:sz w:val="22"/>
          <w:szCs w:val="22"/>
        </w:rPr>
        <w:t xml:space="preserve">ačunskom planu </w:t>
      </w:r>
      <w:r w:rsidR="00785DA6" w:rsidRPr="00A16DA2">
        <w:rPr>
          <w:rFonts w:ascii="Arial" w:hAnsi="Arial"/>
          <w:sz w:val="22"/>
          <w:szCs w:val="22"/>
        </w:rPr>
        <w:t>(„Narodne novine“</w:t>
      </w:r>
      <w:r w:rsidR="008E70C3" w:rsidRPr="00A16DA2">
        <w:rPr>
          <w:rFonts w:ascii="Arial" w:hAnsi="Arial"/>
          <w:sz w:val="22"/>
          <w:szCs w:val="22"/>
        </w:rPr>
        <w:t>, broj</w:t>
      </w:r>
      <w:r w:rsidRPr="00A16DA2">
        <w:rPr>
          <w:rFonts w:ascii="Arial" w:hAnsi="Arial"/>
          <w:sz w:val="22"/>
          <w:szCs w:val="22"/>
        </w:rPr>
        <w:t xml:space="preserve"> 124/1</w:t>
      </w:r>
      <w:r w:rsidR="00A16DA2" w:rsidRPr="00A16DA2">
        <w:rPr>
          <w:rFonts w:ascii="Arial" w:hAnsi="Arial"/>
          <w:sz w:val="22"/>
          <w:szCs w:val="22"/>
        </w:rPr>
        <w:t>4, 115/15, 87/16, 3/18, 126/19,</w:t>
      </w:r>
      <w:r w:rsidRPr="00A16DA2">
        <w:rPr>
          <w:rFonts w:ascii="Arial" w:hAnsi="Arial"/>
          <w:sz w:val="22"/>
          <w:szCs w:val="22"/>
        </w:rPr>
        <w:t xml:space="preserve"> 108/20</w:t>
      </w:r>
      <w:r w:rsidR="00A16DA2" w:rsidRPr="00A16DA2">
        <w:rPr>
          <w:rFonts w:ascii="Arial" w:hAnsi="Arial"/>
          <w:sz w:val="22"/>
          <w:szCs w:val="22"/>
        </w:rPr>
        <w:t xml:space="preserve"> i 144/21</w:t>
      </w:r>
      <w:r w:rsidRPr="00A16DA2">
        <w:rPr>
          <w:rFonts w:ascii="Arial" w:hAnsi="Arial"/>
          <w:sz w:val="22"/>
          <w:szCs w:val="22"/>
        </w:rPr>
        <w:t>)</w:t>
      </w:r>
      <w:r w:rsidR="000C0B80" w:rsidRPr="00A16DA2">
        <w:rPr>
          <w:rFonts w:ascii="Arial" w:hAnsi="Arial"/>
          <w:sz w:val="22"/>
          <w:szCs w:val="22"/>
        </w:rPr>
        <w:t>.</w:t>
      </w:r>
      <w:r w:rsidRPr="00A16DA2">
        <w:rPr>
          <w:rFonts w:ascii="Arial" w:hAnsi="Arial"/>
          <w:sz w:val="22"/>
          <w:szCs w:val="22"/>
        </w:rPr>
        <w:t xml:space="preserve"> </w:t>
      </w:r>
    </w:p>
    <w:p w14:paraId="393CA530" w14:textId="42D721BC" w:rsidR="003C2113" w:rsidRPr="00A16DA2" w:rsidRDefault="009A265B" w:rsidP="00FF7CF7">
      <w:pPr>
        <w:pStyle w:val="BodyText"/>
        <w:ind w:firstLine="709"/>
        <w:jc w:val="both"/>
        <w:rPr>
          <w:rFonts w:ascii="Arial" w:hAnsi="Arial"/>
          <w:sz w:val="22"/>
          <w:szCs w:val="22"/>
        </w:rPr>
      </w:pPr>
      <w:r w:rsidRPr="00A16DA2">
        <w:rPr>
          <w:rFonts w:ascii="Arial" w:hAnsi="Arial"/>
          <w:sz w:val="22"/>
          <w:szCs w:val="22"/>
        </w:rPr>
        <w:t>Obvezna k</w:t>
      </w:r>
      <w:r w:rsidR="00A73D76" w:rsidRPr="00A16DA2">
        <w:rPr>
          <w:rFonts w:ascii="Arial" w:hAnsi="Arial"/>
          <w:sz w:val="22"/>
          <w:szCs w:val="22"/>
        </w:rPr>
        <w:t>orekcija</w:t>
      </w:r>
      <w:r w:rsidR="00CE6E6A" w:rsidRPr="00A16DA2">
        <w:rPr>
          <w:rFonts w:ascii="Arial" w:hAnsi="Arial"/>
          <w:sz w:val="22"/>
          <w:szCs w:val="22"/>
        </w:rPr>
        <w:t xml:space="preserve"> rezultata </w:t>
      </w:r>
      <w:r w:rsidR="000C0B80" w:rsidRPr="00A16DA2">
        <w:rPr>
          <w:rFonts w:ascii="Arial" w:hAnsi="Arial"/>
          <w:sz w:val="22"/>
          <w:szCs w:val="22"/>
        </w:rPr>
        <w:t xml:space="preserve">Županije </w:t>
      </w:r>
      <w:r w:rsidR="00DF5C51" w:rsidRPr="00A16DA2">
        <w:rPr>
          <w:rFonts w:ascii="Arial" w:hAnsi="Arial"/>
          <w:sz w:val="22"/>
          <w:szCs w:val="22"/>
        </w:rPr>
        <w:t xml:space="preserve">provedena je </w:t>
      </w:r>
      <w:r w:rsidR="000C0B80" w:rsidRPr="00A16DA2">
        <w:rPr>
          <w:rFonts w:ascii="Arial" w:hAnsi="Arial"/>
          <w:sz w:val="22"/>
          <w:szCs w:val="22"/>
        </w:rPr>
        <w:t>za iznose</w:t>
      </w:r>
      <w:r w:rsidR="00CE6E6A" w:rsidRPr="00A16DA2">
        <w:rPr>
          <w:rFonts w:ascii="Arial" w:hAnsi="Arial"/>
          <w:sz w:val="22"/>
          <w:szCs w:val="22"/>
        </w:rPr>
        <w:t xml:space="preserve"> kapitalnih prijenosa sredstava</w:t>
      </w:r>
      <w:r w:rsidR="000C0B80" w:rsidRPr="00A16DA2">
        <w:rPr>
          <w:rFonts w:ascii="Arial" w:hAnsi="Arial"/>
          <w:sz w:val="22"/>
          <w:szCs w:val="22"/>
        </w:rPr>
        <w:t xml:space="preserve"> ostvarenih tijekom 202</w:t>
      </w:r>
      <w:r w:rsidR="00A16DA2" w:rsidRPr="00A16DA2">
        <w:rPr>
          <w:rFonts w:ascii="Arial" w:hAnsi="Arial"/>
          <w:sz w:val="22"/>
          <w:szCs w:val="22"/>
        </w:rPr>
        <w:t>1</w:t>
      </w:r>
      <w:r w:rsidR="000C0B80" w:rsidRPr="00A16DA2">
        <w:rPr>
          <w:rFonts w:ascii="Arial" w:hAnsi="Arial"/>
          <w:sz w:val="22"/>
          <w:szCs w:val="22"/>
        </w:rPr>
        <w:t>. godine</w:t>
      </w:r>
      <w:r w:rsidR="00CE6E6A" w:rsidRPr="00A16DA2">
        <w:rPr>
          <w:rFonts w:ascii="Arial" w:hAnsi="Arial"/>
          <w:sz w:val="22"/>
          <w:szCs w:val="22"/>
        </w:rPr>
        <w:t xml:space="preserve"> </w:t>
      </w:r>
      <w:r w:rsidR="001C1EF3" w:rsidRPr="00A16DA2">
        <w:rPr>
          <w:rFonts w:ascii="Arial" w:hAnsi="Arial"/>
          <w:sz w:val="22"/>
          <w:szCs w:val="22"/>
        </w:rPr>
        <w:t>koji</w:t>
      </w:r>
      <w:r w:rsidR="005874C0" w:rsidRPr="00A16DA2">
        <w:rPr>
          <w:rFonts w:ascii="Arial" w:hAnsi="Arial"/>
          <w:sz w:val="22"/>
          <w:szCs w:val="22"/>
        </w:rPr>
        <w:t xml:space="preserve"> su</w:t>
      </w:r>
      <w:r w:rsidR="001C1EF3" w:rsidRPr="00A16DA2">
        <w:rPr>
          <w:rFonts w:ascii="Arial" w:hAnsi="Arial"/>
          <w:sz w:val="22"/>
          <w:szCs w:val="22"/>
        </w:rPr>
        <w:t xml:space="preserve"> utrošeni za </w:t>
      </w:r>
      <w:r w:rsidR="00CE6E6A" w:rsidRPr="00A16DA2">
        <w:rPr>
          <w:rFonts w:ascii="Arial" w:hAnsi="Arial"/>
          <w:sz w:val="22"/>
          <w:szCs w:val="22"/>
        </w:rPr>
        <w:t>nabav</w:t>
      </w:r>
      <w:r w:rsidR="001C1EF3" w:rsidRPr="00A16DA2">
        <w:rPr>
          <w:rFonts w:ascii="Arial" w:hAnsi="Arial"/>
          <w:sz w:val="22"/>
          <w:szCs w:val="22"/>
        </w:rPr>
        <w:t>u</w:t>
      </w:r>
      <w:r w:rsidR="00CE6E6A" w:rsidRPr="00A16DA2">
        <w:rPr>
          <w:rFonts w:ascii="Arial" w:hAnsi="Arial"/>
          <w:sz w:val="22"/>
          <w:szCs w:val="22"/>
        </w:rPr>
        <w:t xml:space="preserve"> nefinancijske imovine</w:t>
      </w:r>
      <w:r w:rsidR="00C11363" w:rsidRPr="00A16DA2">
        <w:rPr>
          <w:rFonts w:ascii="Arial" w:hAnsi="Arial"/>
          <w:sz w:val="22"/>
          <w:szCs w:val="22"/>
        </w:rPr>
        <w:t xml:space="preserve"> u iznosu </w:t>
      </w:r>
      <w:r w:rsidR="00DF5C51" w:rsidRPr="00A16DA2">
        <w:rPr>
          <w:rFonts w:ascii="Arial" w:hAnsi="Arial"/>
          <w:sz w:val="22"/>
          <w:szCs w:val="22"/>
        </w:rPr>
        <w:t xml:space="preserve">od ukupno </w:t>
      </w:r>
      <w:r w:rsidR="00A16DA2" w:rsidRPr="00A16DA2">
        <w:rPr>
          <w:rFonts w:ascii="Arial" w:hAnsi="Arial"/>
          <w:sz w:val="22"/>
          <w:szCs w:val="22"/>
        </w:rPr>
        <w:t>26.308.543</w:t>
      </w:r>
      <w:r w:rsidR="00DF5C51" w:rsidRPr="00A16DA2">
        <w:rPr>
          <w:rFonts w:ascii="Arial" w:hAnsi="Arial"/>
          <w:sz w:val="22"/>
          <w:szCs w:val="22"/>
        </w:rPr>
        <w:t xml:space="preserve"> kuna</w:t>
      </w:r>
      <w:r w:rsidRPr="00A16DA2">
        <w:rPr>
          <w:rFonts w:ascii="Arial" w:hAnsi="Arial"/>
          <w:sz w:val="22"/>
          <w:szCs w:val="22"/>
        </w:rPr>
        <w:t>, a</w:t>
      </w:r>
      <w:r w:rsidR="00DF5C51" w:rsidRPr="00A16DA2">
        <w:rPr>
          <w:rFonts w:ascii="Arial" w:hAnsi="Arial"/>
          <w:sz w:val="22"/>
          <w:szCs w:val="22"/>
        </w:rPr>
        <w:t xml:space="preserve"> </w:t>
      </w:r>
      <w:r w:rsidR="00C11363" w:rsidRPr="00A16DA2">
        <w:rPr>
          <w:rFonts w:ascii="Arial" w:hAnsi="Arial"/>
          <w:sz w:val="22"/>
          <w:szCs w:val="22"/>
        </w:rPr>
        <w:t xml:space="preserve">evidentirana je </w:t>
      </w:r>
      <w:r w:rsidR="00DF5C51" w:rsidRPr="00A16DA2">
        <w:rPr>
          <w:rFonts w:ascii="Arial" w:hAnsi="Arial"/>
          <w:sz w:val="22"/>
          <w:szCs w:val="22"/>
        </w:rPr>
        <w:t>zaduž</w:t>
      </w:r>
      <w:r w:rsidR="00EA30AF" w:rsidRPr="00A16DA2">
        <w:rPr>
          <w:rFonts w:ascii="Arial" w:hAnsi="Arial"/>
          <w:sz w:val="22"/>
          <w:szCs w:val="22"/>
        </w:rPr>
        <w:t>en</w:t>
      </w:r>
      <w:r w:rsidR="00C11363" w:rsidRPr="00A16DA2">
        <w:rPr>
          <w:rFonts w:ascii="Arial" w:hAnsi="Arial"/>
          <w:sz w:val="22"/>
          <w:szCs w:val="22"/>
        </w:rPr>
        <w:t>jem</w:t>
      </w:r>
      <w:r w:rsidR="00DF5C51" w:rsidRPr="00A16DA2">
        <w:rPr>
          <w:rFonts w:ascii="Arial" w:hAnsi="Arial"/>
          <w:sz w:val="22"/>
          <w:szCs w:val="22"/>
        </w:rPr>
        <w:t xml:space="preserve"> račun</w:t>
      </w:r>
      <w:r w:rsidR="00C11363" w:rsidRPr="00A16DA2">
        <w:rPr>
          <w:rFonts w:ascii="Arial" w:hAnsi="Arial"/>
          <w:sz w:val="22"/>
          <w:szCs w:val="22"/>
        </w:rPr>
        <w:t>a</w:t>
      </w:r>
      <w:r w:rsidR="00DF5C51" w:rsidRPr="00A16DA2">
        <w:rPr>
          <w:rFonts w:ascii="Arial" w:hAnsi="Arial"/>
          <w:sz w:val="22"/>
          <w:szCs w:val="22"/>
        </w:rPr>
        <w:t xml:space="preserve"> višk</w:t>
      </w:r>
      <w:r w:rsidR="00EA30AF" w:rsidRPr="00A16DA2">
        <w:rPr>
          <w:rFonts w:ascii="Arial" w:hAnsi="Arial"/>
          <w:sz w:val="22"/>
          <w:szCs w:val="22"/>
        </w:rPr>
        <w:t>a prihoda</w:t>
      </w:r>
      <w:r w:rsidR="00C11363" w:rsidRPr="00A16DA2">
        <w:rPr>
          <w:rFonts w:ascii="Arial" w:hAnsi="Arial"/>
          <w:sz w:val="22"/>
          <w:szCs w:val="22"/>
        </w:rPr>
        <w:t xml:space="preserve"> poslovanja </w:t>
      </w:r>
      <w:r w:rsidRPr="00A16DA2">
        <w:rPr>
          <w:rFonts w:ascii="Arial" w:hAnsi="Arial"/>
          <w:sz w:val="22"/>
          <w:szCs w:val="22"/>
        </w:rPr>
        <w:t>te</w:t>
      </w:r>
      <w:r w:rsidR="00EA30AF" w:rsidRPr="00A16DA2">
        <w:rPr>
          <w:rFonts w:ascii="Arial" w:hAnsi="Arial"/>
          <w:sz w:val="22"/>
          <w:szCs w:val="22"/>
        </w:rPr>
        <w:t xml:space="preserve"> odobren</w:t>
      </w:r>
      <w:r w:rsidR="00C11363" w:rsidRPr="00A16DA2">
        <w:rPr>
          <w:rFonts w:ascii="Arial" w:hAnsi="Arial"/>
          <w:sz w:val="22"/>
          <w:szCs w:val="22"/>
        </w:rPr>
        <w:t>jem</w:t>
      </w:r>
      <w:r w:rsidR="00DF5C51" w:rsidRPr="00A16DA2">
        <w:rPr>
          <w:rFonts w:ascii="Arial" w:hAnsi="Arial"/>
          <w:sz w:val="22"/>
          <w:szCs w:val="22"/>
        </w:rPr>
        <w:t xml:space="preserve"> račun</w:t>
      </w:r>
      <w:r w:rsidR="00C11363" w:rsidRPr="00A16DA2">
        <w:rPr>
          <w:rFonts w:ascii="Arial" w:hAnsi="Arial"/>
          <w:sz w:val="22"/>
          <w:szCs w:val="22"/>
        </w:rPr>
        <w:t>a</w:t>
      </w:r>
      <w:r w:rsidR="00DF5C51" w:rsidRPr="00A16DA2">
        <w:rPr>
          <w:rFonts w:ascii="Arial" w:hAnsi="Arial"/>
          <w:sz w:val="22"/>
          <w:szCs w:val="22"/>
        </w:rPr>
        <w:t xml:space="preserve"> manjka pr</w:t>
      </w:r>
      <w:r w:rsidR="00C11363" w:rsidRPr="00A16DA2">
        <w:rPr>
          <w:rFonts w:ascii="Arial" w:hAnsi="Arial"/>
          <w:sz w:val="22"/>
          <w:szCs w:val="22"/>
        </w:rPr>
        <w:t>ihoda od nefinancijske imovine, kako slijedi:</w:t>
      </w:r>
    </w:p>
    <w:p w14:paraId="7AA733EA" w14:textId="16D0B579" w:rsidR="00315F17" w:rsidRDefault="002061FE" w:rsidP="002061FE">
      <w:pPr>
        <w:numPr>
          <w:ilvl w:val="0"/>
          <w:numId w:val="31"/>
        </w:numPr>
        <w:spacing w:before="120" w:after="120"/>
        <w:rPr>
          <w:rFonts w:ascii="Arial" w:hAnsi="Arial"/>
          <w:sz w:val="22"/>
          <w:szCs w:val="22"/>
        </w:rPr>
      </w:pPr>
      <w:r w:rsidRPr="0025074D">
        <w:rPr>
          <w:rFonts w:ascii="Arial" w:hAnsi="Arial"/>
          <w:sz w:val="22"/>
          <w:szCs w:val="22"/>
        </w:rPr>
        <w:t>k</w:t>
      </w:r>
      <w:r w:rsidR="00C11363" w:rsidRPr="0025074D">
        <w:rPr>
          <w:rFonts w:ascii="Arial" w:hAnsi="Arial"/>
          <w:sz w:val="22"/>
          <w:szCs w:val="22"/>
        </w:rPr>
        <w:t>apitalna pomoć iz državnog proračuna (</w:t>
      </w:r>
      <w:r w:rsidR="005874C0" w:rsidRPr="0025074D">
        <w:rPr>
          <w:rFonts w:ascii="Arial" w:hAnsi="Arial"/>
          <w:sz w:val="22"/>
          <w:szCs w:val="22"/>
        </w:rPr>
        <w:t>račun</w:t>
      </w:r>
      <w:r w:rsidR="00C11363" w:rsidRPr="0025074D">
        <w:rPr>
          <w:rFonts w:ascii="Arial" w:hAnsi="Arial"/>
          <w:sz w:val="22"/>
          <w:szCs w:val="22"/>
        </w:rPr>
        <w:t xml:space="preserve"> 63321) </w:t>
      </w:r>
      <w:r w:rsidR="009A265B" w:rsidRPr="0025074D">
        <w:rPr>
          <w:rFonts w:ascii="Arial" w:hAnsi="Arial"/>
          <w:sz w:val="22"/>
          <w:szCs w:val="22"/>
        </w:rPr>
        <w:t xml:space="preserve">u iznosu od </w:t>
      </w:r>
      <w:r w:rsidR="00A16DA2" w:rsidRPr="0025074D">
        <w:rPr>
          <w:rFonts w:ascii="Arial" w:hAnsi="Arial"/>
          <w:sz w:val="22"/>
          <w:szCs w:val="22"/>
        </w:rPr>
        <w:t>500</w:t>
      </w:r>
      <w:r w:rsidR="009A265B" w:rsidRPr="0025074D">
        <w:rPr>
          <w:rFonts w:ascii="Arial" w:hAnsi="Arial"/>
          <w:sz w:val="22"/>
          <w:szCs w:val="22"/>
        </w:rPr>
        <w:t xml:space="preserve">.000,00 kuna za projekt </w:t>
      </w:r>
      <w:r w:rsidR="00A16DA2" w:rsidRPr="0025074D">
        <w:rPr>
          <w:rFonts w:ascii="Arial" w:hAnsi="Arial"/>
          <w:sz w:val="22"/>
          <w:szCs w:val="22"/>
        </w:rPr>
        <w:t>Revitalizacije Lječilišta Veli Lošinj</w:t>
      </w:r>
      <w:r w:rsidR="009A265B" w:rsidRPr="0025074D">
        <w:rPr>
          <w:rFonts w:ascii="Arial" w:hAnsi="Arial"/>
          <w:sz w:val="22"/>
          <w:szCs w:val="22"/>
        </w:rPr>
        <w:t xml:space="preserve">, </w:t>
      </w:r>
      <w:r w:rsidR="00315F17" w:rsidRPr="0025074D">
        <w:rPr>
          <w:rFonts w:ascii="Arial" w:hAnsi="Arial"/>
          <w:sz w:val="22"/>
          <w:szCs w:val="22"/>
        </w:rPr>
        <w:t>koja je u</w:t>
      </w:r>
      <w:r w:rsidR="00C11363" w:rsidRPr="0025074D">
        <w:rPr>
          <w:rFonts w:ascii="Arial" w:hAnsi="Arial"/>
          <w:sz w:val="22"/>
          <w:szCs w:val="22"/>
        </w:rPr>
        <w:t xml:space="preserve">trošena </w:t>
      </w:r>
      <w:r w:rsidR="00A16DA2" w:rsidRPr="0025074D">
        <w:rPr>
          <w:rFonts w:ascii="Arial" w:hAnsi="Arial"/>
          <w:sz w:val="22"/>
          <w:szCs w:val="22"/>
        </w:rPr>
        <w:t xml:space="preserve">za rashode </w:t>
      </w:r>
      <w:r w:rsidR="00C11363" w:rsidRPr="0025074D">
        <w:rPr>
          <w:rFonts w:ascii="Arial" w:hAnsi="Arial"/>
          <w:sz w:val="22"/>
          <w:szCs w:val="22"/>
        </w:rPr>
        <w:t>za nabavu nefinancijske imovine iz razreda 4</w:t>
      </w:r>
      <w:r w:rsidR="009A265B" w:rsidRPr="0025074D">
        <w:rPr>
          <w:rFonts w:ascii="Arial" w:hAnsi="Arial"/>
          <w:sz w:val="22"/>
          <w:szCs w:val="22"/>
        </w:rPr>
        <w:t>;</w:t>
      </w:r>
    </w:p>
    <w:p w14:paraId="1311C0BC" w14:textId="0D207B79" w:rsidR="00A15574" w:rsidRPr="0025074D" w:rsidRDefault="00A15574" w:rsidP="00A15574">
      <w:pPr>
        <w:numPr>
          <w:ilvl w:val="0"/>
          <w:numId w:val="31"/>
        </w:numPr>
        <w:spacing w:before="120" w:after="120"/>
        <w:rPr>
          <w:rFonts w:ascii="Arial" w:hAnsi="Arial"/>
          <w:sz w:val="22"/>
          <w:szCs w:val="22"/>
        </w:rPr>
      </w:pPr>
      <w:r w:rsidRPr="0025074D">
        <w:rPr>
          <w:rFonts w:ascii="Arial" w:hAnsi="Arial"/>
          <w:sz w:val="22"/>
          <w:szCs w:val="22"/>
        </w:rPr>
        <w:t xml:space="preserve">kapitalna pomoć iz </w:t>
      </w:r>
      <w:r>
        <w:rPr>
          <w:rFonts w:ascii="Arial" w:hAnsi="Arial"/>
          <w:sz w:val="22"/>
          <w:szCs w:val="22"/>
        </w:rPr>
        <w:t>gradskog</w:t>
      </w:r>
      <w:r w:rsidRPr="0025074D">
        <w:rPr>
          <w:rFonts w:ascii="Arial" w:hAnsi="Arial"/>
          <w:sz w:val="22"/>
          <w:szCs w:val="22"/>
        </w:rPr>
        <w:t xml:space="preserve"> proračuna (račun 6332</w:t>
      </w:r>
      <w:r>
        <w:rPr>
          <w:rFonts w:ascii="Arial" w:hAnsi="Arial"/>
          <w:sz w:val="22"/>
          <w:szCs w:val="22"/>
        </w:rPr>
        <w:t>3</w:t>
      </w:r>
      <w:r w:rsidRPr="0025074D">
        <w:rPr>
          <w:rFonts w:ascii="Arial" w:hAnsi="Arial"/>
          <w:sz w:val="22"/>
          <w:szCs w:val="22"/>
        </w:rPr>
        <w:t xml:space="preserve">) u iznosu od </w:t>
      </w:r>
      <w:r>
        <w:rPr>
          <w:rFonts w:ascii="Arial" w:hAnsi="Arial"/>
          <w:sz w:val="22"/>
          <w:szCs w:val="22"/>
        </w:rPr>
        <w:t>461.619,32</w:t>
      </w:r>
      <w:r w:rsidRPr="0025074D">
        <w:rPr>
          <w:rFonts w:ascii="Arial" w:hAnsi="Arial"/>
          <w:sz w:val="22"/>
          <w:szCs w:val="22"/>
        </w:rPr>
        <w:t xml:space="preserve"> kuna za projekt </w:t>
      </w:r>
      <w:r>
        <w:rPr>
          <w:rFonts w:ascii="Arial" w:hAnsi="Arial"/>
          <w:sz w:val="22"/>
          <w:szCs w:val="22"/>
        </w:rPr>
        <w:t>rekonstrukcije i dogradnje OŠ Ivana Rabljanina Rab</w:t>
      </w:r>
      <w:r w:rsidRPr="0025074D">
        <w:rPr>
          <w:rFonts w:ascii="Arial" w:hAnsi="Arial"/>
          <w:sz w:val="22"/>
          <w:szCs w:val="22"/>
        </w:rPr>
        <w:t>, koja je utrošena za rashode za nabavu nefinancijske imovine iz razreda 4;</w:t>
      </w:r>
    </w:p>
    <w:p w14:paraId="4CABA833" w14:textId="70A1530F" w:rsidR="00315F17" w:rsidRPr="00A15574" w:rsidRDefault="002061FE" w:rsidP="002061FE">
      <w:pPr>
        <w:numPr>
          <w:ilvl w:val="0"/>
          <w:numId w:val="31"/>
        </w:numPr>
        <w:spacing w:before="120" w:after="120"/>
        <w:rPr>
          <w:rFonts w:ascii="Arial" w:hAnsi="Arial"/>
          <w:sz w:val="22"/>
          <w:szCs w:val="22"/>
        </w:rPr>
      </w:pPr>
      <w:r w:rsidRPr="00A15574">
        <w:rPr>
          <w:rFonts w:ascii="Arial" w:hAnsi="Arial"/>
          <w:sz w:val="22"/>
          <w:szCs w:val="22"/>
        </w:rPr>
        <w:t>k</w:t>
      </w:r>
      <w:r w:rsidR="009A265B" w:rsidRPr="00A15574">
        <w:rPr>
          <w:rFonts w:ascii="Arial" w:hAnsi="Arial"/>
          <w:sz w:val="22"/>
          <w:szCs w:val="22"/>
        </w:rPr>
        <w:t>apitalne pomoći izravnanja za decentralizirane funkcije (</w:t>
      </w:r>
      <w:r w:rsidR="005874C0" w:rsidRPr="00A15574">
        <w:rPr>
          <w:rFonts w:ascii="Arial" w:hAnsi="Arial"/>
          <w:sz w:val="22"/>
          <w:szCs w:val="22"/>
        </w:rPr>
        <w:t>račun</w:t>
      </w:r>
      <w:r w:rsidR="009A265B" w:rsidRPr="00A15574">
        <w:rPr>
          <w:rFonts w:ascii="Arial" w:hAnsi="Arial"/>
          <w:sz w:val="22"/>
          <w:szCs w:val="22"/>
        </w:rPr>
        <w:t xml:space="preserve"> 6352) u iznosu od ukupno </w:t>
      </w:r>
      <w:r w:rsidR="00A15574" w:rsidRPr="00A15574">
        <w:rPr>
          <w:rFonts w:ascii="Arial" w:hAnsi="Arial"/>
          <w:sz w:val="22"/>
          <w:szCs w:val="22"/>
        </w:rPr>
        <w:t>24.903.267,72</w:t>
      </w:r>
      <w:r w:rsidR="009A265B" w:rsidRPr="00A15574">
        <w:rPr>
          <w:rFonts w:ascii="Arial" w:hAnsi="Arial"/>
          <w:sz w:val="22"/>
          <w:szCs w:val="22"/>
        </w:rPr>
        <w:t xml:space="preserve"> kuna, a koje su utrošene za</w:t>
      </w:r>
      <w:r w:rsidR="00B25979" w:rsidRPr="00A15574">
        <w:rPr>
          <w:rFonts w:ascii="Arial" w:hAnsi="Arial"/>
          <w:sz w:val="22"/>
          <w:szCs w:val="22"/>
        </w:rPr>
        <w:t xml:space="preserve"> rashode za nabavu </w:t>
      </w:r>
      <w:r w:rsidR="009A265B" w:rsidRPr="00A15574">
        <w:rPr>
          <w:rFonts w:ascii="Arial" w:hAnsi="Arial"/>
          <w:sz w:val="22"/>
          <w:szCs w:val="22"/>
        </w:rPr>
        <w:t>nefinancijsk</w:t>
      </w:r>
      <w:r w:rsidR="00B25979" w:rsidRPr="00A15574">
        <w:rPr>
          <w:rFonts w:ascii="Arial" w:hAnsi="Arial"/>
          <w:sz w:val="22"/>
          <w:szCs w:val="22"/>
        </w:rPr>
        <w:t>e</w:t>
      </w:r>
      <w:r w:rsidR="009A265B" w:rsidRPr="00A15574">
        <w:rPr>
          <w:rFonts w:ascii="Arial" w:hAnsi="Arial"/>
          <w:sz w:val="22"/>
          <w:szCs w:val="22"/>
        </w:rPr>
        <w:t xml:space="preserve"> imovin</w:t>
      </w:r>
      <w:r w:rsidR="00B25979" w:rsidRPr="00A15574">
        <w:rPr>
          <w:rFonts w:ascii="Arial" w:hAnsi="Arial"/>
          <w:sz w:val="22"/>
          <w:szCs w:val="22"/>
        </w:rPr>
        <w:t>e</w:t>
      </w:r>
      <w:r w:rsidR="009A265B" w:rsidRPr="00A15574">
        <w:rPr>
          <w:rFonts w:ascii="Arial" w:hAnsi="Arial"/>
          <w:sz w:val="22"/>
          <w:szCs w:val="22"/>
        </w:rPr>
        <w:t xml:space="preserve"> iz razreda 4;</w:t>
      </w:r>
    </w:p>
    <w:p w14:paraId="0EB9E69B" w14:textId="5BA4D298" w:rsidR="00C11363" w:rsidRPr="00A15574" w:rsidRDefault="002061FE" w:rsidP="002061FE">
      <w:pPr>
        <w:numPr>
          <w:ilvl w:val="0"/>
          <w:numId w:val="31"/>
        </w:numPr>
        <w:spacing w:before="120" w:after="120"/>
        <w:rPr>
          <w:rFonts w:ascii="Arial" w:hAnsi="Arial"/>
          <w:sz w:val="22"/>
          <w:szCs w:val="22"/>
        </w:rPr>
      </w:pPr>
      <w:r w:rsidRPr="00A15574">
        <w:rPr>
          <w:rFonts w:ascii="Arial" w:hAnsi="Arial"/>
          <w:sz w:val="22"/>
          <w:szCs w:val="22"/>
        </w:rPr>
        <w:t>k</w:t>
      </w:r>
      <w:r w:rsidR="009A265B" w:rsidRPr="00A15574">
        <w:rPr>
          <w:rFonts w:ascii="Arial" w:hAnsi="Arial"/>
          <w:sz w:val="22"/>
          <w:szCs w:val="22"/>
        </w:rPr>
        <w:t>apitalne pomoći temeljem prijenosa EU sredstava (</w:t>
      </w:r>
      <w:r w:rsidR="005874C0" w:rsidRPr="00A15574">
        <w:rPr>
          <w:rFonts w:ascii="Arial" w:hAnsi="Arial"/>
          <w:sz w:val="22"/>
          <w:szCs w:val="22"/>
        </w:rPr>
        <w:t>račun</w:t>
      </w:r>
      <w:r w:rsidR="009A265B" w:rsidRPr="00A15574">
        <w:rPr>
          <w:rFonts w:ascii="Arial" w:hAnsi="Arial"/>
          <w:sz w:val="22"/>
          <w:szCs w:val="22"/>
        </w:rPr>
        <w:t xml:space="preserve"> 6382) u iznosu od </w:t>
      </w:r>
      <w:r w:rsidR="00A15574" w:rsidRPr="00A15574">
        <w:rPr>
          <w:rFonts w:ascii="Arial" w:hAnsi="Arial"/>
          <w:sz w:val="22"/>
          <w:szCs w:val="22"/>
        </w:rPr>
        <w:t>435.482,50</w:t>
      </w:r>
      <w:r w:rsidR="009A265B" w:rsidRPr="00A15574">
        <w:rPr>
          <w:rFonts w:ascii="Arial" w:hAnsi="Arial"/>
          <w:sz w:val="22"/>
          <w:szCs w:val="22"/>
        </w:rPr>
        <w:t xml:space="preserve"> kuna za projekt Putovima Frankopana, t</w:t>
      </w:r>
      <w:r w:rsidR="008A15D4" w:rsidRPr="00A15574">
        <w:rPr>
          <w:rFonts w:ascii="Arial" w:hAnsi="Arial"/>
          <w:sz w:val="22"/>
          <w:szCs w:val="22"/>
        </w:rPr>
        <w:t xml:space="preserve">e </w:t>
      </w:r>
      <w:r w:rsidR="00A15574" w:rsidRPr="00A15574">
        <w:rPr>
          <w:rFonts w:ascii="Arial" w:hAnsi="Arial"/>
          <w:sz w:val="22"/>
          <w:szCs w:val="22"/>
        </w:rPr>
        <w:t>8.173,13</w:t>
      </w:r>
      <w:r w:rsidR="008A15D4" w:rsidRPr="00A15574">
        <w:rPr>
          <w:rFonts w:ascii="Arial" w:hAnsi="Arial"/>
          <w:sz w:val="22"/>
          <w:szCs w:val="22"/>
        </w:rPr>
        <w:t xml:space="preserve"> kuna za projekt Interpretacijski centar prirodne baštine </w:t>
      </w:r>
      <w:r w:rsidR="009A265B" w:rsidRPr="00A15574">
        <w:rPr>
          <w:rFonts w:ascii="Arial" w:hAnsi="Arial"/>
          <w:sz w:val="22"/>
          <w:szCs w:val="22"/>
        </w:rPr>
        <w:t>PGŽ, a koja sredstva su utrošena za</w:t>
      </w:r>
      <w:r w:rsidR="00B25979" w:rsidRPr="00A15574">
        <w:rPr>
          <w:rFonts w:ascii="Arial" w:hAnsi="Arial"/>
          <w:sz w:val="22"/>
          <w:szCs w:val="22"/>
        </w:rPr>
        <w:t xml:space="preserve"> rashode za</w:t>
      </w:r>
      <w:r w:rsidR="009A265B" w:rsidRPr="00A15574">
        <w:rPr>
          <w:rFonts w:ascii="Arial" w:hAnsi="Arial"/>
          <w:sz w:val="22"/>
          <w:szCs w:val="22"/>
        </w:rPr>
        <w:t xml:space="preserve"> nabavu nefinancijske imovine iz razreda 4. </w:t>
      </w:r>
    </w:p>
    <w:p w14:paraId="2B37A32C" w14:textId="77777777" w:rsidR="00290574" w:rsidRPr="0093392F" w:rsidRDefault="00290574" w:rsidP="00315F17">
      <w:pPr>
        <w:rPr>
          <w:rFonts w:ascii="Arial" w:hAnsi="Arial"/>
          <w:color w:val="FF0000"/>
          <w:sz w:val="20"/>
          <w:szCs w:val="20"/>
        </w:rPr>
      </w:pPr>
    </w:p>
    <w:p w14:paraId="57E1DBF9" w14:textId="1E9B000B" w:rsidR="001A412C" w:rsidRPr="00F96439" w:rsidRDefault="003D736A" w:rsidP="00FF7CF7">
      <w:pPr>
        <w:pStyle w:val="BodyText"/>
        <w:ind w:firstLine="709"/>
        <w:jc w:val="both"/>
        <w:rPr>
          <w:rFonts w:ascii="Arial" w:hAnsi="Arial"/>
          <w:sz w:val="22"/>
          <w:szCs w:val="22"/>
        </w:rPr>
      </w:pPr>
      <w:r w:rsidRPr="00F96439">
        <w:rPr>
          <w:rFonts w:ascii="Arial" w:hAnsi="Arial"/>
          <w:sz w:val="22"/>
          <w:szCs w:val="22"/>
        </w:rPr>
        <w:lastRenderedPageBreak/>
        <w:t xml:space="preserve">Obzirom da se </w:t>
      </w:r>
      <w:r w:rsidR="007B68E1" w:rsidRPr="00F96439">
        <w:rPr>
          <w:rFonts w:ascii="Arial" w:hAnsi="Arial"/>
          <w:sz w:val="22"/>
          <w:szCs w:val="22"/>
        </w:rPr>
        <w:t>u Obrascu PR-RAS iskazuju podaci o rezultatu tekuće godine i podaci o prenesenim rezultatima iz prethodne godine</w:t>
      </w:r>
      <w:r w:rsidR="00FF53A8" w:rsidRPr="00F96439">
        <w:rPr>
          <w:rFonts w:ascii="Arial" w:hAnsi="Arial"/>
          <w:sz w:val="22"/>
          <w:szCs w:val="22"/>
        </w:rPr>
        <w:t xml:space="preserve"> po svakoj od aktivnosti, a</w:t>
      </w:r>
      <w:r w:rsidR="00BC5AFA" w:rsidRPr="00F96439">
        <w:rPr>
          <w:rFonts w:ascii="Arial" w:hAnsi="Arial"/>
          <w:sz w:val="22"/>
          <w:szCs w:val="22"/>
        </w:rPr>
        <w:t>li</w:t>
      </w:r>
      <w:r w:rsidR="00FF53A8" w:rsidRPr="00F96439">
        <w:rPr>
          <w:rFonts w:ascii="Arial" w:hAnsi="Arial"/>
          <w:sz w:val="22"/>
          <w:szCs w:val="22"/>
        </w:rPr>
        <w:t xml:space="preserve"> </w:t>
      </w:r>
      <w:r w:rsidR="003C2113" w:rsidRPr="00F96439">
        <w:rPr>
          <w:rFonts w:ascii="Arial" w:hAnsi="Arial"/>
          <w:sz w:val="22"/>
          <w:szCs w:val="22"/>
        </w:rPr>
        <w:t xml:space="preserve">prije </w:t>
      </w:r>
      <w:r w:rsidRPr="00F96439">
        <w:rPr>
          <w:rFonts w:ascii="Arial" w:hAnsi="Arial"/>
          <w:sz w:val="22"/>
          <w:szCs w:val="22"/>
        </w:rPr>
        <w:t>provedenih</w:t>
      </w:r>
      <w:r w:rsidR="003C2113" w:rsidRPr="00F96439">
        <w:rPr>
          <w:rFonts w:ascii="Arial" w:hAnsi="Arial"/>
          <w:sz w:val="22"/>
          <w:szCs w:val="22"/>
        </w:rPr>
        <w:t xml:space="preserve"> obveznih korekcija propisanih člankom 82. Pravilnika o proračunskom računovodstvu i </w:t>
      </w:r>
      <w:r w:rsidR="00D50BCD" w:rsidRPr="00F96439">
        <w:rPr>
          <w:rFonts w:ascii="Arial" w:hAnsi="Arial"/>
          <w:sz w:val="22"/>
          <w:szCs w:val="22"/>
        </w:rPr>
        <w:t>r</w:t>
      </w:r>
      <w:r w:rsidR="003C2113" w:rsidRPr="00F96439">
        <w:rPr>
          <w:rFonts w:ascii="Arial" w:hAnsi="Arial"/>
          <w:sz w:val="22"/>
          <w:szCs w:val="22"/>
        </w:rPr>
        <w:t>ačunskom planu</w:t>
      </w:r>
      <w:r w:rsidR="007B68E1" w:rsidRPr="00F96439">
        <w:rPr>
          <w:rFonts w:ascii="Arial" w:hAnsi="Arial"/>
          <w:sz w:val="22"/>
          <w:szCs w:val="22"/>
        </w:rPr>
        <w:t xml:space="preserve">, konačan rezultat po svakoj od aktivnosti iskazan u </w:t>
      </w:r>
      <w:r w:rsidR="00315F17" w:rsidRPr="00F96439">
        <w:rPr>
          <w:rFonts w:ascii="Arial" w:hAnsi="Arial"/>
          <w:sz w:val="22"/>
          <w:szCs w:val="22"/>
        </w:rPr>
        <w:t>o</w:t>
      </w:r>
      <w:r w:rsidR="007B68E1" w:rsidRPr="00F96439">
        <w:rPr>
          <w:rFonts w:ascii="Arial" w:hAnsi="Arial"/>
          <w:sz w:val="22"/>
          <w:szCs w:val="22"/>
        </w:rPr>
        <w:t>brasc</w:t>
      </w:r>
      <w:r w:rsidR="001B47B1" w:rsidRPr="00F96439">
        <w:rPr>
          <w:rFonts w:ascii="Arial" w:hAnsi="Arial"/>
          <w:sz w:val="22"/>
          <w:szCs w:val="22"/>
        </w:rPr>
        <w:t>ima</w:t>
      </w:r>
      <w:r w:rsidR="007B68E1" w:rsidRPr="00F96439">
        <w:rPr>
          <w:rFonts w:ascii="Arial" w:hAnsi="Arial"/>
          <w:sz w:val="22"/>
          <w:szCs w:val="22"/>
        </w:rPr>
        <w:t xml:space="preserve"> Bilanca i </w:t>
      </w:r>
      <w:r w:rsidR="003C2113" w:rsidRPr="00F96439">
        <w:rPr>
          <w:rFonts w:ascii="Arial" w:hAnsi="Arial"/>
          <w:sz w:val="22"/>
          <w:szCs w:val="22"/>
        </w:rPr>
        <w:t xml:space="preserve"> </w:t>
      </w:r>
      <w:r w:rsidR="00FF53A8" w:rsidRPr="00F96439">
        <w:rPr>
          <w:rFonts w:ascii="Arial" w:hAnsi="Arial"/>
          <w:sz w:val="22"/>
          <w:szCs w:val="22"/>
        </w:rPr>
        <w:t>PR-RAS se razlikuju</w:t>
      </w:r>
      <w:r w:rsidR="007B68E1" w:rsidRPr="00F96439">
        <w:rPr>
          <w:rFonts w:ascii="Arial" w:hAnsi="Arial"/>
          <w:sz w:val="22"/>
          <w:szCs w:val="22"/>
        </w:rPr>
        <w:t xml:space="preserve">. </w:t>
      </w:r>
    </w:p>
    <w:p w14:paraId="5BAA8F68" w14:textId="77777777" w:rsidR="00BC5AFA" w:rsidRPr="00F96439" w:rsidRDefault="00BC5AFA" w:rsidP="00BC5AFA">
      <w:pPr>
        <w:pStyle w:val="BodyText"/>
        <w:ind w:firstLine="709"/>
        <w:jc w:val="both"/>
        <w:rPr>
          <w:rFonts w:ascii="Arial" w:hAnsi="Arial"/>
          <w:sz w:val="22"/>
          <w:szCs w:val="22"/>
        </w:rPr>
      </w:pPr>
      <w:r w:rsidRPr="00F96439">
        <w:rPr>
          <w:rFonts w:ascii="Arial" w:hAnsi="Arial"/>
          <w:sz w:val="22"/>
          <w:szCs w:val="22"/>
        </w:rPr>
        <w:t xml:space="preserve">Također, do razlike u iskazanom rezultatu po aktivnostima između obrazaca Bilanca i PR-RAS dolazi i zbog troškova proračunskih korisnika koji su u knjigovodstvenim evidencijama Županije evidentirani po stvarnoj vrsti troška na računima razreda 3, 4 i 5, dok su za potrebe financijskog izvještavanja u obrascu PR-RAS isti iskazani na računima podskupine 367. </w:t>
      </w:r>
    </w:p>
    <w:p w14:paraId="3DF7F090" w14:textId="71EA2540" w:rsidR="00BC5AFA" w:rsidRPr="00F96439" w:rsidRDefault="00BC5AFA" w:rsidP="00BC5AFA">
      <w:pPr>
        <w:pStyle w:val="BodyText"/>
        <w:ind w:firstLine="709"/>
        <w:jc w:val="both"/>
        <w:rPr>
          <w:rFonts w:ascii="Arial" w:hAnsi="Arial"/>
          <w:sz w:val="22"/>
          <w:szCs w:val="22"/>
        </w:rPr>
      </w:pPr>
      <w:r w:rsidRPr="00F96439">
        <w:rPr>
          <w:rFonts w:ascii="Arial" w:hAnsi="Arial"/>
          <w:sz w:val="22"/>
          <w:szCs w:val="22"/>
        </w:rPr>
        <w:t xml:space="preserve">Ali </w:t>
      </w:r>
      <w:r w:rsidR="00F96439" w:rsidRPr="00F96439">
        <w:rPr>
          <w:rFonts w:ascii="Arial" w:hAnsi="Arial"/>
          <w:sz w:val="22"/>
          <w:szCs w:val="22"/>
        </w:rPr>
        <w:t>iznos iskazan na AOP 239 Višak/manjak prihoda</w:t>
      </w:r>
      <w:r w:rsidRPr="00F96439">
        <w:rPr>
          <w:rFonts w:ascii="Arial" w:hAnsi="Arial"/>
          <w:sz w:val="22"/>
          <w:szCs w:val="22"/>
        </w:rPr>
        <w:t xml:space="preserve"> u obrascu Bilanca</w:t>
      </w:r>
      <w:r w:rsidR="003876B3" w:rsidRPr="00F96439">
        <w:rPr>
          <w:rFonts w:ascii="Arial" w:hAnsi="Arial"/>
          <w:sz w:val="22"/>
          <w:szCs w:val="22"/>
        </w:rPr>
        <w:t xml:space="preserve"> na dan 31. prosinca 202</w:t>
      </w:r>
      <w:r w:rsidR="00F96439" w:rsidRPr="00F96439">
        <w:rPr>
          <w:rFonts w:ascii="Arial" w:hAnsi="Arial"/>
          <w:sz w:val="22"/>
          <w:szCs w:val="22"/>
        </w:rPr>
        <w:t>1</w:t>
      </w:r>
      <w:r w:rsidR="003876B3" w:rsidRPr="00F96439">
        <w:rPr>
          <w:rFonts w:ascii="Arial" w:hAnsi="Arial"/>
          <w:sz w:val="22"/>
          <w:szCs w:val="22"/>
        </w:rPr>
        <w:t>. godine</w:t>
      </w:r>
      <w:r w:rsidRPr="00F96439">
        <w:rPr>
          <w:rFonts w:ascii="Arial" w:hAnsi="Arial"/>
          <w:sz w:val="22"/>
          <w:szCs w:val="22"/>
        </w:rPr>
        <w:t xml:space="preserve"> jednak je iznosu kontrolnog zbroja na AOP 63</w:t>
      </w:r>
      <w:r w:rsidR="00F96439" w:rsidRPr="00F96439">
        <w:rPr>
          <w:rFonts w:ascii="Arial" w:hAnsi="Arial"/>
          <w:sz w:val="22"/>
          <w:szCs w:val="22"/>
        </w:rPr>
        <w:t>8</w:t>
      </w:r>
      <w:r w:rsidRPr="00F96439">
        <w:rPr>
          <w:rFonts w:ascii="Arial" w:hAnsi="Arial"/>
          <w:sz w:val="22"/>
          <w:szCs w:val="22"/>
        </w:rPr>
        <w:t xml:space="preserve"> Višak prihoda i primitaka raspoloživ u sljedećem razdoblju u obrascu </w:t>
      </w:r>
      <w:r w:rsidR="003876B3" w:rsidRPr="00F96439">
        <w:rPr>
          <w:rFonts w:ascii="Arial" w:hAnsi="Arial"/>
          <w:sz w:val="22"/>
          <w:szCs w:val="22"/>
        </w:rPr>
        <w:t>PR-RAS (kolona</w:t>
      </w:r>
      <w:r w:rsidR="004F68FC" w:rsidRPr="00F96439">
        <w:rPr>
          <w:rFonts w:ascii="Arial" w:hAnsi="Arial"/>
          <w:sz w:val="22"/>
          <w:szCs w:val="22"/>
        </w:rPr>
        <w:t>:</w:t>
      </w:r>
      <w:r w:rsidR="003876B3" w:rsidRPr="00F96439">
        <w:rPr>
          <w:rFonts w:ascii="Arial" w:hAnsi="Arial"/>
          <w:sz w:val="22"/>
          <w:szCs w:val="22"/>
        </w:rPr>
        <w:t xml:space="preserve"> Ostvareno u izvještajnom razdoblju tekuće godine)</w:t>
      </w:r>
      <w:r w:rsidRPr="00F96439">
        <w:rPr>
          <w:rFonts w:ascii="Arial" w:hAnsi="Arial"/>
          <w:sz w:val="22"/>
          <w:szCs w:val="22"/>
        </w:rPr>
        <w:t>. Navedena razlika u iskazivanju rezultata po aktivnostima između obrazaca Bilanca i PR-RAS prikazana je u sljedećoj tablici.</w:t>
      </w:r>
    </w:p>
    <w:p w14:paraId="03CB6219" w14:textId="77777777" w:rsidR="00E5638A" w:rsidRPr="00F96439" w:rsidRDefault="00E5638A" w:rsidP="00BC5AFA">
      <w:pPr>
        <w:pStyle w:val="BodyText"/>
        <w:ind w:firstLine="709"/>
        <w:jc w:val="both"/>
        <w:rPr>
          <w:rFonts w:ascii="Arial" w:hAnsi="Arial"/>
          <w:sz w:val="14"/>
          <w:szCs w:val="14"/>
        </w:rPr>
      </w:pPr>
    </w:p>
    <w:p w14:paraId="0CE4826F" w14:textId="77777777" w:rsidR="005F3E49" w:rsidRPr="00F96439" w:rsidRDefault="005F3E49" w:rsidP="005F3E49">
      <w:pPr>
        <w:pStyle w:val="BodyText"/>
        <w:ind w:firstLine="1418"/>
        <w:jc w:val="right"/>
        <w:rPr>
          <w:rFonts w:ascii="Arial" w:hAnsi="Arial"/>
          <w:sz w:val="20"/>
          <w:szCs w:val="20"/>
        </w:rPr>
      </w:pP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r>
      <w:r w:rsidRPr="00F96439">
        <w:rPr>
          <w:rFonts w:ascii="Arial" w:hAnsi="Arial"/>
          <w:sz w:val="20"/>
          <w:szCs w:val="20"/>
        </w:rPr>
        <w:tab/>
        <w:t>- u kunama</w:t>
      </w:r>
    </w:p>
    <w:tbl>
      <w:tblPr>
        <w:tblW w:w="9865" w:type="dxa"/>
        <w:jc w:val="center"/>
        <w:tblLook w:val="04A0" w:firstRow="1" w:lastRow="0" w:firstColumn="1" w:lastColumn="0" w:noHBand="0" w:noVBand="1"/>
      </w:tblPr>
      <w:tblGrid>
        <w:gridCol w:w="4360"/>
        <w:gridCol w:w="1377"/>
        <w:gridCol w:w="1376"/>
        <w:gridCol w:w="1376"/>
        <w:gridCol w:w="1376"/>
      </w:tblGrid>
      <w:tr w:rsidR="00F96439" w:rsidRPr="00F96439" w14:paraId="449AFB09" w14:textId="77777777" w:rsidTr="00B0360D">
        <w:trPr>
          <w:trHeight w:val="716"/>
          <w:jc w:val="center"/>
        </w:trPr>
        <w:tc>
          <w:tcPr>
            <w:tcW w:w="43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4C381AE" w14:textId="77777777" w:rsidR="00DF332F" w:rsidRPr="00F96439" w:rsidRDefault="00DF332F" w:rsidP="00DF332F">
            <w:pPr>
              <w:ind w:firstLine="0"/>
              <w:jc w:val="center"/>
              <w:rPr>
                <w:rFonts w:ascii="Arial" w:hAnsi="Arial" w:cs="Arial"/>
                <w:b/>
                <w:bCs/>
                <w:sz w:val="18"/>
                <w:szCs w:val="18"/>
              </w:rPr>
            </w:pPr>
            <w:r w:rsidRPr="00F96439">
              <w:rPr>
                <w:rFonts w:ascii="Arial" w:hAnsi="Arial" w:cs="Arial"/>
                <w:b/>
                <w:bCs/>
                <w:sz w:val="18"/>
                <w:szCs w:val="18"/>
              </w:rPr>
              <w:t>Opis</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5B52B0CC" w14:textId="077A2C73" w:rsidR="00DF332F" w:rsidRPr="00F96439" w:rsidRDefault="00DF332F" w:rsidP="00A21B56">
            <w:pPr>
              <w:ind w:firstLine="0"/>
              <w:jc w:val="center"/>
              <w:rPr>
                <w:rFonts w:ascii="Arial" w:hAnsi="Arial" w:cs="Arial"/>
                <w:b/>
                <w:bCs/>
                <w:sz w:val="18"/>
                <w:szCs w:val="18"/>
              </w:rPr>
            </w:pPr>
            <w:r w:rsidRPr="00F96439">
              <w:rPr>
                <w:rFonts w:ascii="Arial" w:hAnsi="Arial" w:cs="Arial"/>
                <w:b/>
                <w:bCs/>
                <w:sz w:val="18"/>
                <w:szCs w:val="18"/>
              </w:rPr>
              <w:t>Višak / manjak prihoda poslovanja</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0E5571FB" w14:textId="06F3C96F" w:rsidR="00DF332F" w:rsidRPr="00F96439" w:rsidRDefault="00DF332F" w:rsidP="00A21B56">
            <w:pPr>
              <w:ind w:firstLine="0"/>
              <w:jc w:val="center"/>
              <w:rPr>
                <w:rFonts w:ascii="Arial" w:hAnsi="Arial" w:cs="Arial"/>
                <w:b/>
                <w:bCs/>
                <w:sz w:val="18"/>
                <w:szCs w:val="18"/>
              </w:rPr>
            </w:pPr>
            <w:r w:rsidRPr="00F96439">
              <w:rPr>
                <w:rFonts w:ascii="Arial" w:hAnsi="Arial" w:cs="Arial"/>
                <w:b/>
                <w:bCs/>
                <w:sz w:val="18"/>
                <w:szCs w:val="18"/>
              </w:rPr>
              <w:t xml:space="preserve">Višak / manjak prihoda od nefinancijske imovine </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7F0264ED" w14:textId="22C2F9BF" w:rsidR="00DF332F" w:rsidRPr="00F96439" w:rsidRDefault="00DF332F" w:rsidP="00A21B56">
            <w:pPr>
              <w:ind w:firstLine="0"/>
              <w:jc w:val="center"/>
              <w:rPr>
                <w:rFonts w:ascii="Arial" w:hAnsi="Arial" w:cs="Arial"/>
                <w:b/>
                <w:bCs/>
                <w:sz w:val="18"/>
                <w:szCs w:val="18"/>
              </w:rPr>
            </w:pPr>
            <w:r w:rsidRPr="00F96439">
              <w:rPr>
                <w:rFonts w:ascii="Arial" w:hAnsi="Arial" w:cs="Arial"/>
                <w:b/>
                <w:bCs/>
                <w:sz w:val="18"/>
                <w:szCs w:val="18"/>
              </w:rPr>
              <w:t xml:space="preserve">Višak / manjak od financijske imovine </w:t>
            </w:r>
          </w:p>
        </w:tc>
        <w:tc>
          <w:tcPr>
            <w:tcW w:w="1361" w:type="dxa"/>
            <w:tcBorders>
              <w:top w:val="single" w:sz="4" w:space="0" w:color="auto"/>
              <w:left w:val="nil"/>
              <w:bottom w:val="single" w:sz="4" w:space="0" w:color="auto"/>
              <w:right w:val="single" w:sz="4" w:space="0" w:color="auto"/>
            </w:tcBorders>
            <w:shd w:val="clear" w:color="000000" w:fill="BFBFBF"/>
            <w:vAlign w:val="center"/>
            <w:hideMark/>
          </w:tcPr>
          <w:p w14:paraId="19E6C186" w14:textId="71F2EC8E" w:rsidR="00DF332F" w:rsidRPr="00F96439" w:rsidRDefault="00A21B56" w:rsidP="00DF332F">
            <w:pPr>
              <w:ind w:firstLine="0"/>
              <w:jc w:val="center"/>
              <w:rPr>
                <w:rFonts w:ascii="Arial" w:hAnsi="Arial" w:cs="Arial"/>
                <w:b/>
                <w:bCs/>
                <w:sz w:val="18"/>
                <w:szCs w:val="18"/>
              </w:rPr>
            </w:pPr>
            <w:r w:rsidRPr="00F96439">
              <w:rPr>
                <w:rFonts w:ascii="Arial" w:hAnsi="Arial" w:cs="Arial"/>
                <w:b/>
                <w:bCs/>
                <w:sz w:val="18"/>
                <w:szCs w:val="18"/>
              </w:rPr>
              <w:t>Rezultat</w:t>
            </w:r>
          </w:p>
        </w:tc>
      </w:tr>
      <w:tr w:rsidR="0093392F" w:rsidRPr="00F96439" w14:paraId="0A971668" w14:textId="77777777" w:rsidTr="00B0360D">
        <w:trPr>
          <w:trHeight w:val="617"/>
          <w:jc w:val="center"/>
        </w:trPr>
        <w:tc>
          <w:tcPr>
            <w:tcW w:w="4310" w:type="dxa"/>
            <w:tcBorders>
              <w:top w:val="nil"/>
              <w:left w:val="single" w:sz="4" w:space="0" w:color="auto"/>
              <w:bottom w:val="single" w:sz="4" w:space="0" w:color="auto"/>
              <w:right w:val="single" w:sz="4" w:space="0" w:color="auto"/>
            </w:tcBorders>
            <w:shd w:val="clear" w:color="auto" w:fill="auto"/>
            <w:vAlign w:val="center"/>
            <w:hideMark/>
          </w:tcPr>
          <w:p w14:paraId="089D5B72" w14:textId="2DA95009" w:rsidR="00DF332F" w:rsidRPr="00F96439" w:rsidRDefault="00B0360D" w:rsidP="00F96439">
            <w:pPr>
              <w:ind w:firstLine="0"/>
              <w:jc w:val="left"/>
              <w:rPr>
                <w:rFonts w:ascii="Arial" w:hAnsi="Arial" w:cs="Arial"/>
                <w:bCs/>
                <w:sz w:val="18"/>
                <w:szCs w:val="18"/>
              </w:rPr>
            </w:pPr>
            <w:r w:rsidRPr="00F96439">
              <w:rPr>
                <w:rFonts w:ascii="Arial" w:hAnsi="Arial" w:cs="Arial"/>
                <w:bCs/>
                <w:sz w:val="18"/>
                <w:szCs w:val="18"/>
              </w:rPr>
              <w:t>R</w:t>
            </w:r>
            <w:r w:rsidR="00A21B56" w:rsidRPr="00F96439">
              <w:rPr>
                <w:rFonts w:ascii="Arial" w:hAnsi="Arial" w:cs="Arial"/>
                <w:bCs/>
                <w:sz w:val="18"/>
                <w:szCs w:val="18"/>
              </w:rPr>
              <w:t xml:space="preserve">ezultat </w:t>
            </w:r>
            <w:r w:rsidR="008067E4" w:rsidRPr="00F96439">
              <w:rPr>
                <w:rFonts w:ascii="Arial" w:hAnsi="Arial" w:cs="Arial"/>
                <w:bCs/>
                <w:sz w:val="18"/>
                <w:szCs w:val="18"/>
              </w:rPr>
              <w:t xml:space="preserve">PGŽ </w:t>
            </w:r>
            <w:r w:rsidR="00A21B56" w:rsidRPr="00F96439">
              <w:rPr>
                <w:rFonts w:ascii="Arial" w:hAnsi="Arial" w:cs="Arial"/>
                <w:bCs/>
                <w:sz w:val="18"/>
                <w:szCs w:val="18"/>
              </w:rPr>
              <w:t>na dan 31.</w:t>
            </w:r>
            <w:r w:rsidR="008067E4" w:rsidRPr="00F96439">
              <w:rPr>
                <w:rFonts w:ascii="Arial" w:hAnsi="Arial" w:cs="Arial"/>
                <w:bCs/>
                <w:sz w:val="18"/>
                <w:szCs w:val="18"/>
              </w:rPr>
              <w:t>12.</w:t>
            </w:r>
            <w:r w:rsidR="00A21B56" w:rsidRPr="00F96439">
              <w:rPr>
                <w:rFonts w:ascii="Arial" w:hAnsi="Arial" w:cs="Arial"/>
                <w:bCs/>
                <w:sz w:val="18"/>
                <w:szCs w:val="18"/>
              </w:rPr>
              <w:t>202</w:t>
            </w:r>
            <w:r w:rsidR="00F96439" w:rsidRPr="00F96439">
              <w:rPr>
                <w:rFonts w:ascii="Arial" w:hAnsi="Arial" w:cs="Arial"/>
                <w:bCs/>
                <w:sz w:val="18"/>
                <w:szCs w:val="18"/>
              </w:rPr>
              <w:t>1</w:t>
            </w:r>
            <w:r w:rsidR="00A21B56" w:rsidRPr="00F96439">
              <w:rPr>
                <w:rFonts w:ascii="Arial" w:hAnsi="Arial" w:cs="Arial"/>
                <w:bCs/>
                <w:sz w:val="18"/>
                <w:szCs w:val="18"/>
              </w:rPr>
              <w:t>.g</w:t>
            </w:r>
            <w:r w:rsidR="008067E4" w:rsidRPr="00F96439">
              <w:rPr>
                <w:rFonts w:ascii="Arial" w:hAnsi="Arial" w:cs="Arial"/>
                <w:bCs/>
                <w:sz w:val="18"/>
                <w:szCs w:val="18"/>
              </w:rPr>
              <w:t>.</w:t>
            </w:r>
            <w:r w:rsidRPr="00F96439">
              <w:rPr>
                <w:rFonts w:ascii="Arial" w:hAnsi="Arial" w:cs="Arial"/>
                <w:bCs/>
                <w:sz w:val="18"/>
                <w:szCs w:val="18"/>
              </w:rPr>
              <w:t xml:space="preserve"> </w:t>
            </w:r>
            <w:r w:rsidR="00DF332F" w:rsidRPr="00F96439">
              <w:rPr>
                <w:rFonts w:ascii="Arial" w:hAnsi="Arial" w:cs="Arial"/>
                <w:bCs/>
                <w:sz w:val="18"/>
                <w:szCs w:val="18"/>
              </w:rPr>
              <w:t xml:space="preserve">prije obveznih korekcija propisanih čl. 82. </w:t>
            </w:r>
            <w:r w:rsidR="00A21B56" w:rsidRPr="00F96439">
              <w:rPr>
                <w:rFonts w:ascii="Arial" w:hAnsi="Arial" w:cs="Arial"/>
                <w:bCs/>
                <w:sz w:val="18"/>
                <w:szCs w:val="18"/>
              </w:rPr>
              <w:t xml:space="preserve">Pravilnika </w:t>
            </w:r>
            <w:r w:rsidRPr="00F96439">
              <w:rPr>
                <w:rFonts w:ascii="Arial" w:hAnsi="Arial" w:cs="Arial"/>
                <w:bCs/>
                <w:sz w:val="18"/>
                <w:szCs w:val="18"/>
              </w:rPr>
              <w:t>o proračunskom računovodstvu i računskom planu</w:t>
            </w:r>
          </w:p>
        </w:tc>
        <w:tc>
          <w:tcPr>
            <w:tcW w:w="1361" w:type="dxa"/>
            <w:tcBorders>
              <w:top w:val="nil"/>
              <w:left w:val="nil"/>
              <w:bottom w:val="single" w:sz="4" w:space="0" w:color="auto"/>
              <w:right w:val="single" w:sz="4" w:space="0" w:color="auto"/>
            </w:tcBorders>
            <w:shd w:val="clear" w:color="auto" w:fill="auto"/>
            <w:vAlign w:val="center"/>
            <w:hideMark/>
          </w:tcPr>
          <w:p w14:paraId="17C9C95B" w14:textId="2EAEA95E" w:rsidR="00DF332F" w:rsidRPr="00F96439" w:rsidRDefault="00F96439" w:rsidP="00DF332F">
            <w:pPr>
              <w:ind w:firstLine="0"/>
              <w:jc w:val="right"/>
              <w:rPr>
                <w:rFonts w:ascii="Arial" w:hAnsi="Arial" w:cs="Arial"/>
                <w:bCs/>
                <w:sz w:val="18"/>
                <w:szCs w:val="18"/>
              </w:rPr>
            </w:pPr>
            <w:r w:rsidRPr="00F96439">
              <w:rPr>
                <w:rFonts w:ascii="Arial" w:hAnsi="Arial" w:cs="Arial"/>
                <w:bCs/>
                <w:sz w:val="18"/>
                <w:szCs w:val="18"/>
              </w:rPr>
              <w:t>94.441.915</w:t>
            </w:r>
          </w:p>
        </w:tc>
        <w:tc>
          <w:tcPr>
            <w:tcW w:w="1361" w:type="dxa"/>
            <w:tcBorders>
              <w:top w:val="nil"/>
              <w:left w:val="nil"/>
              <w:bottom w:val="single" w:sz="4" w:space="0" w:color="auto"/>
              <w:right w:val="single" w:sz="4" w:space="0" w:color="auto"/>
            </w:tcBorders>
            <w:shd w:val="clear" w:color="auto" w:fill="auto"/>
            <w:vAlign w:val="center"/>
            <w:hideMark/>
          </w:tcPr>
          <w:p w14:paraId="333E7097" w14:textId="0A69F44C" w:rsidR="00DF332F" w:rsidRPr="00F96439" w:rsidRDefault="00F96439" w:rsidP="00DF332F">
            <w:pPr>
              <w:ind w:firstLine="0"/>
              <w:jc w:val="right"/>
              <w:rPr>
                <w:rFonts w:ascii="Arial" w:hAnsi="Arial" w:cs="Arial"/>
                <w:bCs/>
                <w:sz w:val="18"/>
                <w:szCs w:val="18"/>
              </w:rPr>
            </w:pPr>
            <w:r w:rsidRPr="00F96439">
              <w:rPr>
                <w:rFonts w:ascii="Arial" w:hAnsi="Arial" w:cs="Arial"/>
                <w:bCs/>
                <w:sz w:val="18"/>
                <w:szCs w:val="18"/>
              </w:rPr>
              <w:t>-49.053.098</w:t>
            </w:r>
          </w:p>
        </w:tc>
        <w:tc>
          <w:tcPr>
            <w:tcW w:w="1361" w:type="dxa"/>
            <w:tcBorders>
              <w:top w:val="nil"/>
              <w:left w:val="nil"/>
              <w:bottom w:val="single" w:sz="4" w:space="0" w:color="auto"/>
              <w:right w:val="single" w:sz="4" w:space="0" w:color="auto"/>
            </w:tcBorders>
            <w:shd w:val="clear" w:color="auto" w:fill="auto"/>
            <w:vAlign w:val="center"/>
            <w:hideMark/>
          </w:tcPr>
          <w:p w14:paraId="7D722419" w14:textId="15BCAB26" w:rsidR="00DF332F" w:rsidRPr="00F96439" w:rsidRDefault="00F96439" w:rsidP="00DF332F">
            <w:pPr>
              <w:ind w:firstLine="0"/>
              <w:jc w:val="right"/>
              <w:rPr>
                <w:rFonts w:ascii="Arial" w:hAnsi="Arial" w:cs="Arial"/>
                <w:bCs/>
                <w:sz w:val="18"/>
                <w:szCs w:val="18"/>
              </w:rPr>
            </w:pPr>
            <w:r w:rsidRPr="00F96439">
              <w:rPr>
                <w:rFonts w:ascii="Arial" w:hAnsi="Arial" w:cs="Arial"/>
                <w:bCs/>
                <w:sz w:val="18"/>
                <w:szCs w:val="18"/>
              </w:rPr>
              <w:t>-5.748.977</w:t>
            </w:r>
          </w:p>
        </w:tc>
        <w:tc>
          <w:tcPr>
            <w:tcW w:w="1361" w:type="dxa"/>
            <w:tcBorders>
              <w:top w:val="nil"/>
              <w:left w:val="nil"/>
              <w:bottom w:val="single" w:sz="4" w:space="0" w:color="auto"/>
              <w:right w:val="single" w:sz="4" w:space="0" w:color="auto"/>
            </w:tcBorders>
            <w:shd w:val="clear" w:color="auto" w:fill="auto"/>
            <w:vAlign w:val="center"/>
            <w:hideMark/>
          </w:tcPr>
          <w:p w14:paraId="1EDFCBB8" w14:textId="67C67717" w:rsidR="00DF332F" w:rsidRPr="00F96439" w:rsidRDefault="00F96439" w:rsidP="00DF332F">
            <w:pPr>
              <w:ind w:firstLine="0"/>
              <w:jc w:val="right"/>
              <w:rPr>
                <w:rFonts w:ascii="Arial" w:hAnsi="Arial" w:cs="Arial"/>
                <w:bCs/>
                <w:sz w:val="18"/>
                <w:szCs w:val="18"/>
              </w:rPr>
            </w:pPr>
            <w:r w:rsidRPr="00F96439">
              <w:rPr>
                <w:rFonts w:ascii="Arial" w:hAnsi="Arial" w:cs="Arial"/>
                <w:bCs/>
                <w:sz w:val="18"/>
                <w:szCs w:val="18"/>
              </w:rPr>
              <w:t>39.639.840</w:t>
            </w:r>
          </w:p>
        </w:tc>
      </w:tr>
      <w:tr w:rsidR="0093392F" w:rsidRPr="00E53FAF" w14:paraId="22FA509F" w14:textId="77777777" w:rsidTr="00B0360D">
        <w:trPr>
          <w:trHeight w:val="851"/>
          <w:jc w:val="center"/>
        </w:trPr>
        <w:tc>
          <w:tcPr>
            <w:tcW w:w="4310" w:type="dxa"/>
            <w:tcBorders>
              <w:top w:val="nil"/>
              <w:left w:val="single" w:sz="4" w:space="0" w:color="auto"/>
              <w:bottom w:val="single" w:sz="4" w:space="0" w:color="auto"/>
              <w:right w:val="single" w:sz="4" w:space="0" w:color="auto"/>
            </w:tcBorders>
            <w:shd w:val="clear" w:color="auto" w:fill="auto"/>
            <w:vAlign w:val="center"/>
            <w:hideMark/>
          </w:tcPr>
          <w:p w14:paraId="61434EF9" w14:textId="5B48FD13" w:rsidR="00DF332F" w:rsidRPr="00E53FAF" w:rsidRDefault="00DF332F" w:rsidP="00DF0EB9">
            <w:pPr>
              <w:ind w:firstLine="0"/>
              <w:jc w:val="left"/>
              <w:rPr>
                <w:rFonts w:ascii="Arial" w:hAnsi="Arial" w:cs="Arial"/>
                <w:sz w:val="18"/>
                <w:szCs w:val="18"/>
              </w:rPr>
            </w:pPr>
            <w:r w:rsidRPr="00E53FAF">
              <w:rPr>
                <w:rFonts w:ascii="Arial" w:hAnsi="Arial" w:cs="Arial"/>
                <w:sz w:val="18"/>
                <w:szCs w:val="18"/>
              </w:rPr>
              <w:t xml:space="preserve">Korekcija za troškove proračunskih korisnika koji su </w:t>
            </w:r>
            <w:r w:rsidR="00A21B56" w:rsidRPr="00E53FAF">
              <w:rPr>
                <w:rFonts w:ascii="Arial" w:hAnsi="Arial" w:cs="Arial"/>
                <w:sz w:val="18"/>
                <w:szCs w:val="18"/>
              </w:rPr>
              <w:t xml:space="preserve">u </w:t>
            </w:r>
            <w:proofErr w:type="spellStart"/>
            <w:r w:rsidR="00A21B56" w:rsidRPr="00E53FAF">
              <w:rPr>
                <w:rFonts w:ascii="Arial" w:hAnsi="Arial" w:cs="Arial"/>
                <w:sz w:val="18"/>
                <w:szCs w:val="18"/>
              </w:rPr>
              <w:t>knjig</w:t>
            </w:r>
            <w:proofErr w:type="spellEnd"/>
            <w:r w:rsidR="00A21B56" w:rsidRPr="00E53FAF">
              <w:rPr>
                <w:rFonts w:ascii="Arial" w:hAnsi="Arial" w:cs="Arial"/>
                <w:sz w:val="18"/>
                <w:szCs w:val="18"/>
              </w:rPr>
              <w:t xml:space="preserve">. </w:t>
            </w:r>
            <w:proofErr w:type="spellStart"/>
            <w:r w:rsidR="00A21B56" w:rsidRPr="00E53FAF">
              <w:rPr>
                <w:rFonts w:ascii="Arial" w:hAnsi="Arial" w:cs="Arial"/>
                <w:sz w:val="18"/>
                <w:szCs w:val="18"/>
              </w:rPr>
              <w:t>evid</w:t>
            </w:r>
            <w:proofErr w:type="spellEnd"/>
            <w:r w:rsidR="00A21B56" w:rsidRPr="00E53FAF">
              <w:rPr>
                <w:rFonts w:ascii="Arial" w:hAnsi="Arial" w:cs="Arial"/>
                <w:sz w:val="18"/>
                <w:szCs w:val="18"/>
              </w:rPr>
              <w:t>. PGŽ</w:t>
            </w:r>
            <w:r w:rsidRPr="00E53FAF">
              <w:rPr>
                <w:rFonts w:ascii="Arial" w:hAnsi="Arial" w:cs="Arial"/>
                <w:sz w:val="18"/>
                <w:szCs w:val="18"/>
              </w:rPr>
              <w:t xml:space="preserve"> iskazani na računima razreda 3, 4 i 5, a u obrascu PR-RAS na </w:t>
            </w:r>
            <w:r w:rsidR="00A21B56" w:rsidRPr="00E53FAF">
              <w:rPr>
                <w:rFonts w:ascii="Arial" w:hAnsi="Arial" w:cs="Arial"/>
                <w:sz w:val="18"/>
                <w:szCs w:val="18"/>
              </w:rPr>
              <w:t>računima</w:t>
            </w:r>
            <w:r w:rsidRPr="00E53FAF">
              <w:rPr>
                <w:rFonts w:ascii="Arial" w:hAnsi="Arial" w:cs="Arial"/>
                <w:sz w:val="18"/>
                <w:szCs w:val="18"/>
              </w:rPr>
              <w:t xml:space="preserve"> podskupine 367</w:t>
            </w:r>
            <w:r w:rsidR="00B0360D" w:rsidRPr="00E53FAF">
              <w:rPr>
                <w:rFonts w:ascii="Arial" w:hAnsi="Arial" w:cs="Arial"/>
                <w:sz w:val="18"/>
                <w:szCs w:val="18"/>
              </w:rPr>
              <w:t xml:space="preserve"> (AOP 235 do AOP 23</w:t>
            </w:r>
            <w:r w:rsidR="00DF0EB9">
              <w:rPr>
                <w:rFonts w:ascii="Arial" w:hAnsi="Arial" w:cs="Arial"/>
                <w:sz w:val="18"/>
                <w:szCs w:val="18"/>
              </w:rPr>
              <w:t>8</w:t>
            </w:r>
            <w:r w:rsidR="00B0360D" w:rsidRPr="00E53FAF">
              <w:rPr>
                <w:rFonts w:ascii="Arial" w:hAnsi="Arial" w:cs="Arial"/>
                <w:sz w:val="18"/>
                <w:szCs w:val="18"/>
              </w:rPr>
              <w:t>)</w:t>
            </w:r>
          </w:p>
        </w:tc>
        <w:tc>
          <w:tcPr>
            <w:tcW w:w="1361" w:type="dxa"/>
            <w:tcBorders>
              <w:top w:val="nil"/>
              <w:left w:val="nil"/>
              <w:bottom w:val="single" w:sz="4" w:space="0" w:color="auto"/>
              <w:right w:val="single" w:sz="4" w:space="0" w:color="auto"/>
            </w:tcBorders>
            <w:shd w:val="clear" w:color="auto" w:fill="auto"/>
            <w:vAlign w:val="center"/>
            <w:hideMark/>
          </w:tcPr>
          <w:p w14:paraId="6E399353" w14:textId="1BBA9FAF" w:rsidR="00DF332F" w:rsidRPr="00E53FAF" w:rsidRDefault="00E53FAF" w:rsidP="00DF332F">
            <w:pPr>
              <w:ind w:firstLine="0"/>
              <w:jc w:val="right"/>
              <w:rPr>
                <w:rFonts w:ascii="Arial" w:hAnsi="Arial" w:cs="Arial"/>
                <w:sz w:val="18"/>
                <w:szCs w:val="18"/>
              </w:rPr>
            </w:pPr>
            <w:r w:rsidRPr="00E53FAF">
              <w:rPr>
                <w:rFonts w:ascii="Arial" w:hAnsi="Arial" w:cs="Arial"/>
                <w:sz w:val="18"/>
                <w:szCs w:val="18"/>
              </w:rPr>
              <w:t>-42.505.010</w:t>
            </w:r>
          </w:p>
        </w:tc>
        <w:tc>
          <w:tcPr>
            <w:tcW w:w="1361" w:type="dxa"/>
            <w:tcBorders>
              <w:top w:val="nil"/>
              <w:left w:val="nil"/>
              <w:bottom w:val="single" w:sz="4" w:space="0" w:color="auto"/>
              <w:right w:val="single" w:sz="4" w:space="0" w:color="auto"/>
            </w:tcBorders>
            <w:shd w:val="clear" w:color="auto" w:fill="auto"/>
            <w:vAlign w:val="center"/>
            <w:hideMark/>
          </w:tcPr>
          <w:p w14:paraId="31D5D46F" w14:textId="191A5017" w:rsidR="00DF332F" w:rsidRPr="00E53FAF" w:rsidRDefault="00E53FAF" w:rsidP="00DF332F">
            <w:pPr>
              <w:ind w:firstLine="0"/>
              <w:jc w:val="right"/>
              <w:rPr>
                <w:rFonts w:ascii="Arial" w:hAnsi="Arial" w:cs="Arial"/>
                <w:sz w:val="18"/>
                <w:szCs w:val="18"/>
              </w:rPr>
            </w:pPr>
            <w:r w:rsidRPr="00E53FAF">
              <w:rPr>
                <w:rFonts w:ascii="Arial" w:hAnsi="Arial" w:cs="Arial"/>
                <w:sz w:val="18"/>
                <w:szCs w:val="18"/>
              </w:rPr>
              <w:t>38.139.210</w:t>
            </w:r>
          </w:p>
        </w:tc>
        <w:tc>
          <w:tcPr>
            <w:tcW w:w="1361" w:type="dxa"/>
            <w:tcBorders>
              <w:top w:val="nil"/>
              <w:left w:val="nil"/>
              <w:bottom w:val="single" w:sz="4" w:space="0" w:color="auto"/>
              <w:right w:val="single" w:sz="4" w:space="0" w:color="auto"/>
            </w:tcBorders>
            <w:shd w:val="clear" w:color="auto" w:fill="auto"/>
            <w:vAlign w:val="center"/>
            <w:hideMark/>
          </w:tcPr>
          <w:p w14:paraId="734374C5" w14:textId="14C2A006" w:rsidR="00DF332F" w:rsidRPr="00E53FAF" w:rsidRDefault="00E53FAF" w:rsidP="00DF332F">
            <w:pPr>
              <w:ind w:firstLine="0"/>
              <w:jc w:val="right"/>
              <w:rPr>
                <w:rFonts w:ascii="Arial" w:hAnsi="Arial" w:cs="Arial"/>
                <w:sz w:val="18"/>
                <w:szCs w:val="18"/>
              </w:rPr>
            </w:pPr>
            <w:r w:rsidRPr="00E53FAF">
              <w:rPr>
                <w:rFonts w:ascii="Arial" w:hAnsi="Arial" w:cs="Arial"/>
                <w:sz w:val="18"/>
                <w:szCs w:val="18"/>
              </w:rPr>
              <w:t>4.365.800</w:t>
            </w:r>
          </w:p>
        </w:tc>
        <w:tc>
          <w:tcPr>
            <w:tcW w:w="1361" w:type="dxa"/>
            <w:tcBorders>
              <w:top w:val="nil"/>
              <w:left w:val="nil"/>
              <w:bottom w:val="single" w:sz="4" w:space="0" w:color="auto"/>
              <w:right w:val="single" w:sz="4" w:space="0" w:color="auto"/>
            </w:tcBorders>
            <w:shd w:val="clear" w:color="auto" w:fill="auto"/>
            <w:vAlign w:val="center"/>
            <w:hideMark/>
          </w:tcPr>
          <w:p w14:paraId="7DE3B095" w14:textId="77777777" w:rsidR="00DF332F" w:rsidRPr="00E53FAF" w:rsidRDefault="00DF332F" w:rsidP="00DF332F">
            <w:pPr>
              <w:ind w:firstLine="0"/>
              <w:jc w:val="right"/>
              <w:rPr>
                <w:rFonts w:ascii="Arial" w:hAnsi="Arial" w:cs="Arial"/>
                <w:sz w:val="18"/>
                <w:szCs w:val="18"/>
              </w:rPr>
            </w:pPr>
            <w:r w:rsidRPr="00E53FAF">
              <w:rPr>
                <w:rFonts w:ascii="Arial" w:hAnsi="Arial" w:cs="Arial"/>
                <w:sz w:val="18"/>
                <w:szCs w:val="18"/>
              </w:rPr>
              <w:t>0</w:t>
            </w:r>
          </w:p>
        </w:tc>
      </w:tr>
      <w:tr w:rsidR="0093392F" w:rsidRPr="00E53FAF" w14:paraId="523BC130" w14:textId="77777777" w:rsidTr="00AD27B6">
        <w:trPr>
          <w:trHeight w:val="358"/>
          <w:jc w:val="center"/>
        </w:trPr>
        <w:tc>
          <w:tcPr>
            <w:tcW w:w="4310"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77F3AD6A" w14:textId="038EAEB4" w:rsidR="00A21B56" w:rsidRPr="00E53FAF" w:rsidRDefault="00A21B56" w:rsidP="00DF332F">
            <w:pPr>
              <w:ind w:firstLine="0"/>
              <w:jc w:val="left"/>
              <w:rPr>
                <w:rFonts w:ascii="Arial" w:hAnsi="Arial" w:cs="Arial"/>
                <w:b/>
                <w:bCs/>
                <w:sz w:val="18"/>
                <w:szCs w:val="18"/>
              </w:rPr>
            </w:pPr>
            <w:r w:rsidRPr="00E53FAF">
              <w:rPr>
                <w:rFonts w:ascii="Arial" w:hAnsi="Arial" w:cs="Arial"/>
                <w:b/>
                <w:bCs/>
                <w:sz w:val="18"/>
                <w:szCs w:val="18"/>
              </w:rPr>
              <w:t>Rezultat iskazan u obrascu PR-RAS</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A50AA8D" w14:textId="2B7A0D28" w:rsidR="00A21B56" w:rsidRPr="00DF0EB9" w:rsidRDefault="00E53FAF" w:rsidP="00DF332F">
            <w:pPr>
              <w:ind w:firstLine="0"/>
              <w:jc w:val="right"/>
              <w:rPr>
                <w:rFonts w:ascii="Arial" w:hAnsi="Arial" w:cs="Arial"/>
                <w:b/>
                <w:bCs/>
                <w:sz w:val="18"/>
                <w:szCs w:val="18"/>
              </w:rPr>
            </w:pPr>
            <w:r w:rsidRPr="00DF0EB9">
              <w:rPr>
                <w:rFonts w:ascii="Arial" w:hAnsi="Arial" w:cs="Arial"/>
                <w:b/>
                <w:bCs/>
                <w:sz w:val="18"/>
                <w:szCs w:val="18"/>
              </w:rPr>
              <w:t>51.936.905</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3ABC48D" w14:textId="16834E0B" w:rsidR="00A21B56" w:rsidRPr="00DF0EB9" w:rsidRDefault="00E53FAF" w:rsidP="004C3037">
            <w:pPr>
              <w:ind w:firstLine="0"/>
              <w:jc w:val="right"/>
              <w:rPr>
                <w:rFonts w:ascii="Arial" w:hAnsi="Arial" w:cs="Arial"/>
                <w:b/>
                <w:bCs/>
                <w:sz w:val="18"/>
                <w:szCs w:val="18"/>
              </w:rPr>
            </w:pPr>
            <w:r w:rsidRPr="00DF0EB9">
              <w:rPr>
                <w:rFonts w:ascii="Arial" w:hAnsi="Arial" w:cs="Arial"/>
                <w:b/>
                <w:bCs/>
                <w:sz w:val="18"/>
                <w:szCs w:val="18"/>
              </w:rPr>
              <w:t>-10.913.888</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A0538D" w14:textId="78598237" w:rsidR="00A21B56" w:rsidRPr="00DF0EB9" w:rsidRDefault="00E53FAF" w:rsidP="004C3037">
            <w:pPr>
              <w:ind w:firstLine="0"/>
              <w:jc w:val="right"/>
              <w:rPr>
                <w:rFonts w:ascii="Arial" w:hAnsi="Arial" w:cs="Arial"/>
                <w:b/>
                <w:bCs/>
                <w:sz w:val="18"/>
                <w:szCs w:val="18"/>
              </w:rPr>
            </w:pPr>
            <w:r w:rsidRPr="00DF0EB9">
              <w:rPr>
                <w:rFonts w:ascii="Arial" w:hAnsi="Arial" w:cs="Arial"/>
                <w:b/>
                <w:bCs/>
                <w:sz w:val="18"/>
                <w:szCs w:val="18"/>
              </w:rPr>
              <w:t>-1.383.177</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4B22B80" w14:textId="5BB164F1" w:rsidR="00A21B56" w:rsidRPr="00E53FAF" w:rsidRDefault="00E53FAF" w:rsidP="00DF332F">
            <w:pPr>
              <w:ind w:firstLine="0"/>
              <w:jc w:val="right"/>
              <w:rPr>
                <w:rFonts w:ascii="Arial" w:hAnsi="Arial" w:cs="Arial"/>
                <w:b/>
                <w:bCs/>
                <w:sz w:val="18"/>
                <w:szCs w:val="18"/>
              </w:rPr>
            </w:pPr>
            <w:r w:rsidRPr="00E53FAF">
              <w:rPr>
                <w:rFonts w:ascii="Arial" w:hAnsi="Arial" w:cs="Arial"/>
                <w:b/>
                <w:bCs/>
                <w:sz w:val="18"/>
                <w:szCs w:val="18"/>
              </w:rPr>
              <w:t>39.639.840</w:t>
            </w:r>
          </w:p>
        </w:tc>
      </w:tr>
      <w:tr w:rsidR="0093392F" w:rsidRPr="0093392F" w14:paraId="7EBAFD5C" w14:textId="77777777" w:rsidTr="000D2080">
        <w:trPr>
          <w:trHeight w:val="350"/>
          <w:jc w:val="center"/>
        </w:trPr>
        <w:tc>
          <w:tcPr>
            <w:tcW w:w="431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87EC36C" w14:textId="77777777" w:rsidR="00A21B56" w:rsidRPr="0093392F" w:rsidRDefault="00A21B56" w:rsidP="00DF332F">
            <w:pPr>
              <w:ind w:firstLine="0"/>
              <w:jc w:val="left"/>
              <w:rPr>
                <w:rFonts w:ascii="Arial" w:hAnsi="Arial" w:cs="Arial"/>
                <w:b/>
                <w:bCs/>
                <w:color w:val="FF0000"/>
                <w:sz w:val="18"/>
                <w:szCs w:val="18"/>
              </w:rPr>
            </w:pP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1C0204" w14:textId="36645FEE" w:rsidR="00A21B56" w:rsidRPr="00935564" w:rsidRDefault="00A21B56" w:rsidP="00E53FAF">
            <w:pPr>
              <w:ind w:firstLine="0"/>
              <w:jc w:val="center"/>
              <w:rPr>
                <w:rFonts w:ascii="Arial" w:hAnsi="Arial" w:cs="Arial"/>
                <w:b/>
                <w:bCs/>
                <w:sz w:val="12"/>
                <w:szCs w:val="12"/>
              </w:rPr>
            </w:pPr>
            <w:r w:rsidRPr="00935564">
              <w:rPr>
                <w:rFonts w:ascii="Arial" w:hAnsi="Arial" w:cs="Arial"/>
                <w:b/>
                <w:bCs/>
                <w:sz w:val="12"/>
                <w:szCs w:val="12"/>
              </w:rPr>
              <w:t>AOP 28</w:t>
            </w:r>
            <w:r w:rsidR="00E53FAF" w:rsidRPr="00935564">
              <w:rPr>
                <w:rFonts w:ascii="Arial" w:hAnsi="Arial" w:cs="Arial"/>
                <w:b/>
                <w:bCs/>
                <w:sz w:val="12"/>
                <w:szCs w:val="12"/>
              </w:rPr>
              <w:t>5</w:t>
            </w:r>
            <w:r w:rsidRPr="00935564">
              <w:rPr>
                <w:rFonts w:ascii="Arial" w:hAnsi="Arial" w:cs="Arial"/>
                <w:b/>
                <w:bCs/>
                <w:sz w:val="12"/>
                <w:szCs w:val="12"/>
              </w:rPr>
              <w:t xml:space="preserve"> + AOP 28</w:t>
            </w:r>
            <w:r w:rsidR="00E53FAF" w:rsidRPr="00935564">
              <w:rPr>
                <w:rFonts w:ascii="Arial" w:hAnsi="Arial" w:cs="Arial"/>
                <w:b/>
                <w:bCs/>
                <w:sz w:val="12"/>
                <w:szCs w:val="12"/>
              </w:rPr>
              <w:t>7</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7862FFD" w14:textId="2A1B8964" w:rsidR="00A21B56" w:rsidRPr="00935564" w:rsidRDefault="00A21B56" w:rsidP="00E53FAF">
            <w:pPr>
              <w:ind w:firstLine="0"/>
              <w:jc w:val="center"/>
              <w:rPr>
                <w:rFonts w:ascii="Arial" w:hAnsi="Arial" w:cs="Arial"/>
                <w:b/>
                <w:bCs/>
                <w:sz w:val="12"/>
                <w:szCs w:val="12"/>
              </w:rPr>
            </w:pPr>
            <w:r w:rsidRPr="00935564">
              <w:rPr>
                <w:rFonts w:ascii="Arial" w:hAnsi="Arial" w:cs="Arial"/>
                <w:b/>
                <w:bCs/>
                <w:sz w:val="12"/>
                <w:szCs w:val="12"/>
              </w:rPr>
              <w:t xml:space="preserve">AOP </w:t>
            </w:r>
            <w:r w:rsidR="00E53FAF" w:rsidRPr="00935564">
              <w:rPr>
                <w:rFonts w:ascii="Arial" w:hAnsi="Arial" w:cs="Arial"/>
                <w:b/>
                <w:bCs/>
                <w:sz w:val="12"/>
                <w:szCs w:val="12"/>
              </w:rPr>
              <w:t>402</w:t>
            </w:r>
            <w:r w:rsidRPr="00935564">
              <w:rPr>
                <w:rFonts w:ascii="Arial" w:hAnsi="Arial" w:cs="Arial"/>
                <w:b/>
                <w:bCs/>
                <w:sz w:val="12"/>
                <w:szCs w:val="12"/>
              </w:rPr>
              <w:t xml:space="preserve"> </w:t>
            </w:r>
            <w:r w:rsidR="00E53FAF" w:rsidRPr="00935564">
              <w:rPr>
                <w:rFonts w:ascii="Arial" w:hAnsi="Arial" w:cs="Arial"/>
                <w:b/>
                <w:bCs/>
                <w:sz w:val="12"/>
                <w:szCs w:val="12"/>
              </w:rPr>
              <w:t>-</w:t>
            </w:r>
            <w:r w:rsidRPr="00935564">
              <w:rPr>
                <w:rFonts w:ascii="Arial" w:hAnsi="Arial" w:cs="Arial"/>
                <w:b/>
                <w:bCs/>
                <w:sz w:val="12"/>
                <w:szCs w:val="12"/>
              </w:rPr>
              <w:t xml:space="preserve"> AOP </w:t>
            </w:r>
            <w:r w:rsidR="00E53FAF" w:rsidRPr="00935564">
              <w:rPr>
                <w:rFonts w:ascii="Arial" w:hAnsi="Arial" w:cs="Arial"/>
                <w:b/>
                <w:bCs/>
                <w:sz w:val="12"/>
                <w:szCs w:val="12"/>
              </w:rPr>
              <w:t>403</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EBE344" w14:textId="4FD90BCB" w:rsidR="00A21B56" w:rsidRPr="00935564" w:rsidRDefault="00A21B56" w:rsidP="005F3E49">
            <w:pPr>
              <w:ind w:firstLine="0"/>
              <w:jc w:val="center"/>
              <w:rPr>
                <w:rFonts w:ascii="Arial" w:hAnsi="Arial" w:cs="Arial"/>
                <w:b/>
                <w:bCs/>
                <w:sz w:val="12"/>
                <w:szCs w:val="12"/>
              </w:rPr>
            </w:pPr>
            <w:r w:rsidRPr="00935564">
              <w:rPr>
                <w:rFonts w:ascii="Arial" w:hAnsi="Arial" w:cs="Arial"/>
                <w:b/>
                <w:bCs/>
                <w:sz w:val="12"/>
                <w:szCs w:val="12"/>
              </w:rPr>
              <w:t xml:space="preserve">AOP </w:t>
            </w:r>
            <w:r w:rsidR="00537DAA" w:rsidRPr="00935564">
              <w:rPr>
                <w:rFonts w:ascii="Arial" w:hAnsi="Arial" w:cs="Arial"/>
                <w:b/>
                <w:bCs/>
                <w:sz w:val="12"/>
                <w:szCs w:val="12"/>
              </w:rPr>
              <w:t>62</w:t>
            </w:r>
            <w:r w:rsidR="00935564" w:rsidRPr="00935564">
              <w:rPr>
                <w:rFonts w:ascii="Arial" w:hAnsi="Arial" w:cs="Arial"/>
                <w:b/>
                <w:bCs/>
                <w:sz w:val="12"/>
                <w:szCs w:val="12"/>
              </w:rPr>
              <w:t>9 – AOP 630</w:t>
            </w:r>
          </w:p>
        </w:tc>
        <w:tc>
          <w:tcPr>
            <w:tcW w:w="13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7A5FD2" w14:textId="729C9A69" w:rsidR="00A21B56" w:rsidRPr="00935564" w:rsidRDefault="00A21B56" w:rsidP="00935564">
            <w:pPr>
              <w:ind w:firstLine="0"/>
              <w:jc w:val="center"/>
              <w:rPr>
                <w:rFonts w:ascii="Arial" w:hAnsi="Arial" w:cs="Arial"/>
                <w:b/>
                <w:bCs/>
                <w:sz w:val="12"/>
                <w:szCs w:val="12"/>
              </w:rPr>
            </w:pPr>
            <w:r w:rsidRPr="00935564">
              <w:rPr>
                <w:rFonts w:ascii="Arial" w:hAnsi="Arial" w:cs="Arial"/>
                <w:b/>
                <w:bCs/>
                <w:sz w:val="12"/>
                <w:szCs w:val="12"/>
              </w:rPr>
              <w:t xml:space="preserve">AOP </w:t>
            </w:r>
            <w:r w:rsidR="00537DAA" w:rsidRPr="00935564">
              <w:rPr>
                <w:rFonts w:ascii="Arial" w:hAnsi="Arial" w:cs="Arial"/>
                <w:b/>
                <w:bCs/>
                <w:sz w:val="12"/>
                <w:szCs w:val="12"/>
              </w:rPr>
              <w:t>63</w:t>
            </w:r>
            <w:r w:rsidR="00935564" w:rsidRPr="00935564">
              <w:rPr>
                <w:rFonts w:ascii="Arial" w:hAnsi="Arial" w:cs="Arial"/>
                <w:b/>
                <w:bCs/>
                <w:sz w:val="12"/>
                <w:szCs w:val="12"/>
              </w:rPr>
              <w:t>8</w:t>
            </w:r>
          </w:p>
        </w:tc>
      </w:tr>
    </w:tbl>
    <w:p w14:paraId="29720E3C" w14:textId="77777777" w:rsidR="00F10B2F" w:rsidRPr="0093392F" w:rsidRDefault="00F10B2F" w:rsidP="00E5638A">
      <w:pPr>
        <w:pStyle w:val="BodyText"/>
        <w:ind w:left="1560" w:hanging="1560"/>
        <w:rPr>
          <w:ins w:id="0" w:author="Jasmina Hadžić" w:date="2021-02-15T09:00:00Z"/>
          <w:rFonts w:ascii="Arial" w:hAnsi="Arial"/>
          <w:b/>
          <w:bCs/>
          <w:color w:val="FF0000"/>
          <w:sz w:val="22"/>
        </w:rPr>
      </w:pPr>
    </w:p>
    <w:p w14:paraId="00D4D824" w14:textId="77777777" w:rsidR="00BA56C3" w:rsidRDefault="00BA56C3" w:rsidP="00E5638A">
      <w:pPr>
        <w:pStyle w:val="BodyText"/>
        <w:ind w:left="1560" w:hanging="1560"/>
        <w:rPr>
          <w:rFonts w:ascii="Arial" w:hAnsi="Arial"/>
          <w:b/>
          <w:bCs/>
          <w:color w:val="FF0000"/>
          <w:sz w:val="22"/>
        </w:rPr>
      </w:pPr>
    </w:p>
    <w:p w14:paraId="317C8FAB" w14:textId="1BDCCDEE" w:rsidR="00E5638A" w:rsidRPr="00E53FAF" w:rsidRDefault="00E5638A" w:rsidP="00E5638A">
      <w:pPr>
        <w:pStyle w:val="BodyText"/>
        <w:ind w:left="1560" w:hanging="1560"/>
        <w:rPr>
          <w:rFonts w:ascii="Arial" w:hAnsi="Arial"/>
          <w:b/>
          <w:bCs/>
          <w:sz w:val="22"/>
        </w:rPr>
      </w:pPr>
      <w:r w:rsidRPr="00E53FAF">
        <w:rPr>
          <w:rFonts w:ascii="Arial" w:hAnsi="Arial"/>
          <w:b/>
          <w:bCs/>
          <w:sz w:val="22"/>
        </w:rPr>
        <w:t>Bilješka br. 2 – ISPRAVAK VRIJEDNOSTI POTRAŽIVANJA</w:t>
      </w:r>
    </w:p>
    <w:p w14:paraId="7715E78C" w14:textId="2F498D61" w:rsidR="00E5638A" w:rsidRPr="0093392F" w:rsidRDefault="00E5638A" w:rsidP="00E5638A">
      <w:pPr>
        <w:pStyle w:val="BodyText"/>
        <w:ind w:left="1560" w:hanging="1560"/>
        <w:rPr>
          <w:rFonts w:ascii="Arial" w:hAnsi="Arial"/>
          <w:b/>
          <w:bCs/>
          <w:color w:val="FF0000"/>
          <w:sz w:val="22"/>
        </w:rPr>
      </w:pPr>
    </w:p>
    <w:p w14:paraId="76BC493D" w14:textId="37E43C7A" w:rsidR="00042306" w:rsidRPr="00935564" w:rsidRDefault="00042306" w:rsidP="00E5638A">
      <w:pPr>
        <w:rPr>
          <w:rFonts w:ascii="Arial" w:hAnsi="Arial"/>
          <w:bCs/>
          <w:sz w:val="22"/>
        </w:rPr>
      </w:pPr>
      <w:r w:rsidRPr="00935564">
        <w:rPr>
          <w:rFonts w:ascii="Arial" w:hAnsi="Arial"/>
          <w:bCs/>
          <w:sz w:val="22"/>
        </w:rPr>
        <w:t>Na dan 31. prosinca 202</w:t>
      </w:r>
      <w:r w:rsidR="00E53FAF" w:rsidRPr="00935564">
        <w:rPr>
          <w:rFonts w:ascii="Arial" w:hAnsi="Arial"/>
          <w:bCs/>
          <w:sz w:val="22"/>
        </w:rPr>
        <w:t>1</w:t>
      </w:r>
      <w:r w:rsidRPr="00935564">
        <w:rPr>
          <w:rFonts w:ascii="Arial" w:hAnsi="Arial"/>
          <w:bCs/>
          <w:sz w:val="22"/>
        </w:rPr>
        <w:t xml:space="preserve">. godine </w:t>
      </w:r>
      <w:r w:rsidR="00E5638A" w:rsidRPr="00935564">
        <w:rPr>
          <w:rFonts w:ascii="Arial" w:hAnsi="Arial"/>
          <w:bCs/>
          <w:sz w:val="22"/>
        </w:rPr>
        <w:t>Primorsko-goranska županija je</w:t>
      </w:r>
      <w:r w:rsidRPr="00935564">
        <w:rPr>
          <w:rFonts w:ascii="Arial" w:hAnsi="Arial"/>
          <w:bCs/>
          <w:sz w:val="22"/>
        </w:rPr>
        <w:t>,</w:t>
      </w:r>
      <w:r w:rsidR="00E5638A" w:rsidRPr="00935564">
        <w:rPr>
          <w:rFonts w:ascii="Arial" w:hAnsi="Arial"/>
          <w:bCs/>
          <w:sz w:val="22"/>
        </w:rPr>
        <w:t xml:space="preserve"> temeljem članka 37.a Pravilnika o proračunskom računovodstvu i računskom planu proračuna</w:t>
      </w:r>
      <w:r w:rsidRPr="00935564">
        <w:rPr>
          <w:rFonts w:ascii="Arial" w:hAnsi="Arial"/>
          <w:bCs/>
          <w:sz w:val="22"/>
        </w:rPr>
        <w:t xml:space="preserve"> </w:t>
      </w:r>
      <w:r w:rsidRPr="00935564">
        <w:rPr>
          <w:rFonts w:ascii="Arial" w:hAnsi="Arial"/>
          <w:sz w:val="22"/>
          <w:szCs w:val="22"/>
        </w:rPr>
        <w:t>(„Narodne novine“, broj 124/14, 115/15, 87/16, 3/18, 126/19</w:t>
      </w:r>
      <w:r w:rsidR="00E53FAF" w:rsidRPr="00935564">
        <w:rPr>
          <w:rFonts w:ascii="Arial" w:hAnsi="Arial"/>
          <w:sz w:val="22"/>
          <w:szCs w:val="22"/>
        </w:rPr>
        <w:t>,</w:t>
      </w:r>
      <w:r w:rsidRPr="00935564">
        <w:rPr>
          <w:rFonts w:ascii="Arial" w:hAnsi="Arial"/>
          <w:sz w:val="22"/>
          <w:szCs w:val="22"/>
        </w:rPr>
        <w:t xml:space="preserve"> 108/20</w:t>
      </w:r>
      <w:r w:rsidR="00E53FAF" w:rsidRPr="00935564">
        <w:rPr>
          <w:rFonts w:ascii="Arial" w:hAnsi="Arial"/>
          <w:sz w:val="22"/>
          <w:szCs w:val="22"/>
        </w:rPr>
        <w:t xml:space="preserve"> i 144/21</w:t>
      </w:r>
      <w:r w:rsidRPr="00935564">
        <w:rPr>
          <w:rFonts w:ascii="Arial" w:hAnsi="Arial"/>
          <w:sz w:val="22"/>
          <w:szCs w:val="22"/>
        </w:rPr>
        <w:t>)</w:t>
      </w:r>
      <w:r w:rsidRPr="00935564">
        <w:rPr>
          <w:rFonts w:ascii="Arial" w:hAnsi="Arial"/>
          <w:bCs/>
          <w:sz w:val="22"/>
        </w:rPr>
        <w:t>,</w:t>
      </w:r>
      <w:r w:rsidR="00E5638A" w:rsidRPr="00935564">
        <w:rPr>
          <w:rFonts w:ascii="Arial" w:hAnsi="Arial"/>
          <w:bCs/>
          <w:sz w:val="22"/>
        </w:rPr>
        <w:t xml:space="preserve"> provela ispravak vrijednosti potraživanja</w:t>
      </w:r>
      <w:r w:rsidRPr="00935564">
        <w:rPr>
          <w:rFonts w:ascii="Arial" w:hAnsi="Arial"/>
          <w:bCs/>
          <w:sz w:val="22"/>
        </w:rPr>
        <w:t xml:space="preserve"> u iznosu od ukupno </w:t>
      </w:r>
      <w:r w:rsidR="00935564" w:rsidRPr="00935564">
        <w:rPr>
          <w:rFonts w:ascii="Arial" w:hAnsi="Arial"/>
          <w:bCs/>
          <w:sz w:val="22"/>
        </w:rPr>
        <w:t xml:space="preserve">12.284.418,93 </w:t>
      </w:r>
      <w:r w:rsidRPr="00935564">
        <w:rPr>
          <w:rFonts w:ascii="Arial" w:hAnsi="Arial"/>
          <w:bCs/>
          <w:sz w:val="22"/>
        </w:rPr>
        <w:t xml:space="preserve">kuna. </w:t>
      </w:r>
    </w:p>
    <w:p w14:paraId="33C19B2E" w14:textId="3DFF23AD" w:rsidR="00E5638A" w:rsidRPr="00935564" w:rsidRDefault="00042306" w:rsidP="00E5638A">
      <w:pPr>
        <w:rPr>
          <w:rFonts w:ascii="Arial" w:hAnsi="Arial"/>
          <w:bCs/>
          <w:sz w:val="22"/>
        </w:rPr>
      </w:pPr>
      <w:r w:rsidRPr="00935564">
        <w:rPr>
          <w:rFonts w:ascii="Arial" w:hAnsi="Arial"/>
          <w:bCs/>
          <w:sz w:val="22"/>
        </w:rPr>
        <w:t>Ispravak vrijednosti potraživanja proveden je</w:t>
      </w:r>
      <w:r w:rsidR="00941A54" w:rsidRPr="00935564">
        <w:rPr>
          <w:rFonts w:ascii="Arial" w:hAnsi="Arial"/>
          <w:bCs/>
          <w:sz w:val="22"/>
        </w:rPr>
        <w:t xml:space="preserve"> uzimajući u obzir kašnjenje u naplati preko godine dana i pokretanje stečajnog i/ili likvidacijskog postupka nad dužnikom, kako slijedi:</w:t>
      </w:r>
    </w:p>
    <w:p w14:paraId="144615DA" w14:textId="4CD3E0A4" w:rsidR="00E5638A" w:rsidRPr="0093392F" w:rsidRDefault="00E5638A" w:rsidP="00E5638A">
      <w:pPr>
        <w:rPr>
          <w:rFonts w:ascii="Arial" w:hAnsi="Arial"/>
          <w:bCs/>
          <w:color w:val="FF0000"/>
          <w:sz w:val="18"/>
          <w:szCs w:val="18"/>
        </w:rPr>
      </w:pPr>
    </w:p>
    <w:p w14:paraId="15F93E79" w14:textId="77777777" w:rsidR="004047BE" w:rsidRPr="00F028AC" w:rsidRDefault="004047BE" w:rsidP="004047BE">
      <w:pPr>
        <w:pStyle w:val="BodyText"/>
        <w:ind w:firstLine="1418"/>
        <w:jc w:val="right"/>
        <w:rPr>
          <w:rFonts w:ascii="Arial" w:hAnsi="Arial"/>
          <w:sz w:val="20"/>
          <w:szCs w:val="20"/>
        </w:rPr>
      </w:pP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r>
      <w:r w:rsidRPr="00F028AC">
        <w:rPr>
          <w:rFonts w:ascii="Arial" w:hAnsi="Arial"/>
          <w:sz w:val="20"/>
          <w:szCs w:val="20"/>
        </w:rPr>
        <w:tab/>
        <w:t>- u kunama</w:t>
      </w: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1600"/>
        <w:gridCol w:w="1752"/>
        <w:gridCol w:w="1595"/>
        <w:gridCol w:w="1524"/>
      </w:tblGrid>
      <w:tr w:rsidR="0093392F" w:rsidRPr="00935564" w14:paraId="33F8A5A5" w14:textId="77777777" w:rsidTr="004047BE">
        <w:trPr>
          <w:trHeight w:val="1470"/>
          <w:jc w:val="center"/>
        </w:trPr>
        <w:tc>
          <w:tcPr>
            <w:tcW w:w="709" w:type="dxa"/>
            <w:shd w:val="clear" w:color="auto" w:fill="BFBFBF" w:themeFill="background1" w:themeFillShade="BF"/>
            <w:vAlign w:val="center"/>
          </w:tcPr>
          <w:p w14:paraId="489B87B1" w14:textId="3CB11D69" w:rsidR="004047BE" w:rsidRPr="00935564" w:rsidRDefault="004047BE" w:rsidP="00EF2825">
            <w:pPr>
              <w:ind w:firstLine="0"/>
              <w:jc w:val="center"/>
              <w:rPr>
                <w:rFonts w:ascii="Arial" w:hAnsi="Arial" w:cs="Arial"/>
                <w:b/>
                <w:bCs/>
                <w:sz w:val="18"/>
                <w:szCs w:val="18"/>
              </w:rPr>
            </w:pPr>
            <w:r w:rsidRPr="00935564">
              <w:rPr>
                <w:rFonts w:ascii="Arial" w:hAnsi="Arial" w:cs="Arial"/>
                <w:b/>
                <w:bCs/>
                <w:sz w:val="18"/>
                <w:szCs w:val="18"/>
              </w:rPr>
              <w:t>AOP</w:t>
            </w:r>
          </w:p>
        </w:tc>
        <w:tc>
          <w:tcPr>
            <w:tcW w:w="2835" w:type="dxa"/>
            <w:shd w:val="clear" w:color="auto" w:fill="BFBFBF" w:themeFill="background1" w:themeFillShade="BF"/>
            <w:vAlign w:val="center"/>
            <w:hideMark/>
          </w:tcPr>
          <w:p w14:paraId="2E78986E" w14:textId="07A463F6" w:rsidR="004047BE" w:rsidRPr="00935564" w:rsidRDefault="004047BE" w:rsidP="00EF2825">
            <w:pPr>
              <w:ind w:firstLine="0"/>
              <w:jc w:val="center"/>
              <w:rPr>
                <w:rFonts w:ascii="Arial" w:hAnsi="Arial" w:cs="Arial"/>
                <w:b/>
                <w:bCs/>
                <w:sz w:val="18"/>
                <w:szCs w:val="18"/>
              </w:rPr>
            </w:pPr>
            <w:r w:rsidRPr="00935564">
              <w:rPr>
                <w:rFonts w:ascii="Arial" w:hAnsi="Arial" w:cs="Arial"/>
                <w:b/>
                <w:bCs/>
                <w:sz w:val="18"/>
                <w:szCs w:val="18"/>
              </w:rPr>
              <w:t>Naziv</w:t>
            </w:r>
          </w:p>
        </w:tc>
        <w:tc>
          <w:tcPr>
            <w:tcW w:w="1600" w:type="dxa"/>
            <w:shd w:val="clear" w:color="auto" w:fill="BFBFBF" w:themeFill="background1" w:themeFillShade="BF"/>
            <w:vAlign w:val="center"/>
            <w:hideMark/>
          </w:tcPr>
          <w:p w14:paraId="38033511" w14:textId="291D4635" w:rsidR="004047BE" w:rsidRPr="00935564" w:rsidRDefault="004047BE" w:rsidP="00941A54">
            <w:pPr>
              <w:ind w:firstLine="0"/>
              <w:jc w:val="center"/>
              <w:rPr>
                <w:rFonts w:ascii="Arial" w:hAnsi="Arial" w:cs="Arial"/>
                <w:b/>
                <w:bCs/>
                <w:sz w:val="18"/>
                <w:szCs w:val="18"/>
              </w:rPr>
            </w:pPr>
            <w:r w:rsidRPr="00935564">
              <w:rPr>
                <w:rFonts w:ascii="Arial" w:hAnsi="Arial" w:cs="Arial"/>
                <w:b/>
                <w:bCs/>
                <w:sz w:val="18"/>
                <w:szCs w:val="18"/>
              </w:rPr>
              <w:t>Ispravak vrijednosti potraživanja 50% (dospijeće od 1 do 3 godine)</w:t>
            </w:r>
          </w:p>
        </w:tc>
        <w:tc>
          <w:tcPr>
            <w:tcW w:w="1752" w:type="dxa"/>
            <w:shd w:val="clear" w:color="auto" w:fill="BFBFBF" w:themeFill="background1" w:themeFillShade="BF"/>
            <w:vAlign w:val="center"/>
            <w:hideMark/>
          </w:tcPr>
          <w:p w14:paraId="6E179208" w14:textId="77777777" w:rsidR="004047BE" w:rsidRPr="00935564" w:rsidRDefault="004047BE" w:rsidP="00941A54">
            <w:pPr>
              <w:ind w:firstLine="0"/>
              <w:jc w:val="center"/>
              <w:rPr>
                <w:rFonts w:ascii="Arial" w:hAnsi="Arial" w:cs="Arial"/>
                <w:b/>
                <w:bCs/>
                <w:sz w:val="18"/>
                <w:szCs w:val="18"/>
              </w:rPr>
            </w:pPr>
            <w:r w:rsidRPr="00935564">
              <w:rPr>
                <w:rFonts w:ascii="Arial" w:hAnsi="Arial" w:cs="Arial"/>
                <w:b/>
                <w:bCs/>
                <w:sz w:val="18"/>
                <w:szCs w:val="18"/>
              </w:rPr>
              <w:t>Ispravak vrijednosti potraživanja 75% (nad dužnikom pokrenut stečajni i/ili likvidacijski postupak)</w:t>
            </w:r>
          </w:p>
        </w:tc>
        <w:tc>
          <w:tcPr>
            <w:tcW w:w="1595" w:type="dxa"/>
            <w:shd w:val="clear" w:color="auto" w:fill="BFBFBF" w:themeFill="background1" w:themeFillShade="BF"/>
            <w:vAlign w:val="center"/>
            <w:hideMark/>
          </w:tcPr>
          <w:p w14:paraId="194A3A57" w14:textId="54D51162" w:rsidR="004047BE" w:rsidRPr="00935564" w:rsidRDefault="004047BE" w:rsidP="00941A54">
            <w:pPr>
              <w:ind w:firstLine="0"/>
              <w:jc w:val="center"/>
              <w:rPr>
                <w:rFonts w:ascii="Arial" w:hAnsi="Arial" w:cs="Arial"/>
                <w:b/>
                <w:bCs/>
                <w:sz w:val="18"/>
                <w:szCs w:val="18"/>
              </w:rPr>
            </w:pPr>
            <w:r w:rsidRPr="00935564">
              <w:rPr>
                <w:rFonts w:ascii="Arial" w:hAnsi="Arial" w:cs="Arial"/>
                <w:b/>
                <w:bCs/>
                <w:sz w:val="18"/>
                <w:szCs w:val="18"/>
              </w:rPr>
              <w:t>Ispravak vrijednosti potraživanja 100% (dospijeće preko 3 godine)</w:t>
            </w:r>
          </w:p>
        </w:tc>
        <w:tc>
          <w:tcPr>
            <w:tcW w:w="1524" w:type="dxa"/>
            <w:shd w:val="clear" w:color="auto" w:fill="BFBFBF" w:themeFill="background1" w:themeFillShade="BF"/>
            <w:vAlign w:val="center"/>
            <w:hideMark/>
          </w:tcPr>
          <w:p w14:paraId="4FACD1C7" w14:textId="2F44E1BD" w:rsidR="004047BE" w:rsidRPr="00935564" w:rsidRDefault="004047BE" w:rsidP="00EF2825">
            <w:pPr>
              <w:ind w:firstLine="0"/>
              <w:jc w:val="center"/>
              <w:rPr>
                <w:rFonts w:ascii="Arial" w:hAnsi="Arial" w:cs="Arial"/>
                <w:b/>
                <w:bCs/>
                <w:sz w:val="18"/>
                <w:szCs w:val="18"/>
              </w:rPr>
            </w:pPr>
            <w:r w:rsidRPr="00935564">
              <w:rPr>
                <w:rFonts w:ascii="Arial" w:hAnsi="Arial" w:cs="Arial"/>
                <w:b/>
                <w:bCs/>
                <w:sz w:val="18"/>
                <w:szCs w:val="18"/>
              </w:rPr>
              <w:t>Ukupno Ispravak vrijednosti potraživanja</w:t>
            </w:r>
          </w:p>
        </w:tc>
      </w:tr>
      <w:tr w:rsidR="00935564" w:rsidRPr="00935564" w14:paraId="3FF1E384" w14:textId="77777777" w:rsidTr="004047BE">
        <w:trPr>
          <w:trHeight w:val="567"/>
          <w:jc w:val="center"/>
        </w:trPr>
        <w:tc>
          <w:tcPr>
            <w:tcW w:w="709" w:type="dxa"/>
            <w:shd w:val="clear" w:color="auto" w:fill="auto"/>
            <w:vAlign w:val="center"/>
          </w:tcPr>
          <w:p w14:paraId="4B50F2E1" w14:textId="2F3B87D2" w:rsidR="004047BE" w:rsidRPr="00935564" w:rsidRDefault="004047BE" w:rsidP="00EF2825">
            <w:pPr>
              <w:ind w:firstLine="0"/>
              <w:jc w:val="center"/>
              <w:rPr>
                <w:rFonts w:ascii="Arial" w:hAnsi="Arial" w:cs="Arial"/>
                <w:bCs/>
                <w:sz w:val="18"/>
                <w:szCs w:val="18"/>
              </w:rPr>
            </w:pPr>
            <w:r w:rsidRPr="00935564">
              <w:rPr>
                <w:rFonts w:ascii="Arial" w:hAnsi="Arial" w:cs="Arial"/>
                <w:sz w:val="18"/>
                <w:szCs w:val="18"/>
              </w:rPr>
              <w:t>112</w:t>
            </w:r>
          </w:p>
        </w:tc>
        <w:tc>
          <w:tcPr>
            <w:tcW w:w="2835" w:type="dxa"/>
            <w:shd w:val="clear" w:color="auto" w:fill="auto"/>
            <w:vAlign w:val="center"/>
          </w:tcPr>
          <w:p w14:paraId="7B82919A" w14:textId="288B4D7A" w:rsidR="004047BE" w:rsidRPr="00935564" w:rsidRDefault="004047BE" w:rsidP="00EF2825">
            <w:pPr>
              <w:ind w:firstLine="0"/>
              <w:jc w:val="left"/>
              <w:rPr>
                <w:rFonts w:ascii="Arial" w:hAnsi="Arial" w:cs="Arial"/>
                <w:bCs/>
                <w:sz w:val="18"/>
                <w:szCs w:val="18"/>
              </w:rPr>
            </w:pPr>
            <w:r w:rsidRPr="00935564">
              <w:rPr>
                <w:rFonts w:ascii="Arial" w:hAnsi="Arial" w:cs="Arial"/>
                <w:bCs/>
                <w:sz w:val="18"/>
                <w:szCs w:val="18"/>
              </w:rPr>
              <w:t>Ispravak vrijednosti potraživanja za dane zajmove</w:t>
            </w:r>
          </w:p>
        </w:tc>
        <w:tc>
          <w:tcPr>
            <w:tcW w:w="1600" w:type="dxa"/>
            <w:shd w:val="clear" w:color="auto" w:fill="auto"/>
            <w:vAlign w:val="center"/>
          </w:tcPr>
          <w:p w14:paraId="5B18C86A" w14:textId="44654D02" w:rsidR="004047BE" w:rsidRPr="00935564" w:rsidRDefault="004047BE" w:rsidP="00EF2825">
            <w:pPr>
              <w:ind w:firstLine="0"/>
              <w:jc w:val="right"/>
              <w:rPr>
                <w:rFonts w:ascii="Arial" w:hAnsi="Arial" w:cs="Arial"/>
                <w:bCs/>
                <w:sz w:val="18"/>
                <w:szCs w:val="18"/>
              </w:rPr>
            </w:pPr>
            <w:r w:rsidRPr="00935564">
              <w:rPr>
                <w:rFonts w:ascii="Arial" w:hAnsi="Arial" w:cs="Arial"/>
                <w:sz w:val="18"/>
                <w:szCs w:val="18"/>
              </w:rPr>
              <w:t>0,00</w:t>
            </w:r>
          </w:p>
        </w:tc>
        <w:tc>
          <w:tcPr>
            <w:tcW w:w="1752" w:type="dxa"/>
            <w:shd w:val="clear" w:color="auto" w:fill="auto"/>
            <w:vAlign w:val="center"/>
          </w:tcPr>
          <w:p w14:paraId="60CD73EE" w14:textId="559630D3" w:rsidR="004047BE" w:rsidRPr="00935564" w:rsidRDefault="004047BE" w:rsidP="00EF2825">
            <w:pPr>
              <w:ind w:firstLine="0"/>
              <w:jc w:val="right"/>
              <w:rPr>
                <w:rFonts w:ascii="Arial" w:hAnsi="Arial" w:cs="Arial"/>
                <w:bCs/>
                <w:sz w:val="18"/>
                <w:szCs w:val="18"/>
              </w:rPr>
            </w:pPr>
            <w:r w:rsidRPr="00935564">
              <w:rPr>
                <w:rFonts w:ascii="Arial" w:hAnsi="Arial" w:cs="Arial"/>
                <w:sz w:val="18"/>
                <w:szCs w:val="18"/>
              </w:rPr>
              <w:t>0,00</w:t>
            </w:r>
          </w:p>
        </w:tc>
        <w:tc>
          <w:tcPr>
            <w:tcW w:w="1595" w:type="dxa"/>
            <w:shd w:val="clear" w:color="auto" w:fill="auto"/>
            <w:vAlign w:val="center"/>
          </w:tcPr>
          <w:p w14:paraId="44E5611B" w14:textId="198813D9" w:rsidR="004047BE" w:rsidRPr="00935564" w:rsidRDefault="004047BE" w:rsidP="008062D8">
            <w:pPr>
              <w:ind w:firstLine="0"/>
              <w:jc w:val="right"/>
              <w:rPr>
                <w:rFonts w:ascii="Arial" w:hAnsi="Arial" w:cs="Arial"/>
                <w:bCs/>
                <w:sz w:val="18"/>
                <w:szCs w:val="18"/>
              </w:rPr>
            </w:pPr>
            <w:r w:rsidRPr="00935564">
              <w:rPr>
                <w:rFonts w:ascii="Arial" w:hAnsi="Arial" w:cs="Arial"/>
                <w:sz w:val="18"/>
                <w:szCs w:val="18"/>
              </w:rPr>
              <w:t>4.000.722</w:t>
            </w:r>
          </w:p>
        </w:tc>
        <w:tc>
          <w:tcPr>
            <w:tcW w:w="1524" w:type="dxa"/>
            <w:shd w:val="clear" w:color="auto" w:fill="auto"/>
            <w:vAlign w:val="center"/>
          </w:tcPr>
          <w:p w14:paraId="2ECB1503" w14:textId="4A4DCD96" w:rsidR="004047BE" w:rsidRPr="00935564" w:rsidRDefault="004047BE" w:rsidP="008062D8">
            <w:pPr>
              <w:ind w:firstLine="0"/>
              <w:jc w:val="right"/>
              <w:rPr>
                <w:rFonts w:ascii="Arial" w:hAnsi="Arial" w:cs="Arial"/>
                <w:bCs/>
                <w:sz w:val="18"/>
                <w:szCs w:val="18"/>
              </w:rPr>
            </w:pPr>
            <w:r w:rsidRPr="00935564">
              <w:rPr>
                <w:rFonts w:ascii="Arial" w:hAnsi="Arial" w:cs="Arial"/>
                <w:sz w:val="18"/>
                <w:szCs w:val="18"/>
              </w:rPr>
              <w:t>4.000.722</w:t>
            </w:r>
          </w:p>
        </w:tc>
      </w:tr>
      <w:tr w:rsidR="00F028AC" w:rsidRPr="00935564" w14:paraId="27AA4950" w14:textId="77777777" w:rsidTr="004047BE">
        <w:trPr>
          <w:trHeight w:val="567"/>
          <w:jc w:val="center"/>
        </w:trPr>
        <w:tc>
          <w:tcPr>
            <w:tcW w:w="709" w:type="dxa"/>
            <w:shd w:val="clear" w:color="auto" w:fill="auto"/>
            <w:vAlign w:val="center"/>
          </w:tcPr>
          <w:p w14:paraId="70FBF7C7" w14:textId="2E2764B5" w:rsidR="004047BE" w:rsidRPr="00935564" w:rsidRDefault="004047BE" w:rsidP="00935564">
            <w:pPr>
              <w:ind w:firstLine="0"/>
              <w:jc w:val="center"/>
              <w:rPr>
                <w:rFonts w:ascii="Arial" w:hAnsi="Arial" w:cs="Arial"/>
                <w:sz w:val="18"/>
                <w:szCs w:val="18"/>
              </w:rPr>
            </w:pPr>
            <w:r w:rsidRPr="00935564">
              <w:rPr>
                <w:rFonts w:ascii="Arial" w:hAnsi="Arial" w:cs="Arial"/>
                <w:sz w:val="18"/>
                <w:szCs w:val="18"/>
              </w:rPr>
              <w:t>15</w:t>
            </w:r>
            <w:r w:rsidR="00935564" w:rsidRPr="00935564">
              <w:rPr>
                <w:rFonts w:ascii="Arial" w:hAnsi="Arial" w:cs="Arial"/>
                <w:sz w:val="18"/>
                <w:szCs w:val="18"/>
              </w:rPr>
              <w:t>8</w:t>
            </w:r>
          </w:p>
        </w:tc>
        <w:tc>
          <w:tcPr>
            <w:tcW w:w="2835" w:type="dxa"/>
            <w:shd w:val="clear" w:color="auto" w:fill="auto"/>
            <w:vAlign w:val="center"/>
          </w:tcPr>
          <w:p w14:paraId="0D5D8867" w14:textId="17540232" w:rsidR="004047BE" w:rsidRPr="00935564" w:rsidRDefault="004047BE" w:rsidP="00EF2825">
            <w:pPr>
              <w:ind w:firstLine="0"/>
              <w:jc w:val="left"/>
              <w:rPr>
                <w:rFonts w:ascii="Arial" w:hAnsi="Arial" w:cs="Arial"/>
                <w:sz w:val="18"/>
                <w:szCs w:val="18"/>
              </w:rPr>
            </w:pPr>
            <w:r w:rsidRPr="00935564">
              <w:rPr>
                <w:rFonts w:ascii="Arial" w:hAnsi="Arial" w:cs="Arial"/>
                <w:sz w:val="18"/>
                <w:szCs w:val="18"/>
              </w:rPr>
              <w:t>Ispravak vrijednosti potraživanja za prihode poslovanja</w:t>
            </w:r>
          </w:p>
        </w:tc>
        <w:tc>
          <w:tcPr>
            <w:tcW w:w="1600" w:type="dxa"/>
            <w:shd w:val="clear" w:color="auto" w:fill="auto"/>
            <w:vAlign w:val="center"/>
          </w:tcPr>
          <w:p w14:paraId="58469BAD" w14:textId="38851291" w:rsidR="004047BE" w:rsidRPr="00935564" w:rsidRDefault="00935564" w:rsidP="00F028AC">
            <w:pPr>
              <w:ind w:firstLine="0"/>
              <w:jc w:val="right"/>
              <w:rPr>
                <w:rFonts w:ascii="Arial" w:hAnsi="Arial" w:cs="Arial"/>
                <w:sz w:val="18"/>
                <w:szCs w:val="18"/>
              </w:rPr>
            </w:pPr>
            <w:r w:rsidRPr="00935564">
              <w:rPr>
                <w:rFonts w:ascii="Arial" w:hAnsi="Arial" w:cs="Arial"/>
                <w:sz w:val="18"/>
                <w:szCs w:val="18"/>
              </w:rPr>
              <w:t>1.027.465</w:t>
            </w:r>
          </w:p>
        </w:tc>
        <w:tc>
          <w:tcPr>
            <w:tcW w:w="1752" w:type="dxa"/>
            <w:shd w:val="clear" w:color="auto" w:fill="auto"/>
            <w:vAlign w:val="center"/>
          </w:tcPr>
          <w:p w14:paraId="27CF27E5" w14:textId="0430DC4D" w:rsidR="004047BE" w:rsidRPr="00935564" w:rsidRDefault="00935564" w:rsidP="00F028AC">
            <w:pPr>
              <w:ind w:firstLine="0"/>
              <w:jc w:val="right"/>
              <w:rPr>
                <w:rFonts w:ascii="Arial" w:hAnsi="Arial" w:cs="Arial"/>
                <w:sz w:val="18"/>
                <w:szCs w:val="18"/>
              </w:rPr>
            </w:pPr>
            <w:r w:rsidRPr="00935564">
              <w:rPr>
                <w:rFonts w:ascii="Arial" w:hAnsi="Arial" w:cs="Arial"/>
                <w:sz w:val="18"/>
                <w:szCs w:val="18"/>
              </w:rPr>
              <w:t>76.461</w:t>
            </w:r>
          </w:p>
        </w:tc>
        <w:tc>
          <w:tcPr>
            <w:tcW w:w="1595" w:type="dxa"/>
            <w:shd w:val="clear" w:color="auto" w:fill="auto"/>
            <w:vAlign w:val="center"/>
          </w:tcPr>
          <w:p w14:paraId="513A532F" w14:textId="46BE26E9" w:rsidR="004047BE" w:rsidRPr="00935564" w:rsidRDefault="00935564" w:rsidP="00F028AC">
            <w:pPr>
              <w:ind w:firstLine="0"/>
              <w:jc w:val="right"/>
              <w:rPr>
                <w:rFonts w:ascii="Arial" w:hAnsi="Arial" w:cs="Arial"/>
                <w:sz w:val="18"/>
                <w:szCs w:val="18"/>
              </w:rPr>
            </w:pPr>
            <w:r w:rsidRPr="00935564">
              <w:rPr>
                <w:rFonts w:ascii="Arial" w:hAnsi="Arial" w:cs="Arial"/>
                <w:sz w:val="18"/>
                <w:szCs w:val="18"/>
              </w:rPr>
              <w:t>7.151.81</w:t>
            </w:r>
            <w:r w:rsidR="00F028AC">
              <w:rPr>
                <w:rFonts w:ascii="Arial" w:hAnsi="Arial" w:cs="Arial"/>
                <w:sz w:val="18"/>
                <w:szCs w:val="18"/>
              </w:rPr>
              <w:t>9</w:t>
            </w:r>
          </w:p>
        </w:tc>
        <w:tc>
          <w:tcPr>
            <w:tcW w:w="1524" w:type="dxa"/>
            <w:shd w:val="clear" w:color="auto" w:fill="auto"/>
            <w:vAlign w:val="center"/>
          </w:tcPr>
          <w:p w14:paraId="4596077E" w14:textId="12CD64D8" w:rsidR="004047BE" w:rsidRPr="00935564" w:rsidRDefault="00935564" w:rsidP="00F028AC">
            <w:pPr>
              <w:ind w:firstLine="0"/>
              <w:jc w:val="right"/>
              <w:rPr>
                <w:rFonts w:ascii="Arial" w:hAnsi="Arial" w:cs="Arial"/>
                <w:sz w:val="18"/>
                <w:szCs w:val="18"/>
              </w:rPr>
            </w:pPr>
            <w:r w:rsidRPr="00935564">
              <w:rPr>
                <w:rFonts w:ascii="Arial" w:hAnsi="Arial" w:cs="Arial"/>
                <w:sz w:val="18"/>
                <w:szCs w:val="18"/>
              </w:rPr>
              <w:t>8.255.745</w:t>
            </w:r>
          </w:p>
        </w:tc>
      </w:tr>
      <w:tr w:rsidR="0093392F" w:rsidRPr="00F028AC" w14:paraId="4392D2D0" w14:textId="77777777" w:rsidTr="004047BE">
        <w:trPr>
          <w:trHeight w:val="514"/>
          <w:jc w:val="center"/>
        </w:trPr>
        <w:tc>
          <w:tcPr>
            <w:tcW w:w="3544" w:type="dxa"/>
            <w:gridSpan w:val="2"/>
            <w:shd w:val="clear" w:color="auto" w:fill="BFBFBF" w:themeFill="background1" w:themeFillShade="BF"/>
            <w:vAlign w:val="center"/>
          </w:tcPr>
          <w:p w14:paraId="4762C909" w14:textId="33236773" w:rsidR="004047BE" w:rsidRPr="00F028AC" w:rsidRDefault="004047BE" w:rsidP="004047BE">
            <w:pPr>
              <w:ind w:firstLine="0"/>
              <w:jc w:val="left"/>
              <w:rPr>
                <w:rFonts w:ascii="Arial" w:hAnsi="Arial" w:cs="Arial"/>
                <w:b/>
                <w:bCs/>
                <w:sz w:val="18"/>
                <w:szCs w:val="18"/>
              </w:rPr>
            </w:pPr>
            <w:r w:rsidRPr="00F028AC">
              <w:rPr>
                <w:rFonts w:ascii="Arial" w:hAnsi="Arial" w:cs="Arial"/>
                <w:b/>
                <w:bCs/>
                <w:sz w:val="18"/>
                <w:szCs w:val="18"/>
              </w:rPr>
              <w:t>UKUPNO</w:t>
            </w:r>
          </w:p>
        </w:tc>
        <w:tc>
          <w:tcPr>
            <w:tcW w:w="1600" w:type="dxa"/>
            <w:shd w:val="clear" w:color="auto" w:fill="BFBFBF" w:themeFill="background1" w:themeFillShade="BF"/>
            <w:vAlign w:val="center"/>
          </w:tcPr>
          <w:p w14:paraId="096A9CE9" w14:textId="5EE175B6" w:rsidR="004047BE" w:rsidRPr="00F028AC" w:rsidRDefault="00935564" w:rsidP="00F028AC">
            <w:pPr>
              <w:ind w:firstLine="0"/>
              <w:jc w:val="right"/>
              <w:rPr>
                <w:rFonts w:ascii="Arial" w:hAnsi="Arial" w:cs="Arial"/>
                <w:b/>
                <w:bCs/>
                <w:sz w:val="18"/>
                <w:szCs w:val="18"/>
              </w:rPr>
            </w:pPr>
            <w:r w:rsidRPr="00F028AC">
              <w:rPr>
                <w:rFonts w:ascii="Arial" w:hAnsi="Arial" w:cs="Arial"/>
                <w:b/>
                <w:bCs/>
                <w:sz w:val="18"/>
                <w:szCs w:val="18"/>
              </w:rPr>
              <w:t>1.027.465</w:t>
            </w:r>
          </w:p>
        </w:tc>
        <w:tc>
          <w:tcPr>
            <w:tcW w:w="1752" w:type="dxa"/>
            <w:shd w:val="clear" w:color="auto" w:fill="BFBFBF" w:themeFill="background1" w:themeFillShade="BF"/>
            <w:vAlign w:val="center"/>
            <w:hideMark/>
          </w:tcPr>
          <w:p w14:paraId="5A125A9A" w14:textId="462D1B40" w:rsidR="004047BE" w:rsidRPr="00F028AC" w:rsidRDefault="00935564" w:rsidP="00F028AC">
            <w:pPr>
              <w:ind w:firstLine="0"/>
              <w:jc w:val="right"/>
              <w:rPr>
                <w:rFonts w:ascii="Arial" w:hAnsi="Arial" w:cs="Arial"/>
                <w:b/>
                <w:bCs/>
                <w:sz w:val="18"/>
                <w:szCs w:val="18"/>
              </w:rPr>
            </w:pPr>
            <w:r w:rsidRPr="00F028AC">
              <w:rPr>
                <w:rFonts w:ascii="Arial" w:hAnsi="Arial" w:cs="Arial"/>
                <w:b/>
                <w:bCs/>
                <w:sz w:val="18"/>
                <w:szCs w:val="18"/>
              </w:rPr>
              <w:t>76.461</w:t>
            </w:r>
          </w:p>
        </w:tc>
        <w:tc>
          <w:tcPr>
            <w:tcW w:w="1595" w:type="dxa"/>
            <w:shd w:val="clear" w:color="auto" w:fill="BFBFBF" w:themeFill="background1" w:themeFillShade="BF"/>
            <w:vAlign w:val="center"/>
            <w:hideMark/>
          </w:tcPr>
          <w:p w14:paraId="0D2ABC7C" w14:textId="45F64CC4" w:rsidR="004047BE" w:rsidRPr="00F028AC" w:rsidRDefault="00935564" w:rsidP="008062D8">
            <w:pPr>
              <w:ind w:firstLine="0"/>
              <w:jc w:val="right"/>
              <w:rPr>
                <w:rFonts w:ascii="Arial" w:hAnsi="Arial" w:cs="Arial"/>
                <w:b/>
                <w:bCs/>
                <w:sz w:val="18"/>
                <w:szCs w:val="18"/>
              </w:rPr>
            </w:pPr>
            <w:r w:rsidRPr="00F028AC">
              <w:rPr>
                <w:rFonts w:ascii="Arial" w:hAnsi="Arial" w:cs="Arial"/>
                <w:b/>
                <w:bCs/>
                <w:sz w:val="18"/>
                <w:szCs w:val="18"/>
              </w:rPr>
              <w:t>11.152.541</w:t>
            </w:r>
          </w:p>
        </w:tc>
        <w:tc>
          <w:tcPr>
            <w:tcW w:w="1524" w:type="dxa"/>
            <w:shd w:val="clear" w:color="auto" w:fill="BFBFBF" w:themeFill="background1" w:themeFillShade="BF"/>
            <w:vAlign w:val="center"/>
            <w:hideMark/>
          </w:tcPr>
          <w:p w14:paraId="3B8DA229" w14:textId="43D160F5" w:rsidR="004047BE" w:rsidRPr="00F028AC" w:rsidRDefault="00F028AC" w:rsidP="008062D8">
            <w:pPr>
              <w:ind w:firstLine="0"/>
              <w:jc w:val="right"/>
              <w:rPr>
                <w:rFonts w:ascii="Arial" w:hAnsi="Arial" w:cs="Arial"/>
                <w:b/>
                <w:bCs/>
                <w:sz w:val="18"/>
                <w:szCs w:val="18"/>
              </w:rPr>
            </w:pPr>
            <w:r>
              <w:rPr>
                <w:rFonts w:ascii="Arial" w:hAnsi="Arial" w:cs="Arial"/>
                <w:b/>
                <w:bCs/>
                <w:sz w:val="18"/>
                <w:szCs w:val="18"/>
              </w:rPr>
              <w:t>12.2</w:t>
            </w:r>
            <w:r w:rsidRPr="00F028AC">
              <w:rPr>
                <w:rFonts w:ascii="Arial" w:hAnsi="Arial" w:cs="Arial"/>
                <w:b/>
                <w:bCs/>
                <w:sz w:val="18"/>
                <w:szCs w:val="18"/>
              </w:rPr>
              <w:t>56.467</w:t>
            </w:r>
          </w:p>
        </w:tc>
      </w:tr>
    </w:tbl>
    <w:p w14:paraId="021DDA20" w14:textId="23634131" w:rsidR="00941A54" w:rsidRPr="0093392F" w:rsidRDefault="00941A54" w:rsidP="00E5638A">
      <w:pPr>
        <w:rPr>
          <w:rFonts w:ascii="Arial" w:hAnsi="Arial"/>
          <w:bCs/>
          <w:color w:val="FF0000"/>
          <w:sz w:val="22"/>
        </w:rPr>
      </w:pPr>
    </w:p>
    <w:p w14:paraId="31C8BCA9" w14:textId="18648E5D" w:rsidR="00D411CC" w:rsidRDefault="00D411CC" w:rsidP="00E5638A">
      <w:pPr>
        <w:rPr>
          <w:rFonts w:ascii="Arial" w:hAnsi="Arial"/>
          <w:bCs/>
          <w:color w:val="FF0000"/>
          <w:sz w:val="22"/>
        </w:rPr>
      </w:pPr>
    </w:p>
    <w:p w14:paraId="64B64A0B" w14:textId="00ADE602" w:rsidR="00BA56C3" w:rsidRDefault="00BA56C3" w:rsidP="00E5638A">
      <w:pPr>
        <w:rPr>
          <w:rFonts w:ascii="Arial" w:hAnsi="Arial"/>
          <w:bCs/>
          <w:color w:val="FF0000"/>
          <w:sz w:val="22"/>
        </w:rPr>
      </w:pPr>
    </w:p>
    <w:p w14:paraId="3BEB8E5A" w14:textId="26D02678" w:rsidR="0078226E" w:rsidRPr="00C77BB5" w:rsidRDefault="0078226E" w:rsidP="0078226E">
      <w:pPr>
        <w:pStyle w:val="BodyText"/>
        <w:ind w:left="1560" w:hanging="1560"/>
        <w:rPr>
          <w:rFonts w:ascii="Arial" w:hAnsi="Arial"/>
          <w:b/>
          <w:bCs/>
          <w:sz w:val="22"/>
        </w:rPr>
      </w:pPr>
      <w:r w:rsidRPr="00C77BB5">
        <w:rPr>
          <w:rFonts w:ascii="Arial" w:hAnsi="Arial"/>
          <w:b/>
          <w:bCs/>
          <w:sz w:val="22"/>
        </w:rPr>
        <w:lastRenderedPageBreak/>
        <w:t xml:space="preserve">Bilješka br. </w:t>
      </w:r>
      <w:r w:rsidR="00D411CC" w:rsidRPr="00C77BB5">
        <w:rPr>
          <w:rFonts w:ascii="Arial" w:hAnsi="Arial"/>
          <w:b/>
          <w:bCs/>
          <w:sz w:val="22"/>
        </w:rPr>
        <w:t>3</w:t>
      </w:r>
      <w:r w:rsidRPr="00C77BB5">
        <w:rPr>
          <w:rFonts w:ascii="Arial" w:hAnsi="Arial"/>
          <w:b/>
          <w:bCs/>
          <w:sz w:val="22"/>
        </w:rPr>
        <w:t xml:space="preserve"> - PREGLED UGOVORNIH ODNOSA I SLIČNO KOJI UZ ISPUNJENJE ODREĐENIH UVJETA MOGU POSTATI OBVEZA ILI IMOVINA</w:t>
      </w:r>
    </w:p>
    <w:p w14:paraId="56C0E5DD" w14:textId="77777777" w:rsidR="0078226E" w:rsidRPr="00C77BB5" w:rsidRDefault="0078226E" w:rsidP="0078226E">
      <w:pPr>
        <w:pStyle w:val="BodyText"/>
        <w:rPr>
          <w:rFonts w:ascii="Arial" w:hAnsi="Arial"/>
          <w:b/>
          <w:bCs/>
          <w:sz w:val="22"/>
          <w:szCs w:val="22"/>
        </w:rPr>
      </w:pPr>
    </w:p>
    <w:p w14:paraId="4D0E7791" w14:textId="183738B8" w:rsidR="00EF7364" w:rsidRPr="00C77BB5" w:rsidRDefault="0078226E" w:rsidP="0078226E">
      <w:pPr>
        <w:rPr>
          <w:rFonts w:ascii="Arial" w:hAnsi="Arial"/>
          <w:bCs/>
          <w:sz w:val="22"/>
        </w:rPr>
      </w:pPr>
      <w:r w:rsidRPr="00FA7FA0">
        <w:rPr>
          <w:rFonts w:ascii="Arial" w:hAnsi="Arial"/>
          <w:bCs/>
          <w:sz w:val="22"/>
        </w:rPr>
        <w:t xml:space="preserve">Ugovorni odnosi i slično koji uz ispunjenje određenih uvjeta mogu postati obveza ili imovina evidentirani su kao </w:t>
      </w:r>
      <w:proofErr w:type="spellStart"/>
      <w:r w:rsidRPr="00FA7FA0">
        <w:rPr>
          <w:rFonts w:ascii="Arial" w:hAnsi="Arial"/>
          <w:bCs/>
          <w:sz w:val="22"/>
        </w:rPr>
        <w:t>izvanbilančni</w:t>
      </w:r>
      <w:proofErr w:type="spellEnd"/>
      <w:r w:rsidRPr="00FA7FA0">
        <w:rPr>
          <w:rFonts w:ascii="Arial" w:hAnsi="Arial"/>
          <w:bCs/>
          <w:sz w:val="22"/>
        </w:rPr>
        <w:t xml:space="preserve"> zapisi (aktiva / pasiva) na</w:t>
      </w:r>
      <w:r w:rsidR="00E90AD0" w:rsidRPr="00FA7FA0">
        <w:rPr>
          <w:rFonts w:ascii="Arial" w:hAnsi="Arial"/>
          <w:bCs/>
          <w:sz w:val="22"/>
        </w:rPr>
        <w:t xml:space="preserve"> skupini 99, a u obrascu Bilanca iskazani su na </w:t>
      </w:r>
      <w:r w:rsidRPr="00FA7FA0">
        <w:rPr>
          <w:rFonts w:ascii="Arial" w:hAnsi="Arial"/>
          <w:bCs/>
          <w:sz w:val="22"/>
        </w:rPr>
        <w:t xml:space="preserve">AOP </w:t>
      </w:r>
      <w:r w:rsidR="005A42F4" w:rsidRPr="00FA7FA0">
        <w:rPr>
          <w:rFonts w:ascii="Arial" w:hAnsi="Arial"/>
          <w:bCs/>
          <w:sz w:val="22"/>
        </w:rPr>
        <w:t>25</w:t>
      </w:r>
      <w:r w:rsidR="00FA7FA0" w:rsidRPr="00FA7FA0">
        <w:rPr>
          <w:rFonts w:ascii="Arial" w:hAnsi="Arial"/>
          <w:bCs/>
          <w:sz w:val="22"/>
        </w:rPr>
        <w:t>3</w:t>
      </w:r>
      <w:r w:rsidRPr="00FA7FA0">
        <w:rPr>
          <w:rFonts w:ascii="Arial" w:hAnsi="Arial"/>
          <w:bCs/>
          <w:sz w:val="22"/>
        </w:rPr>
        <w:t xml:space="preserve"> i AOP 25</w:t>
      </w:r>
      <w:r w:rsidR="00FA7FA0" w:rsidRPr="00FA7FA0">
        <w:rPr>
          <w:rFonts w:ascii="Arial" w:hAnsi="Arial"/>
          <w:bCs/>
          <w:sz w:val="22"/>
        </w:rPr>
        <w:t>4</w:t>
      </w:r>
      <w:r w:rsidRPr="00FA7FA0">
        <w:rPr>
          <w:rFonts w:ascii="Arial" w:hAnsi="Arial"/>
          <w:bCs/>
          <w:sz w:val="22"/>
        </w:rPr>
        <w:t>.</w:t>
      </w:r>
      <w:r w:rsidRPr="00C77BB5">
        <w:rPr>
          <w:rFonts w:ascii="Arial" w:hAnsi="Arial"/>
          <w:bCs/>
          <w:sz w:val="22"/>
        </w:rPr>
        <w:t xml:space="preserve"> </w:t>
      </w:r>
    </w:p>
    <w:p w14:paraId="6213200A" w14:textId="00BFE753" w:rsidR="00EE63A8" w:rsidRPr="00C77BB5" w:rsidRDefault="005A42F4" w:rsidP="0078226E">
      <w:pPr>
        <w:rPr>
          <w:rFonts w:ascii="Arial" w:hAnsi="Arial"/>
          <w:bCs/>
          <w:sz w:val="22"/>
        </w:rPr>
      </w:pPr>
      <w:proofErr w:type="spellStart"/>
      <w:r w:rsidRPr="00C77BB5">
        <w:rPr>
          <w:rFonts w:ascii="Arial" w:hAnsi="Arial"/>
          <w:bCs/>
          <w:sz w:val="22"/>
        </w:rPr>
        <w:t>Izvanbilančni</w:t>
      </w:r>
      <w:proofErr w:type="spellEnd"/>
      <w:r w:rsidRPr="00C77BB5">
        <w:rPr>
          <w:rFonts w:ascii="Arial" w:hAnsi="Arial"/>
          <w:bCs/>
          <w:sz w:val="22"/>
        </w:rPr>
        <w:t xml:space="preserve"> zapisi s</w:t>
      </w:r>
      <w:r w:rsidR="0078226E" w:rsidRPr="00C77BB5">
        <w:rPr>
          <w:rFonts w:ascii="Arial" w:hAnsi="Arial"/>
          <w:bCs/>
          <w:sz w:val="22"/>
        </w:rPr>
        <w:t>adrže vrijednosne izraze poslovnih događaja koji u trenutku nastanka nemaju izravan utjecaj niti na jednu poziciju temeljnih financijskih izvještaja</w:t>
      </w:r>
      <w:r w:rsidR="00EE63A8" w:rsidRPr="00C77BB5">
        <w:rPr>
          <w:rFonts w:ascii="Arial" w:hAnsi="Arial"/>
          <w:bCs/>
          <w:sz w:val="22"/>
        </w:rPr>
        <w:t>.</w:t>
      </w:r>
    </w:p>
    <w:p w14:paraId="5D19F899" w14:textId="77777777" w:rsidR="005422B8" w:rsidRPr="00C77BB5" w:rsidRDefault="005422B8" w:rsidP="0078226E">
      <w:pPr>
        <w:rPr>
          <w:rFonts w:ascii="Arial" w:hAnsi="Arial"/>
          <w:bCs/>
          <w:sz w:val="22"/>
        </w:rPr>
      </w:pPr>
    </w:p>
    <w:p w14:paraId="413F40F4" w14:textId="29B0DCAA" w:rsidR="0078226E" w:rsidRPr="00A17FDB" w:rsidRDefault="00EE63A8" w:rsidP="0078226E">
      <w:pPr>
        <w:rPr>
          <w:rFonts w:ascii="Arial" w:hAnsi="Arial"/>
          <w:bCs/>
          <w:sz w:val="22"/>
        </w:rPr>
      </w:pPr>
      <w:r w:rsidRPr="00A17FDB">
        <w:rPr>
          <w:rFonts w:ascii="Arial" w:hAnsi="Arial"/>
          <w:bCs/>
          <w:sz w:val="22"/>
        </w:rPr>
        <w:t>Na dan 31. prosinca 202</w:t>
      </w:r>
      <w:r w:rsidR="00C77BB5" w:rsidRPr="00A17FDB">
        <w:rPr>
          <w:rFonts w:ascii="Arial" w:hAnsi="Arial"/>
          <w:bCs/>
          <w:sz w:val="22"/>
        </w:rPr>
        <w:t>1</w:t>
      </w:r>
      <w:r w:rsidRPr="00A17FDB">
        <w:rPr>
          <w:rFonts w:ascii="Arial" w:hAnsi="Arial"/>
          <w:bCs/>
          <w:sz w:val="22"/>
        </w:rPr>
        <w:t xml:space="preserve">. godine </w:t>
      </w:r>
      <w:proofErr w:type="spellStart"/>
      <w:r w:rsidRPr="00A17FDB">
        <w:rPr>
          <w:rFonts w:ascii="Arial" w:hAnsi="Arial"/>
          <w:bCs/>
          <w:sz w:val="22"/>
        </w:rPr>
        <w:t>izvanbilančni</w:t>
      </w:r>
      <w:proofErr w:type="spellEnd"/>
      <w:r w:rsidRPr="00A17FDB">
        <w:rPr>
          <w:rFonts w:ascii="Arial" w:hAnsi="Arial"/>
          <w:bCs/>
          <w:sz w:val="22"/>
        </w:rPr>
        <w:t xml:space="preserve"> zapisi Primorsko-goranske županije </w:t>
      </w:r>
      <w:r w:rsidRPr="00F028AC">
        <w:rPr>
          <w:rFonts w:ascii="Arial" w:hAnsi="Arial"/>
          <w:bCs/>
          <w:sz w:val="22"/>
        </w:rPr>
        <w:t xml:space="preserve">iznose ukupno </w:t>
      </w:r>
      <w:r w:rsidR="00A17FDB" w:rsidRPr="00F028AC">
        <w:rPr>
          <w:rFonts w:ascii="Arial" w:hAnsi="Arial"/>
          <w:bCs/>
          <w:sz w:val="22"/>
        </w:rPr>
        <w:t>203.6</w:t>
      </w:r>
      <w:r w:rsidR="00F028AC">
        <w:rPr>
          <w:rFonts w:ascii="Arial" w:hAnsi="Arial"/>
          <w:bCs/>
          <w:sz w:val="22"/>
        </w:rPr>
        <w:t>7</w:t>
      </w:r>
      <w:r w:rsidR="00A17FDB" w:rsidRPr="00F028AC">
        <w:rPr>
          <w:rFonts w:ascii="Arial" w:hAnsi="Arial"/>
          <w:bCs/>
          <w:sz w:val="22"/>
        </w:rPr>
        <w:t>7.08</w:t>
      </w:r>
      <w:r w:rsidR="00F028AC">
        <w:rPr>
          <w:rFonts w:ascii="Arial" w:hAnsi="Arial"/>
          <w:bCs/>
          <w:sz w:val="22"/>
        </w:rPr>
        <w:t>5,58</w:t>
      </w:r>
      <w:r w:rsidRPr="00F028AC">
        <w:rPr>
          <w:rFonts w:ascii="Arial" w:hAnsi="Arial"/>
          <w:bCs/>
          <w:sz w:val="22"/>
        </w:rPr>
        <w:t xml:space="preserve"> kuna</w:t>
      </w:r>
      <w:r w:rsidRPr="00A17FDB">
        <w:rPr>
          <w:rFonts w:ascii="Arial" w:hAnsi="Arial"/>
          <w:bCs/>
          <w:sz w:val="22"/>
        </w:rPr>
        <w:t xml:space="preserve">, </w:t>
      </w:r>
      <w:r w:rsidR="0078226E" w:rsidRPr="00A17FDB">
        <w:rPr>
          <w:rFonts w:ascii="Arial" w:hAnsi="Arial"/>
          <w:bCs/>
          <w:sz w:val="22"/>
        </w:rPr>
        <w:t>a obuhvaćaju sljedeće:</w:t>
      </w:r>
    </w:p>
    <w:p w14:paraId="62BCBD3F" w14:textId="77777777" w:rsidR="00EE63A8" w:rsidRPr="00C77BB5" w:rsidRDefault="00EE63A8" w:rsidP="0078226E">
      <w:pPr>
        <w:rPr>
          <w:rFonts w:ascii="Arial" w:hAnsi="Arial"/>
          <w:bCs/>
          <w:sz w:val="22"/>
        </w:rPr>
      </w:pPr>
    </w:p>
    <w:p w14:paraId="7C20003A" w14:textId="1AD20722" w:rsidR="0078226E" w:rsidRPr="00C77BB5" w:rsidRDefault="0078226E" w:rsidP="0078226E">
      <w:pPr>
        <w:ind w:firstLine="0"/>
        <w:rPr>
          <w:rFonts w:ascii="Arial" w:hAnsi="Arial" w:cs="Arial"/>
          <w:sz w:val="22"/>
          <w:szCs w:val="22"/>
        </w:rPr>
      </w:pP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Pr="00C77BB5">
        <w:rPr>
          <w:rFonts w:ascii="Arial" w:hAnsi="Arial" w:cs="Arial"/>
          <w:sz w:val="22"/>
          <w:szCs w:val="22"/>
        </w:rPr>
        <w:tab/>
      </w:r>
      <w:r w:rsidR="00EE63A8" w:rsidRPr="00C77BB5">
        <w:rPr>
          <w:rFonts w:ascii="Arial" w:hAnsi="Arial" w:cs="Arial"/>
          <w:sz w:val="22"/>
          <w:szCs w:val="22"/>
        </w:rPr>
        <w:t xml:space="preserve">             </w:t>
      </w:r>
      <w:r w:rsidRPr="00C77BB5">
        <w:rPr>
          <w:rFonts w:ascii="Arial" w:hAnsi="Arial"/>
          <w:bCs/>
          <w:sz w:val="20"/>
          <w:szCs w:val="20"/>
        </w:rPr>
        <w:t>- u kunama</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874"/>
        <w:gridCol w:w="1559"/>
      </w:tblGrid>
      <w:tr w:rsidR="00C77BB5" w:rsidRPr="00C77BB5" w14:paraId="142744E0" w14:textId="77777777" w:rsidTr="00D20417">
        <w:trPr>
          <w:trHeight w:val="460"/>
          <w:jc w:val="center"/>
        </w:trPr>
        <w:tc>
          <w:tcPr>
            <w:tcW w:w="556" w:type="dxa"/>
            <w:tcBorders>
              <w:bottom w:val="single" w:sz="4" w:space="0" w:color="auto"/>
            </w:tcBorders>
            <w:shd w:val="clear" w:color="auto" w:fill="BFBFBF"/>
            <w:noWrap/>
            <w:vAlign w:val="center"/>
            <w:hideMark/>
          </w:tcPr>
          <w:p w14:paraId="72B5A9B4" w14:textId="77777777" w:rsidR="00E90AD0" w:rsidRPr="00C77BB5" w:rsidRDefault="00E90AD0" w:rsidP="00030C48">
            <w:pPr>
              <w:ind w:firstLine="0"/>
              <w:jc w:val="center"/>
              <w:rPr>
                <w:rFonts w:ascii="Arial" w:hAnsi="Arial" w:cs="Arial"/>
                <w:b/>
                <w:bCs/>
                <w:sz w:val="18"/>
                <w:szCs w:val="18"/>
                <w:lang w:eastAsia="zh-CN"/>
              </w:rPr>
            </w:pPr>
            <w:proofErr w:type="spellStart"/>
            <w:r w:rsidRPr="00C77BB5">
              <w:rPr>
                <w:rFonts w:ascii="Arial" w:hAnsi="Arial" w:cs="Arial"/>
                <w:b/>
                <w:bCs/>
                <w:sz w:val="18"/>
                <w:szCs w:val="18"/>
                <w:lang w:eastAsia="zh-CN"/>
              </w:rPr>
              <w:t>R.b</w:t>
            </w:r>
            <w:proofErr w:type="spellEnd"/>
            <w:r w:rsidRPr="00C77BB5">
              <w:rPr>
                <w:rFonts w:ascii="Arial" w:hAnsi="Arial" w:cs="Arial"/>
                <w:b/>
                <w:bCs/>
                <w:sz w:val="18"/>
                <w:szCs w:val="18"/>
                <w:lang w:eastAsia="zh-CN"/>
              </w:rPr>
              <w:t>.</w:t>
            </w:r>
          </w:p>
        </w:tc>
        <w:tc>
          <w:tcPr>
            <w:tcW w:w="5874" w:type="dxa"/>
            <w:tcBorders>
              <w:bottom w:val="single" w:sz="4" w:space="0" w:color="auto"/>
            </w:tcBorders>
            <w:shd w:val="clear" w:color="auto" w:fill="BFBFBF"/>
            <w:noWrap/>
            <w:vAlign w:val="center"/>
            <w:hideMark/>
          </w:tcPr>
          <w:p w14:paraId="29D563B2" w14:textId="77777777" w:rsidR="00E90AD0" w:rsidRPr="00C77BB5" w:rsidRDefault="00E90AD0" w:rsidP="00030C48">
            <w:pPr>
              <w:ind w:firstLine="0"/>
              <w:jc w:val="center"/>
              <w:rPr>
                <w:rFonts w:ascii="Arial" w:hAnsi="Arial" w:cs="Arial"/>
                <w:b/>
                <w:bCs/>
                <w:sz w:val="18"/>
                <w:szCs w:val="18"/>
                <w:lang w:eastAsia="zh-CN"/>
              </w:rPr>
            </w:pPr>
            <w:r w:rsidRPr="00C77BB5">
              <w:rPr>
                <w:rFonts w:ascii="Arial" w:hAnsi="Arial" w:cs="Arial"/>
                <w:b/>
                <w:bCs/>
                <w:sz w:val="18"/>
                <w:szCs w:val="18"/>
                <w:lang w:eastAsia="zh-CN"/>
              </w:rPr>
              <w:t>Naziv</w:t>
            </w:r>
          </w:p>
        </w:tc>
        <w:tc>
          <w:tcPr>
            <w:tcW w:w="1559" w:type="dxa"/>
            <w:tcBorders>
              <w:bottom w:val="single" w:sz="4" w:space="0" w:color="auto"/>
            </w:tcBorders>
            <w:shd w:val="clear" w:color="auto" w:fill="BFBFBF"/>
            <w:noWrap/>
            <w:vAlign w:val="center"/>
            <w:hideMark/>
          </w:tcPr>
          <w:p w14:paraId="7A5E7123" w14:textId="77777777" w:rsidR="00E90AD0" w:rsidRPr="00C77BB5" w:rsidRDefault="00E90AD0" w:rsidP="00030C48">
            <w:pPr>
              <w:ind w:firstLine="0"/>
              <w:jc w:val="center"/>
              <w:rPr>
                <w:rFonts w:ascii="Arial" w:hAnsi="Arial" w:cs="Arial"/>
                <w:b/>
                <w:bCs/>
                <w:sz w:val="18"/>
                <w:szCs w:val="18"/>
                <w:lang w:eastAsia="zh-CN"/>
              </w:rPr>
            </w:pPr>
            <w:r w:rsidRPr="00C77BB5">
              <w:rPr>
                <w:rFonts w:ascii="Arial" w:hAnsi="Arial" w:cs="Arial"/>
                <w:b/>
                <w:bCs/>
                <w:sz w:val="18"/>
                <w:szCs w:val="18"/>
                <w:lang w:eastAsia="zh-CN"/>
              </w:rPr>
              <w:t>Iznos</w:t>
            </w:r>
          </w:p>
        </w:tc>
      </w:tr>
      <w:tr w:rsidR="00C77BB5" w:rsidRPr="00C77BB5" w14:paraId="2A269A36"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0CD68" w14:textId="0D3A008C" w:rsidR="00E90AD0" w:rsidRPr="00C77BB5" w:rsidRDefault="00E90AD0" w:rsidP="00030C48">
            <w:pPr>
              <w:ind w:firstLine="0"/>
              <w:jc w:val="center"/>
              <w:rPr>
                <w:rFonts w:ascii="Arial" w:hAnsi="Arial" w:cs="Arial"/>
                <w:bCs/>
                <w:sz w:val="18"/>
                <w:szCs w:val="18"/>
                <w:lang w:eastAsia="zh-CN"/>
              </w:rPr>
            </w:pPr>
            <w:r w:rsidRPr="00C77BB5">
              <w:rPr>
                <w:rFonts w:ascii="Arial" w:hAnsi="Arial" w:cs="Arial"/>
                <w:bCs/>
                <w:sz w:val="18"/>
                <w:szCs w:val="18"/>
                <w:lang w:eastAsia="zh-CN"/>
              </w:rPr>
              <w:t>1.</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D6547" w14:textId="77777777" w:rsidR="00E40C9F" w:rsidRDefault="00E90AD0" w:rsidP="007C6BA2">
            <w:pPr>
              <w:ind w:firstLine="0"/>
              <w:jc w:val="left"/>
              <w:rPr>
                <w:rFonts w:ascii="Arial" w:hAnsi="Arial" w:cs="Arial"/>
                <w:bCs/>
                <w:sz w:val="18"/>
                <w:szCs w:val="18"/>
                <w:lang w:eastAsia="zh-CN"/>
              </w:rPr>
            </w:pPr>
            <w:r w:rsidRPr="00C77BB5">
              <w:rPr>
                <w:rFonts w:ascii="Arial" w:hAnsi="Arial" w:cs="Arial"/>
                <w:bCs/>
                <w:sz w:val="18"/>
                <w:szCs w:val="18"/>
                <w:lang w:eastAsia="zh-CN"/>
              </w:rPr>
              <w:t>Tuđa im</w:t>
            </w:r>
            <w:r w:rsidR="00C77BB5" w:rsidRPr="00C77BB5">
              <w:rPr>
                <w:rFonts w:ascii="Arial" w:hAnsi="Arial" w:cs="Arial"/>
                <w:bCs/>
                <w:sz w:val="18"/>
                <w:szCs w:val="18"/>
                <w:lang w:eastAsia="zh-CN"/>
              </w:rPr>
              <w:t xml:space="preserve">ovina dobivena na korištenje </w:t>
            </w:r>
            <w:r w:rsidR="00E40C9F">
              <w:rPr>
                <w:rFonts w:ascii="Arial" w:hAnsi="Arial" w:cs="Arial"/>
                <w:bCs/>
                <w:sz w:val="18"/>
                <w:szCs w:val="18"/>
                <w:lang w:eastAsia="zh-CN"/>
              </w:rPr>
              <w:t xml:space="preserve"> (30 umjetničkih slika MMSU i</w:t>
            </w:r>
            <w:r w:rsidR="00DA0155" w:rsidRPr="00DA0155">
              <w:rPr>
                <w:rFonts w:ascii="Arial" w:hAnsi="Arial" w:cs="Arial"/>
                <w:bCs/>
                <w:sz w:val="18"/>
                <w:szCs w:val="18"/>
                <w:lang w:eastAsia="zh-CN"/>
              </w:rPr>
              <w:t xml:space="preserve"> </w:t>
            </w:r>
          </w:p>
          <w:p w14:paraId="501784B6" w14:textId="029CE3D7" w:rsidR="00E90AD0" w:rsidRPr="00C77BB5" w:rsidRDefault="00DA0155" w:rsidP="007C6BA2">
            <w:pPr>
              <w:ind w:firstLine="0"/>
              <w:jc w:val="left"/>
              <w:rPr>
                <w:rFonts w:ascii="Arial" w:hAnsi="Arial" w:cs="Arial"/>
                <w:bCs/>
                <w:sz w:val="18"/>
                <w:szCs w:val="18"/>
                <w:lang w:eastAsia="zh-CN"/>
              </w:rPr>
            </w:pPr>
            <w:r w:rsidRPr="00DA0155">
              <w:rPr>
                <w:rFonts w:ascii="Arial" w:hAnsi="Arial" w:cs="Arial"/>
                <w:bCs/>
                <w:sz w:val="18"/>
                <w:szCs w:val="18"/>
                <w:lang w:eastAsia="zh-CN"/>
              </w:rPr>
              <w:t>6 taktilnih reljefnih prikaza kaštela</w:t>
            </w:r>
            <w:r w:rsidR="000F7F61">
              <w:rPr>
                <w:rFonts w:ascii="Arial" w:hAnsi="Arial" w:cs="Arial"/>
                <w:bCs/>
                <w:sz w:val="18"/>
                <w:szCs w:val="18"/>
                <w:lang w:eastAsia="zh-CN"/>
              </w:rPr>
              <w:t xml:space="preserve"> Udruge slijepih PGŽ</w:t>
            </w:r>
            <w:r w:rsidRPr="00DA0155">
              <w:rPr>
                <w:rFonts w:ascii="Arial" w:hAnsi="Arial" w:cs="Arial"/>
                <w:bCs/>
                <w:sz w:val="18"/>
                <w:szCs w:val="18"/>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B2065" w14:textId="435DE6B8" w:rsidR="007A5120" w:rsidRPr="00C77BB5" w:rsidRDefault="007A5120" w:rsidP="007A5120">
            <w:pPr>
              <w:ind w:firstLine="0"/>
              <w:jc w:val="right"/>
              <w:rPr>
                <w:rFonts w:ascii="Arial" w:hAnsi="Arial" w:cs="Arial"/>
                <w:bCs/>
                <w:sz w:val="18"/>
                <w:szCs w:val="18"/>
                <w:lang w:eastAsia="zh-CN"/>
              </w:rPr>
            </w:pPr>
            <w:r>
              <w:rPr>
                <w:rFonts w:ascii="Arial" w:hAnsi="Arial" w:cs="Arial"/>
                <w:bCs/>
                <w:sz w:val="18"/>
                <w:szCs w:val="18"/>
                <w:lang w:eastAsia="zh-CN"/>
              </w:rPr>
              <w:t>706.600</w:t>
            </w:r>
            <w:r w:rsidR="00F028AC">
              <w:rPr>
                <w:rFonts w:ascii="Arial" w:hAnsi="Arial" w:cs="Arial"/>
                <w:bCs/>
                <w:sz w:val="18"/>
                <w:szCs w:val="18"/>
                <w:lang w:eastAsia="zh-CN"/>
              </w:rPr>
              <w:t>,00</w:t>
            </w:r>
          </w:p>
        </w:tc>
      </w:tr>
      <w:tr w:rsidR="00A17FDB" w:rsidRPr="00A17FDB" w14:paraId="45247A8F"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FE219" w14:textId="2BF46277" w:rsidR="00E90AD0" w:rsidRPr="00A17FDB" w:rsidRDefault="00E90AD0" w:rsidP="00030C48">
            <w:pPr>
              <w:ind w:firstLine="0"/>
              <w:jc w:val="center"/>
              <w:rPr>
                <w:rFonts w:ascii="Arial" w:hAnsi="Arial" w:cs="Arial"/>
                <w:bCs/>
                <w:sz w:val="18"/>
                <w:szCs w:val="18"/>
                <w:lang w:eastAsia="zh-CN"/>
              </w:rPr>
            </w:pPr>
            <w:r w:rsidRPr="00A17FDB">
              <w:rPr>
                <w:rFonts w:ascii="Arial" w:hAnsi="Arial" w:cs="Arial"/>
                <w:bCs/>
                <w:sz w:val="18"/>
                <w:szCs w:val="18"/>
                <w:lang w:eastAsia="zh-CN"/>
              </w:rPr>
              <w:t>2.</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7CC" w14:textId="09836AA7" w:rsidR="00E90AD0" w:rsidRPr="00A17FDB" w:rsidRDefault="00E90AD0" w:rsidP="00E90AD0">
            <w:pPr>
              <w:ind w:firstLine="0"/>
              <w:jc w:val="left"/>
              <w:rPr>
                <w:rFonts w:ascii="Arial" w:hAnsi="Arial" w:cs="Arial"/>
                <w:bCs/>
                <w:sz w:val="18"/>
                <w:szCs w:val="18"/>
                <w:lang w:eastAsia="zh-CN"/>
              </w:rPr>
            </w:pPr>
            <w:r w:rsidRPr="00A17FDB">
              <w:rPr>
                <w:rFonts w:ascii="Arial" w:hAnsi="Arial" w:cs="Arial"/>
                <w:bCs/>
                <w:sz w:val="18"/>
                <w:szCs w:val="18"/>
                <w:lang w:eastAsia="zh-CN"/>
              </w:rPr>
              <w:t>Instrumenti osiguranja plaćanja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0FDD" w14:textId="23D5A183" w:rsidR="00E90AD0" w:rsidRPr="00A17FDB" w:rsidRDefault="00A17FDB" w:rsidP="00F028AC">
            <w:pPr>
              <w:ind w:firstLine="0"/>
              <w:jc w:val="right"/>
              <w:rPr>
                <w:rFonts w:ascii="Arial" w:hAnsi="Arial" w:cs="Arial"/>
                <w:bCs/>
                <w:sz w:val="18"/>
                <w:szCs w:val="18"/>
                <w:lang w:eastAsia="zh-CN"/>
              </w:rPr>
            </w:pPr>
            <w:r w:rsidRPr="00A17FDB">
              <w:rPr>
                <w:rFonts w:ascii="Arial" w:hAnsi="Arial" w:cs="Arial"/>
                <w:bCs/>
                <w:sz w:val="18"/>
                <w:szCs w:val="18"/>
                <w:lang w:eastAsia="zh-CN"/>
              </w:rPr>
              <w:t>120.2</w:t>
            </w:r>
            <w:r w:rsidR="00F028AC">
              <w:rPr>
                <w:rFonts w:ascii="Arial" w:hAnsi="Arial" w:cs="Arial"/>
                <w:bCs/>
                <w:sz w:val="18"/>
                <w:szCs w:val="18"/>
                <w:lang w:eastAsia="zh-CN"/>
              </w:rPr>
              <w:t>8</w:t>
            </w:r>
            <w:r w:rsidRPr="00A17FDB">
              <w:rPr>
                <w:rFonts w:ascii="Arial" w:hAnsi="Arial" w:cs="Arial"/>
                <w:bCs/>
                <w:sz w:val="18"/>
                <w:szCs w:val="18"/>
                <w:lang w:eastAsia="zh-CN"/>
              </w:rPr>
              <w:t>4.733</w:t>
            </w:r>
            <w:r w:rsidR="00F028AC">
              <w:rPr>
                <w:rFonts w:ascii="Arial" w:hAnsi="Arial" w:cs="Arial"/>
                <w:bCs/>
                <w:sz w:val="18"/>
                <w:szCs w:val="18"/>
                <w:lang w:eastAsia="zh-CN"/>
              </w:rPr>
              <w:t>,24</w:t>
            </w:r>
          </w:p>
        </w:tc>
      </w:tr>
      <w:tr w:rsidR="00C86753" w:rsidRPr="00C86753" w14:paraId="57AC2503"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A053" w14:textId="775847AB" w:rsidR="00E90AD0" w:rsidRPr="00C86753" w:rsidRDefault="00E90AD0" w:rsidP="00030C48">
            <w:pPr>
              <w:ind w:firstLine="0"/>
              <w:jc w:val="center"/>
              <w:rPr>
                <w:rFonts w:ascii="Arial" w:hAnsi="Arial" w:cs="Arial"/>
                <w:bCs/>
                <w:sz w:val="18"/>
                <w:szCs w:val="18"/>
                <w:lang w:eastAsia="zh-CN"/>
              </w:rPr>
            </w:pPr>
            <w:r w:rsidRPr="00C86753">
              <w:rPr>
                <w:rFonts w:ascii="Arial" w:hAnsi="Arial" w:cs="Arial"/>
                <w:bCs/>
                <w:sz w:val="18"/>
                <w:szCs w:val="18"/>
                <w:lang w:eastAsia="zh-CN"/>
              </w:rPr>
              <w:t>3.</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F5F46" w14:textId="44AF8145" w:rsidR="00E90AD0" w:rsidRPr="00C86753" w:rsidRDefault="00E90AD0" w:rsidP="00E90AD0">
            <w:pPr>
              <w:ind w:firstLine="0"/>
              <w:jc w:val="left"/>
              <w:rPr>
                <w:rFonts w:ascii="Arial" w:hAnsi="Arial" w:cs="Arial"/>
                <w:bCs/>
                <w:sz w:val="18"/>
                <w:szCs w:val="18"/>
                <w:lang w:eastAsia="zh-CN"/>
              </w:rPr>
            </w:pPr>
            <w:r w:rsidRPr="00C86753">
              <w:rPr>
                <w:rFonts w:ascii="Arial" w:hAnsi="Arial" w:cs="Arial"/>
                <w:bCs/>
                <w:sz w:val="18"/>
                <w:szCs w:val="18"/>
                <w:lang w:eastAsia="zh-CN"/>
              </w:rPr>
              <w:t>Dana jamstva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6F970" w14:textId="23D61644" w:rsidR="00E90AD0" w:rsidRPr="00C86753" w:rsidRDefault="00C86753" w:rsidP="00030C48">
            <w:pPr>
              <w:ind w:firstLine="0"/>
              <w:jc w:val="right"/>
              <w:rPr>
                <w:rFonts w:ascii="Arial" w:hAnsi="Arial" w:cs="Arial"/>
                <w:bCs/>
                <w:sz w:val="18"/>
                <w:szCs w:val="18"/>
                <w:lang w:eastAsia="zh-CN"/>
              </w:rPr>
            </w:pPr>
            <w:r w:rsidRPr="00C86753">
              <w:rPr>
                <w:rFonts w:ascii="Arial" w:hAnsi="Arial" w:cs="Arial"/>
                <w:bCs/>
                <w:sz w:val="18"/>
                <w:szCs w:val="18"/>
                <w:lang w:eastAsia="zh-CN"/>
              </w:rPr>
              <w:t>62.778.851</w:t>
            </w:r>
            <w:r w:rsidR="00F028AC">
              <w:rPr>
                <w:rFonts w:ascii="Arial" w:hAnsi="Arial" w:cs="Arial"/>
                <w:bCs/>
                <w:sz w:val="18"/>
                <w:szCs w:val="18"/>
                <w:lang w:eastAsia="zh-CN"/>
              </w:rPr>
              <w:t>,22</w:t>
            </w:r>
          </w:p>
        </w:tc>
      </w:tr>
      <w:tr w:rsidR="00A00B03" w:rsidRPr="00A00B03" w14:paraId="0E0B1B1E" w14:textId="77777777" w:rsidTr="00EE63A8">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AFFAA" w14:textId="3482688B" w:rsidR="00E90AD0" w:rsidRPr="00A00B03" w:rsidRDefault="00D20417" w:rsidP="00030C48">
            <w:pPr>
              <w:ind w:firstLine="0"/>
              <w:jc w:val="center"/>
              <w:rPr>
                <w:rFonts w:ascii="Arial" w:hAnsi="Arial" w:cs="Arial"/>
                <w:bCs/>
                <w:sz w:val="18"/>
                <w:szCs w:val="18"/>
                <w:lang w:eastAsia="zh-CN"/>
              </w:rPr>
            </w:pPr>
            <w:r w:rsidRPr="00A00B03">
              <w:rPr>
                <w:rFonts w:ascii="Arial" w:hAnsi="Arial" w:cs="Arial"/>
                <w:bCs/>
                <w:sz w:val="18"/>
                <w:szCs w:val="18"/>
                <w:lang w:eastAsia="zh-CN"/>
              </w:rPr>
              <w:t>4.</w:t>
            </w:r>
          </w:p>
        </w:tc>
        <w:tc>
          <w:tcPr>
            <w:tcW w:w="5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ED8C" w14:textId="01C05E2C" w:rsidR="00E90AD0" w:rsidRPr="00A00B03" w:rsidRDefault="00D20417" w:rsidP="00D20417">
            <w:pPr>
              <w:ind w:firstLine="0"/>
              <w:jc w:val="left"/>
              <w:rPr>
                <w:rFonts w:ascii="Arial" w:hAnsi="Arial" w:cs="Arial"/>
                <w:bCs/>
                <w:sz w:val="18"/>
                <w:szCs w:val="18"/>
                <w:lang w:eastAsia="zh-CN"/>
              </w:rPr>
            </w:pPr>
            <w:r w:rsidRPr="00A00B03">
              <w:rPr>
                <w:rFonts w:ascii="Arial" w:hAnsi="Arial" w:cs="Arial"/>
                <w:bCs/>
                <w:sz w:val="18"/>
                <w:szCs w:val="18"/>
                <w:lang w:eastAsia="zh-CN"/>
              </w:rPr>
              <w:t>Sudski sporovi u tijeku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01C7" w14:textId="39CEC425" w:rsidR="00A00B03" w:rsidRPr="00A00B03" w:rsidRDefault="00A00B03" w:rsidP="00A00B03">
            <w:pPr>
              <w:ind w:firstLine="0"/>
              <w:jc w:val="right"/>
              <w:rPr>
                <w:rFonts w:ascii="Arial" w:hAnsi="Arial" w:cs="Arial"/>
                <w:bCs/>
                <w:sz w:val="18"/>
                <w:szCs w:val="18"/>
                <w:lang w:eastAsia="zh-CN"/>
              </w:rPr>
            </w:pPr>
            <w:r w:rsidRPr="00A00B03">
              <w:rPr>
                <w:rFonts w:ascii="Arial" w:hAnsi="Arial" w:cs="Arial"/>
                <w:bCs/>
                <w:sz w:val="18"/>
                <w:szCs w:val="18"/>
                <w:lang w:eastAsia="zh-CN"/>
              </w:rPr>
              <w:t>19.906.901</w:t>
            </w:r>
            <w:r w:rsidR="00F028AC">
              <w:rPr>
                <w:rFonts w:ascii="Arial" w:hAnsi="Arial" w:cs="Arial"/>
                <w:bCs/>
                <w:sz w:val="18"/>
                <w:szCs w:val="18"/>
                <w:lang w:eastAsia="zh-CN"/>
              </w:rPr>
              <w:t>,12</w:t>
            </w:r>
          </w:p>
        </w:tc>
      </w:tr>
      <w:tr w:rsidR="00E40C9F" w:rsidRPr="00E40C9F" w14:paraId="2EDC653E" w14:textId="77777777" w:rsidTr="00D20417">
        <w:trPr>
          <w:trHeight w:hRule="exact" w:val="454"/>
          <w:jc w:val="center"/>
        </w:trPr>
        <w:tc>
          <w:tcPr>
            <w:tcW w:w="643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7AE9920" w14:textId="77777777" w:rsidR="00E90AD0" w:rsidRPr="00E40C9F" w:rsidRDefault="00E90AD0" w:rsidP="00410DAC">
            <w:pPr>
              <w:ind w:firstLine="0"/>
              <w:jc w:val="left"/>
              <w:rPr>
                <w:rFonts w:ascii="Arial" w:hAnsi="Arial" w:cs="Arial"/>
                <w:b/>
                <w:bCs/>
                <w:sz w:val="18"/>
                <w:szCs w:val="18"/>
                <w:lang w:eastAsia="zh-CN"/>
              </w:rPr>
            </w:pPr>
            <w:r w:rsidRPr="00E40C9F">
              <w:rPr>
                <w:rFonts w:ascii="Arial" w:hAnsi="Arial" w:cs="Arial"/>
                <w:b/>
                <w:bCs/>
                <w:sz w:val="18"/>
                <w:szCs w:val="18"/>
                <w:lang w:eastAsia="zh-CN"/>
              </w:rPr>
              <w:t>UKUPNO</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FBE9EBB" w14:textId="593982F6" w:rsidR="00E90AD0" w:rsidRPr="00E40C9F" w:rsidRDefault="00A17FDB" w:rsidP="00F028AC">
            <w:pPr>
              <w:ind w:firstLine="0"/>
              <w:jc w:val="right"/>
              <w:rPr>
                <w:rFonts w:ascii="Arial" w:hAnsi="Arial" w:cs="Arial"/>
                <w:b/>
                <w:bCs/>
                <w:sz w:val="18"/>
                <w:szCs w:val="18"/>
                <w:lang w:eastAsia="zh-CN"/>
              </w:rPr>
            </w:pPr>
            <w:r w:rsidRPr="00F028AC">
              <w:rPr>
                <w:rFonts w:ascii="Arial" w:hAnsi="Arial" w:cs="Arial"/>
                <w:b/>
                <w:bCs/>
                <w:sz w:val="18"/>
                <w:szCs w:val="18"/>
                <w:lang w:eastAsia="zh-CN"/>
              </w:rPr>
              <w:t>203.6</w:t>
            </w:r>
            <w:r w:rsidR="00F028AC" w:rsidRPr="00F028AC">
              <w:rPr>
                <w:rFonts w:ascii="Arial" w:hAnsi="Arial" w:cs="Arial"/>
                <w:b/>
                <w:bCs/>
                <w:sz w:val="18"/>
                <w:szCs w:val="18"/>
                <w:lang w:eastAsia="zh-CN"/>
              </w:rPr>
              <w:t>7</w:t>
            </w:r>
            <w:r w:rsidRPr="00F028AC">
              <w:rPr>
                <w:rFonts w:ascii="Arial" w:hAnsi="Arial" w:cs="Arial"/>
                <w:b/>
                <w:bCs/>
                <w:sz w:val="18"/>
                <w:szCs w:val="18"/>
                <w:lang w:eastAsia="zh-CN"/>
              </w:rPr>
              <w:t>7.085</w:t>
            </w:r>
            <w:r w:rsidR="00F028AC" w:rsidRPr="00F028AC">
              <w:rPr>
                <w:rFonts w:ascii="Arial" w:hAnsi="Arial" w:cs="Arial"/>
                <w:b/>
                <w:bCs/>
                <w:sz w:val="18"/>
                <w:szCs w:val="18"/>
                <w:lang w:eastAsia="zh-CN"/>
              </w:rPr>
              <w:t>,58</w:t>
            </w:r>
          </w:p>
        </w:tc>
      </w:tr>
    </w:tbl>
    <w:p w14:paraId="7C4F12EB" w14:textId="6884B156" w:rsidR="00DF5C51" w:rsidRPr="0093392F" w:rsidRDefault="00DF5C51" w:rsidP="0078226E">
      <w:pPr>
        <w:ind w:firstLine="1418"/>
        <w:rPr>
          <w:rFonts w:ascii="Arial" w:hAnsi="Arial" w:cs="Arial"/>
          <w:color w:val="FF0000"/>
          <w:sz w:val="22"/>
          <w:szCs w:val="22"/>
        </w:rPr>
      </w:pPr>
    </w:p>
    <w:p w14:paraId="45942E1F" w14:textId="3FB9AF7A" w:rsidR="00D20417" w:rsidRDefault="00D20417" w:rsidP="0078226E">
      <w:pPr>
        <w:ind w:firstLine="1418"/>
        <w:rPr>
          <w:rFonts w:ascii="Arial" w:hAnsi="Arial" w:cs="Arial"/>
          <w:color w:val="FF0000"/>
          <w:sz w:val="22"/>
          <w:szCs w:val="22"/>
        </w:rPr>
      </w:pPr>
    </w:p>
    <w:p w14:paraId="457F5139" w14:textId="77777777" w:rsidR="00CF50D4" w:rsidRPr="0093392F" w:rsidRDefault="00CF50D4" w:rsidP="0078226E">
      <w:pPr>
        <w:ind w:firstLine="1418"/>
        <w:rPr>
          <w:rFonts w:ascii="Arial" w:hAnsi="Arial" w:cs="Arial"/>
          <w:color w:val="FF0000"/>
          <w:sz w:val="22"/>
          <w:szCs w:val="22"/>
        </w:rPr>
      </w:pPr>
    </w:p>
    <w:p w14:paraId="7DA65E6F" w14:textId="240B36B4" w:rsidR="00D20417" w:rsidRPr="00F7439F" w:rsidRDefault="00D20417" w:rsidP="00BA56C3">
      <w:pPr>
        <w:ind w:firstLine="0"/>
        <w:jc w:val="left"/>
        <w:rPr>
          <w:rFonts w:ascii="Arial" w:hAnsi="Arial"/>
          <w:b/>
          <w:bCs/>
          <w:sz w:val="22"/>
        </w:rPr>
      </w:pPr>
      <w:r w:rsidRPr="00F7439F">
        <w:rPr>
          <w:rFonts w:ascii="Arial" w:hAnsi="Arial"/>
          <w:b/>
          <w:bCs/>
          <w:sz w:val="22"/>
        </w:rPr>
        <w:t xml:space="preserve">Bilješka br. </w:t>
      </w:r>
      <w:r w:rsidR="00D411CC" w:rsidRPr="00F7439F">
        <w:rPr>
          <w:rFonts w:ascii="Arial" w:hAnsi="Arial"/>
          <w:b/>
          <w:bCs/>
          <w:sz w:val="22"/>
        </w:rPr>
        <w:t>4</w:t>
      </w:r>
      <w:r w:rsidRPr="00F7439F">
        <w:rPr>
          <w:rFonts w:ascii="Arial" w:hAnsi="Arial"/>
          <w:b/>
          <w:bCs/>
          <w:sz w:val="22"/>
        </w:rPr>
        <w:t xml:space="preserve"> - PREGLED INSTRUMENATA OSIGURANJA PLAĆANJA</w:t>
      </w:r>
    </w:p>
    <w:p w14:paraId="322F2B54" w14:textId="3091E52C" w:rsidR="00D20417" w:rsidRPr="00F7439F" w:rsidRDefault="00D20417" w:rsidP="00D20417">
      <w:pPr>
        <w:rPr>
          <w:rFonts w:ascii="Arial" w:hAnsi="Arial" w:cs="Arial"/>
          <w:sz w:val="22"/>
          <w:szCs w:val="22"/>
        </w:rPr>
      </w:pPr>
    </w:p>
    <w:p w14:paraId="09E64B8F" w14:textId="3CAA00B5" w:rsidR="003407AA" w:rsidRPr="00FA7FA0" w:rsidRDefault="003407AA" w:rsidP="003407AA">
      <w:pPr>
        <w:rPr>
          <w:rFonts w:ascii="Arial" w:hAnsi="Arial" w:cs="Arial"/>
          <w:sz w:val="22"/>
          <w:szCs w:val="22"/>
        </w:rPr>
      </w:pPr>
      <w:r w:rsidRPr="00FA7FA0">
        <w:rPr>
          <w:rFonts w:ascii="Arial" w:hAnsi="Arial" w:cs="Arial"/>
          <w:sz w:val="22"/>
          <w:szCs w:val="22"/>
        </w:rPr>
        <w:t>Primorsko-goransk</w:t>
      </w:r>
      <w:r w:rsidR="00EE63A8" w:rsidRPr="00FA7FA0">
        <w:rPr>
          <w:rFonts w:ascii="Arial" w:hAnsi="Arial" w:cs="Arial"/>
          <w:sz w:val="22"/>
          <w:szCs w:val="22"/>
        </w:rPr>
        <w:t>a</w:t>
      </w:r>
      <w:r w:rsidRPr="00FA7FA0">
        <w:rPr>
          <w:rFonts w:ascii="Arial" w:hAnsi="Arial" w:cs="Arial"/>
          <w:sz w:val="22"/>
          <w:szCs w:val="22"/>
        </w:rPr>
        <w:t xml:space="preserve"> županij</w:t>
      </w:r>
      <w:r w:rsidR="00EE63A8" w:rsidRPr="00FA7FA0">
        <w:rPr>
          <w:rFonts w:ascii="Arial" w:hAnsi="Arial" w:cs="Arial"/>
          <w:sz w:val="22"/>
          <w:szCs w:val="22"/>
        </w:rPr>
        <w:t>a</w:t>
      </w:r>
      <w:r w:rsidRPr="00FA7FA0">
        <w:rPr>
          <w:rFonts w:ascii="Arial" w:hAnsi="Arial" w:cs="Arial"/>
          <w:sz w:val="22"/>
          <w:szCs w:val="22"/>
        </w:rPr>
        <w:t xml:space="preserve"> vodi analitičku evidenciju izdanih i primljenih instrumenata osiguranja plaćanja, </w:t>
      </w:r>
      <w:r w:rsidR="00CF50D4" w:rsidRPr="00FA7FA0">
        <w:rPr>
          <w:rFonts w:ascii="Arial" w:hAnsi="Arial" w:cs="Arial"/>
          <w:sz w:val="22"/>
          <w:szCs w:val="22"/>
        </w:rPr>
        <w:t>a</w:t>
      </w:r>
      <w:r w:rsidRPr="00FA7FA0">
        <w:rPr>
          <w:rFonts w:ascii="Arial" w:hAnsi="Arial" w:cs="Arial"/>
          <w:sz w:val="22"/>
          <w:szCs w:val="22"/>
        </w:rPr>
        <w:t xml:space="preserve"> </w:t>
      </w:r>
      <w:r w:rsidR="003A5457" w:rsidRPr="00FA7FA0">
        <w:rPr>
          <w:rFonts w:ascii="Arial" w:hAnsi="Arial" w:cs="Arial"/>
          <w:sz w:val="22"/>
          <w:szCs w:val="22"/>
        </w:rPr>
        <w:t>iskazani</w:t>
      </w:r>
      <w:r w:rsidRPr="00FA7FA0">
        <w:rPr>
          <w:rFonts w:ascii="Arial" w:hAnsi="Arial" w:cs="Arial"/>
          <w:sz w:val="22"/>
          <w:szCs w:val="22"/>
        </w:rPr>
        <w:t xml:space="preserve"> </w:t>
      </w:r>
      <w:r w:rsidR="003A5457" w:rsidRPr="00FA7FA0">
        <w:rPr>
          <w:rFonts w:ascii="Arial" w:hAnsi="Arial" w:cs="Arial"/>
          <w:sz w:val="22"/>
          <w:szCs w:val="22"/>
        </w:rPr>
        <w:t xml:space="preserve">su </w:t>
      </w:r>
      <w:r w:rsidRPr="00FA7FA0">
        <w:rPr>
          <w:rFonts w:ascii="Arial" w:hAnsi="Arial" w:cs="Arial"/>
          <w:sz w:val="22"/>
          <w:szCs w:val="22"/>
        </w:rPr>
        <w:t xml:space="preserve">u </w:t>
      </w:r>
      <w:proofErr w:type="spellStart"/>
      <w:r w:rsidRPr="00FA7FA0">
        <w:rPr>
          <w:rFonts w:ascii="Arial" w:hAnsi="Arial" w:cs="Arial"/>
          <w:sz w:val="22"/>
          <w:szCs w:val="22"/>
        </w:rPr>
        <w:t>izvanbilančnoj</w:t>
      </w:r>
      <w:proofErr w:type="spellEnd"/>
      <w:r w:rsidRPr="00FA7FA0">
        <w:rPr>
          <w:rFonts w:ascii="Arial" w:hAnsi="Arial" w:cs="Arial"/>
          <w:sz w:val="22"/>
          <w:szCs w:val="22"/>
        </w:rPr>
        <w:t xml:space="preserve"> evidenciji na </w:t>
      </w:r>
      <w:r w:rsidR="00EF65DA" w:rsidRPr="00FA7FA0">
        <w:rPr>
          <w:rFonts w:ascii="Arial" w:hAnsi="Arial" w:cs="Arial"/>
          <w:sz w:val="22"/>
          <w:szCs w:val="22"/>
        </w:rPr>
        <w:t xml:space="preserve">podskupinama </w:t>
      </w:r>
      <w:r w:rsidRPr="00FA7FA0">
        <w:rPr>
          <w:rFonts w:ascii="Arial" w:hAnsi="Arial" w:cs="Arial"/>
          <w:sz w:val="22"/>
          <w:szCs w:val="22"/>
        </w:rPr>
        <w:t>99</w:t>
      </w:r>
      <w:r w:rsidR="00EF65DA" w:rsidRPr="00FA7FA0">
        <w:rPr>
          <w:rFonts w:ascii="Arial" w:hAnsi="Arial" w:cs="Arial"/>
          <w:sz w:val="22"/>
          <w:szCs w:val="22"/>
        </w:rPr>
        <w:t>1</w:t>
      </w:r>
      <w:r w:rsidR="003A5457" w:rsidRPr="00FA7FA0">
        <w:rPr>
          <w:rFonts w:ascii="Arial" w:hAnsi="Arial" w:cs="Arial"/>
          <w:sz w:val="22"/>
          <w:szCs w:val="22"/>
        </w:rPr>
        <w:t>/</w:t>
      </w:r>
      <w:r w:rsidR="00EF65DA" w:rsidRPr="00FA7FA0">
        <w:rPr>
          <w:rFonts w:ascii="Arial" w:hAnsi="Arial" w:cs="Arial"/>
          <w:sz w:val="22"/>
          <w:szCs w:val="22"/>
        </w:rPr>
        <w:t>996 (AOP 25</w:t>
      </w:r>
      <w:r w:rsidR="00FA7FA0" w:rsidRPr="00FA7FA0">
        <w:rPr>
          <w:rFonts w:ascii="Arial" w:hAnsi="Arial" w:cs="Arial"/>
          <w:sz w:val="22"/>
          <w:szCs w:val="22"/>
        </w:rPr>
        <w:t>3</w:t>
      </w:r>
      <w:r w:rsidR="003A5457" w:rsidRPr="00FA7FA0">
        <w:rPr>
          <w:rFonts w:ascii="Arial" w:hAnsi="Arial" w:cs="Arial"/>
          <w:sz w:val="22"/>
          <w:szCs w:val="22"/>
        </w:rPr>
        <w:t>/2</w:t>
      </w:r>
      <w:r w:rsidR="00EF65DA" w:rsidRPr="00FA7FA0">
        <w:rPr>
          <w:rFonts w:ascii="Arial" w:hAnsi="Arial" w:cs="Arial"/>
          <w:sz w:val="22"/>
          <w:szCs w:val="22"/>
        </w:rPr>
        <w:t>5</w:t>
      </w:r>
      <w:r w:rsidR="00FA7FA0" w:rsidRPr="00FA7FA0">
        <w:rPr>
          <w:rFonts w:ascii="Arial" w:hAnsi="Arial" w:cs="Arial"/>
          <w:sz w:val="22"/>
          <w:szCs w:val="22"/>
        </w:rPr>
        <w:t>4</w:t>
      </w:r>
      <w:r w:rsidR="00EF65DA" w:rsidRPr="00FA7FA0">
        <w:rPr>
          <w:rFonts w:ascii="Arial" w:hAnsi="Arial" w:cs="Arial"/>
          <w:sz w:val="22"/>
          <w:szCs w:val="22"/>
        </w:rPr>
        <w:t xml:space="preserve"> u obrascu Bilanca)</w:t>
      </w:r>
      <w:r w:rsidRPr="00FA7FA0">
        <w:rPr>
          <w:rFonts w:ascii="Arial" w:hAnsi="Arial" w:cs="Arial"/>
          <w:sz w:val="22"/>
          <w:szCs w:val="22"/>
        </w:rPr>
        <w:t xml:space="preserve">. </w:t>
      </w:r>
    </w:p>
    <w:p w14:paraId="0CC6D6BC" w14:textId="5A1698F6" w:rsidR="003407AA" w:rsidRPr="00F7439F" w:rsidRDefault="003407AA" w:rsidP="003407AA">
      <w:pPr>
        <w:rPr>
          <w:rFonts w:ascii="Arial" w:hAnsi="Arial" w:cs="Arial"/>
          <w:sz w:val="22"/>
          <w:szCs w:val="22"/>
        </w:rPr>
      </w:pPr>
      <w:r w:rsidRPr="00F7439F">
        <w:rPr>
          <w:rFonts w:ascii="Arial" w:hAnsi="Arial" w:cs="Arial"/>
          <w:sz w:val="22"/>
          <w:szCs w:val="22"/>
        </w:rPr>
        <w:t xml:space="preserve">Pregled zaprimljenih i izdanih instrumenta osiguranja plaćanja </w:t>
      </w:r>
      <w:r w:rsidR="00CF50D4" w:rsidRPr="00F7439F">
        <w:rPr>
          <w:rFonts w:ascii="Arial" w:hAnsi="Arial" w:cs="Arial"/>
          <w:sz w:val="22"/>
          <w:szCs w:val="22"/>
        </w:rPr>
        <w:t xml:space="preserve">Županije </w:t>
      </w:r>
      <w:r w:rsidRPr="00F7439F">
        <w:rPr>
          <w:rFonts w:ascii="Arial" w:hAnsi="Arial" w:cs="Arial"/>
          <w:sz w:val="22"/>
          <w:szCs w:val="22"/>
        </w:rPr>
        <w:t>na dan 31. prosinca 202</w:t>
      </w:r>
      <w:r w:rsidR="00F7439F" w:rsidRPr="00F7439F">
        <w:rPr>
          <w:rFonts w:ascii="Arial" w:hAnsi="Arial" w:cs="Arial"/>
          <w:sz w:val="22"/>
          <w:szCs w:val="22"/>
        </w:rPr>
        <w:t>1</w:t>
      </w:r>
      <w:r w:rsidRPr="00F7439F">
        <w:rPr>
          <w:rFonts w:ascii="Arial" w:hAnsi="Arial" w:cs="Arial"/>
          <w:sz w:val="22"/>
          <w:szCs w:val="22"/>
        </w:rPr>
        <w:t>. godine dan je u sljedećoj tablici</w:t>
      </w:r>
      <w:r w:rsidR="00CF50D4" w:rsidRPr="00F7439F">
        <w:rPr>
          <w:rFonts w:ascii="Arial" w:hAnsi="Arial" w:cs="Arial"/>
          <w:sz w:val="22"/>
          <w:szCs w:val="22"/>
        </w:rPr>
        <w:t>:</w:t>
      </w:r>
    </w:p>
    <w:p w14:paraId="48A315BA" w14:textId="77777777" w:rsidR="00F21D2F" w:rsidRPr="00F7439F" w:rsidRDefault="00F21D2F" w:rsidP="003407AA">
      <w:pPr>
        <w:rPr>
          <w:rFonts w:ascii="Arial" w:hAnsi="Arial" w:cs="Arial"/>
          <w:sz w:val="22"/>
          <w:szCs w:val="22"/>
        </w:rPr>
      </w:pPr>
    </w:p>
    <w:p w14:paraId="574F6967" w14:textId="77777777" w:rsidR="003407AA" w:rsidRPr="00F7439F" w:rsidRDefault="003407AA" w:rsidP="003407AA">
      <w:pPr>
        <w:ind w:firstLine="0"/>
        <w:rPr>
          <w:rFonts w:ascii="Arial" w:hAnsi="Arial" w:cs="Arial"/>
          <w:sz w:val="22"/>
          <w:szCs w:val="22"/>
        </w:rPr>
      </w:pP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cs="Arial"/>
          <w:sz w:val="22"/>
          <w:szCs w:val="22"/>
        </w:rPr>
        <w:tab/>
      </w:r>
      <w:r w:rsidRPr="00F7439F">
        <w:rPr>
          <w:rFonts w:ascii="Arial" w:hAnsi="Arial"/>
          <w:bCs/>
          <w:sz w:val="20"/>
          <w:szCs w:val="20"/>
        </w:rPr>
        <w:t>- u kunama</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12"/>
        <w:gridCol w:w="4667"/>
        <w:gridCol w:w="1712"/>
      </w:tblGrid>
      <w:tr w:rsidR="005F2FD9" w:rsidRPr="00F7439F" w14:paraId="427BBE9A" w14:textId="77777777" w:rsidTr="00F21D2F">
        <w:trPr>
          <w:trHeight w:val="454"/>
          <w:jc w:val="center"/>
        </w:trPr>
        <w:tc>
          <w:tcPr>
            <w:tcW w:w="556" w:type="dxa"/>
            <w:tcBorders>
              <w:bottom w:val="single" w:sz="4" w:space="0" w:color="auto"/>
            </w:tcBorders>
            <w:shd w:val="clear" w:color="auto" w:fill="BFBFBF"/>
            <w:noWrap/>
            <w:vAlign w:val="center"/>
            <w:hideMark/>
          </w:tcPr>
          <w:p w14:paraId="736CECA4" w14:textId="77777777" w:rsidR="00E90AD0" w:rsidRPr="00F7439F" w:rsidRDefault="00E90AD0" w:rsidP="00B21CED">
            <w:pPr>
              <w:ind w:firstLine="0"/>
              <w:jc w:val="center"/>
              <w:rPr>
                <w:rFonts w:ascii="Arial" w:hAnsi="Arial" w:cs="Arial"/>
                <w:b/>
                <w:bCs/>
                <w:sz w:val="18"/>
                <w:szCs w:val="18"/>
                <w:lang w:eastAsia="zh-CN"/>
              </w:rPr>
            </w:pPr>
            <w:proofErr w:type="spellStart"/>
            <w:r w:rsidRPr="00F7439F">
              <w:rPr>
                <w:rFonts w:ascii="Arial" w:hAnsi="Arial" w:cs="Arial"/>
                <w:b/>
                <w:bCs/>
                <w:sz w:val="18"/>
                <w:szCs w:val="18"/>
                <w:lang w:eastAsia="zh-CN"/>
              </w:rPr>
              <w:t>R.b</w:t>
            </w:r>
            <w:proofErr w:type="spellEnd"/>
            <w:r w:rsidRPr="00F7439F">
              <w:rPr>
                <w:rFonts w:ascii="Arial" w:hAnsi="Arial" w:cs="Arial"/>
                <w:b/>
                <w:bCs/>
                <w:sz w:val="18"/>
                <w:szCs w:val="18"/>
                <w:lang w:eastAsia="zh-CN"/>
              </w:rPr>
              <w:t>.</w:t>
            </w:r>
          </w:p>
        </w:tc>
        <w:tc>
          <w:tcPr>
            <w:tcW w:w="1712" w:type="dxa"/>
            <w:tcBorders>
              <w:bottom w:val="single" w:sz="4" w:space="0" w:color="auto"/>
            </w:tcBorders>
            <w:shd w:val="clear" w:color="auto" w:fill="BFBFBF"/>
            <w:noWrap/>
            <w:vAlign w:val="center"/>
            <w:hideMark/>
          </w:tcPr>
          <w:p w14:paraId="34BF3256" w14:textId="77777777" w:rsidR="00E90AD0" w:rsidRPr="00F7439F" w:rsidRDefault="00E90AD0" w:rsidP="00B21CED">
            <w:pPr>
              <w:ind w:firstLine="0"/>
              <w:jc w:val="center"/>
              <w:rPr>
                <w:rFonts w:ascii="Arial" w:hAnsi="Arial" w:cs="Arial"/>
                <w:b/>
                <w:bCs/>
                <w:sz w:val="18"/>
                <w:szCs w:val="18"/>
                <w:lang w:eastAsia="zh-CN"/>
              </w:rPr>
            </w:pPr>
            <w:r w:rsidRPr="00F7439F">
              <w:rPr>
                <w:rFonts w:ascii="Arial" w:hAnsi="Arial" w:cs="Arial"/>
                <w:b/>
                <w:bCs/>
                <w:sz w:val="18"/>
                <w:szCs w:val="18"/>
                <w:lang w:eastAsia="zh-CN"/>
              </w:rPr>
              <w:t>Konto</w:t>
            </w:r>
          </w:p>
        </w:tc>
        <w:tc>
          <w:tcPr>
            <w:tcW w:w="4667" w:type="dxa"/>
            <w:tcBorders>
              <w:bottom w:val="single" w:sz="4" w:space="0" w:color="auto"/>
            </w:tcBorders>
            <w:shd w:val="clear" w:color="auto" w:fill="BFBFBF"/>
            <w:noWrap/>
            <w:vAlign w:val="center"/>
            <w:hideMark/>
          </w:tcPr>
          <w:p w14:paraId="25FAD04E" w14:textId="77777777" w:rsidR="00E90AD0" w:rsidRPr="00F7439F" w:rsidRDefault="00E90AD0" w:rsidP="00B21CED">
            <w:pPr>
              <w:ind w:firstLine="0"/>
              <w:jc w:val="center"/>
              <w:rPr>
                <w:rFonts w:ascii="Arial" w:hAnsi="Arial" w:cs="Arial"/>
                <w:b/>
                <w:bCs/>
                <w:sz w:val="18"/>
                <w:szCs w:val="18"/>
                <w:lang w:eastAsia="zh-CN"/>
              </w:rPr>
            </w:pPr>
            <w:r w:rsidRPr="00F7439F">
              <w:rPr>
                <w:rFonts w:ascii="Arial" w:hAnsi="Arial" w:cs="Arial"/>
                <w:b/>
                <w:bCs/>
                <w:sz w:val="18"/>
                <w:szCs w:val="18"/>
                <w:lang w:eastAsia="zh-CN"/>
              </w:rPr>
              <w:t>Naziv</w:t>
            </w:r>
          </w:p>
        </w:tc>
        <w:tc>
          <w:tcPr>
            <w:tcW w:w="1712" w:type="dxa"/>
            <w:tcBorders>
              <w:bottom w:val="single" w:sz="4" w:space="0" w:color="auto"/>
            </w:tcBorders>
            <w:shd w:val="clear" w:color="auto" w:fill="BFBFBF"/>
            <w:noWrap/>
            <w:vAlign w:val="center"/>
            <w:hideMark/>
          </w:tcPr>
          <w:p w14:paraId="2216099E" w14:textId="77777777" w:rsidR="00E90AD0" w:rsidRPr="00F7439F" w:rsidRDefault="00E90AD0" w:rsidP="00B21CED">
            <w:pPr>
              <w:ind w:firstLine="0"/>
              <w:jc w:val="center"/>
              <w:rPr>
                <w:rFonts w:ascii="Arial" w:hAnsi="Arial" w:cs="Arial"/>
                <w:b/>
                <w:bCs/>
                <w:sz w:val="18"/>
                <w:szCs w:val="18"/>
                <w:lang w:eastAsia="zh-CN"/>
              </w:rPr>
            </w:pPr>
            <w:r w:rsidRPr="00F7439F">
              <w:rPr>
                <w:rFonts w:ascii="Arial" w:hAnsi="Arial" w:cs="Arial"/>
                <w:b/>
                <w:bCs/>
                <w:sz w:val="18"/>
                <w:szCs w:val="18"/>
                <w:lang w:eastAsia="zh-CN"/>
              </w:rPr>
              <w:t>Iznos</w:t>
            </w:r>
          </w:p>
        </w:tc>
      </w:tr>
      <w:tr w:rsidR="007460E7" w:rsidRPr="007460E7" w14:paraId="5FB8F1F2"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5FD4" w14:textId="2ABA2191" w:rsidR="00E90AD0" w:rsidRPr="007460E7" w:rsidRDefault="00CF50D4" w:rsidP="00B21CED">
            <w:pPr>
              <w:ind w:firstLine="0"/>
              <w:jc w:val="center"/>
              <w:rPr>
                <w:rFonts w:ascii="Arial" w:hAnsi="Arial" w:cs="Arial"/>
                <w:bCs/>
                <w:sz w:val="18"/>
                <w:szCs w:val="18"/>
                <w:lang w:eastAsia="zh-CN"/>
              </w:rPr>
            </w:pPr>
            <w:r w:rsidRPr="007460E7">
              <w:rPr>
                <w:rFonts w:ascii="Arial" w:hAnsi="Arial" w:cs="Arial"/>
                <w:bCs/>
                <w:sz w:val="18"/>
                <w:szCs w:val="18"/>
                <w:lang w:eastAsia="zh-CN"/>
              </w:rPr>
              <w:t>1.</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6320A" w14:textId="77777777" w:rsidR="00E90AD0" w:rsidRPr="007460E7" w:rsidRDefault="00E90AD0" w:rsidP="00B21CED">
            <w:pPr>
              <w:ind w:firstLine="0"/>
              <w:jc w:val="center"/>
              <w:rPr>
                <w:rFonts w:ascii="Arial" w:hAnsi="Arial" w:cs="Arial"/>
                <w:bCs/>
                <w:sz w:val="18"/>
                <w:szCs w:val="18"/>
                <w:lang w:eastAsia="zh-CN"/>
              </w:rPr>
            </w:pPr>
            <w:r w:rsidRPr="007460E7">
              <w:rPr>
                <w:rFonts w:ascii="Arial" w:hAnsi="Arial" w:cs="Arial"/>
                <w:bCs/>
                <w:sz w:val="18"/>
                <w:szCs w:val="18"/>
                <w:lang w:eastAsia="zh-CN"/>
              </w:rPr>
              <w:t>991411 / 996411</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A8FC2" w14:textId="5CC2C54E" w:rsidR="00E90AD0" w:rsidRPr="007460E7" w:rsidRDefault="00E90AD0" w:rsidP="007460E7">
            <w:pPr>
              <w:ind w:firstLine="0"/>
              <w:jc w:val="left"/>
              <w:rPr>
                <w:rFonts w:ascii="Arial" w:hAnsi="Arial" w:cs="Arial"/>
                <w:bCs/>
                <w:sz w:val="18"/>
                <w:szCs w:val="18"/>
                <w:lang w:eastAsia="zh-CN"/>
              </w:rPr>
            </w:pPr>
            <w:r w:rsidRPr="007460E7">
              <w:rPr>
                <w:rFonts w:ascii="Arial" w:hAnsi="Arial" w:cs="Arial"/>
                <w:bCs/>
                <w:sz w:val="18"/>
                <w:szCs w:val="18"/>
                <w:lang w:eastAsia="zh-CN"/>
              </w:rPr>
              <w:t>Dane zadužnice (</w:t>
            </w:r>
            <w:r w:rsidR="007460E7" w:rsidRPr="007460E7">
              <w:rPr>
                <w:rFonts w:ascii="Arial" w:hAnsi="Arial" w:cs="Arial"/>
                <w:bCs/>
                <w:sz w:val="18"/>
                <w:szCs w:val="18"/>
                <w:lang w:eastAsia="zh-CN"/>
              </w:rPr>
              <w:t>17</w:t>
            </w:r>
            <w:r w:rsidRPr="007460E7">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9F56C" w14:textId="016880D7" w:rsidR="00E90AD0" w:rsidRPr="007460E7" w:rsidRDefault="007460E7" w:rsidP="007460E7">
            <w:pPr>
              <w:ind w:firstLine="0"/>
              <w:jc w:val="right"/>
              <w:rPr>
                <w:rFonts w:ascii="Arial" w:hAnsi="Arial" w:cs="Arial"/>
                <w:bCs/>
                <w:sz w:val="18"/>
                <w:szCs w:val="18"/>
                <w:lang w:eastAsia="zh-CN"/>
              </w:rPr>
            </w:pPr>
            <w:r w:rsidRPr="007460E7">
              <w:rPr>
                <w:rFonts w:ascii="Arial" w:hAnsi="Arial" w:cs="Arial"/>
                <w:bCs/>
                <w:sz w:val="18"/>
                <w:szCs w:val="18"/>
                <w:lang w:eastAsia="zh-CN"/>
              </w:rPr>
              <w:t>33.627.682</w:t>
            </w:r>
            <w:r w:rsidR="00F028AC">
              <w:rPr>
                <w:rFonts w:ascii="Arial" w:hAnsi="Arial" w:cs="Arial"/>
                <w:bCs/>
                <w:sz w:val="18"/>
                <w:szCs w:val="18"/>
                <w:lang w:eastAsia="zh-CN"/>
              </w:rPr>
              <w:t>,31</w:t>
            </w:r>
          </w:p>
        </w:tc>
      </w:tr>
      <w:tr w:rsidR="005F2FD9" w:rsidRPr="00E7121C" w14:paraId="7A5A14B8"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6B637" w14:textId="3DCC8F59" w:rsidR="00E90AD0" w:rsidRPr="00E7121C" w:rsidRDefault="00CF50D4" w:rsidP="00B21CED">
            <w:pPr>
              <w:ind w:firstLine="0"/>
              <w:jc w:val="center"/>
              <w:rPr>
                <w:rFonts w:ascii="Arial" w:hAnsi="Arial" w:cs="Arial"/>
                <w:bCs/>
                <w:sz w:val="18"/>
                <w:szCs w:val="18"/>
                <w:lang w:eastAsia="zh-CN"/>
              </w:rPr>
            </w:pPr>
            <w:r w:rsidRPr="00E7121C">
              <w:rPr>
                <w:rFonts w:ascii="Arial" w:hAnsi="Arial" w:cs="Arial"/>
                <w:bCs/>
                <w:sz w:val="18"/>
                <w:szCs w:val="18"/>
                <w:lang w:eastAsia="zh-CN"/>
              </w:rPr>
              <w:t>2.</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4BFF" w14:textId="77777777" w:rsidR="00E90AD0" w:rsidRPr="00E7121C" w:rsidRDefault="00E90AD0" w:rsidP="00B21CED">
            <w:pPr>
              <w:ind w:firstLine="0"/>
              <w:jc w:val="center"/>
              <w:rPr>
                <w:rFonts w:ascii="Arial" w:hAnsi="Arial" w:cs="Arial"/>
                <w:bCs/>
                <w:sz w:val="18"/>
                <w:szCs w:val="18"/>
                <w:lang w:eastAsia="zh-CN"/>
              </w:rPr>
            </w:pPr>
            <w:r w:rsidRPr="00E7121C">
              <w:rPr>
                <w:rFonts w:ascii="Arial" w:hAnsi="Arial" w:cs="Arial"/>
                <w:bCs/>
                <w:sz w:val="18"/>
                <w:szCs w:val="18"/>
                <w:lang w:eastAsia="zh-CN"/>
              </w:rPr>
              <w:t>991410 / 996410</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64AE" w14:textId="3119CA36" w:rsidR="00E90AD0" w:rsidRPr="00E7121C" w:rsidRDefault="00E90AD0" w:rsidP="00E7121C">
            <w:pPr>
              <w:ind w:firstLine="0"/>
              <w:jc w:val="left"/>
              <w:rPr>
                <w:rFonts w:ascii="Arial" w:hAnsi="Arial" w:cs="Arial"/>
                <w:bCs/>
                <w:sz w:val="18"/>
                <w:szCs w:val="18"/>
                <w:lang w:eastAsia="zh-CN"/>
              </w:rPr>
            </w:pPr>
            <w:r w:rsidRPr="00E7121C">
              <w:rPr>
                <w:rFonts w:ascii="Arial" w:hAnsi="Arial" w:cs="Arial"/>
                <w:bCs/>
                <w:sz w:val="18"/>
                <w:szCs w:val="18"/>
                <w:lang w:eastAsia="zh-CN"/>
              </w:rPr>
              <w:t>Primljene garancije (2</w:t>
            </w:r>
            <w:r w:rsidR="00E7121C" w:rsidRPr="00E7121C">
              <w:rPr>
                <w:rFonts w:ascii="Arial" w:hAnsi="Arial" w:cs="Arial"/>
                <w:bCs/>
                <w:sz w:val="18"/>
                <w:szCs w:val="18"/>
                <w:lang w:eastAsia="zh-CN"/>
              </w:rPr>
              <w:t>9</w:t>
            </w:r>
            <w:r w:rsidRPr="00E7121C">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44864" w14:textId="2968B0BE" w:rsidR="00E90AD0" w:rsidRPr="00E7121C" w:rsidRDefault="00E7121C" w:rsidP="00A17FDB">
            <w:pPr>
              <w:ind w:firstLine="0"/>
              <w:jc w:val="right"/>
              <w:rPr>
                <w:rFonts w:ascii="Arial" w:hAnsi="Arial" w:cs="Arial"/>
                <w:bCs/>
                <w:sz w:val="18"/>
                <w:szCs w:val="18"/>
                <w:lang w:eastAsia="zh-CN"/>
              </w:rPr>
            </w:pPr>
            <w:r w:rsidRPr="00F83EA8">
              <w:rPr>
                <w:rFonts w:ascii="Arial" w:hAnsi="Arial" w:cs="Arial"/>
                <w:bCs/>
                <w:sz w:val="18"/>
                <w:szCs w:val="18"/>
                <w:lang w:eastAsia="zh-CN"/>
              </w:rPr>
              <w:t>8.610.9</w:t>
            </w:r>
            <w:r w:rsidR="00F028AC">
              <w:rPr>
                <w:rFonts w:ascii="Arial" w:hAnsi="Arial" w:cs="Arial"/>
                <w:bCs/>
                <w:sz w:val="18"/>
                <w:szCs w:val="18"/>
                <w:lang w:eastAsia="zh-CN"/>
              </w:rPr>
              <w:t>69,48</w:t>
            </w:r>
          </w:p>
        </w:tc>
      </w:tr>
      <w:tr w:rsidR="00A17FDB" w:rsidRPr="00A17FDB" w14:paraId="77601B9D" w14:textId="77777777" w:rsidTr="00F21D2F">
        <w:trPr>
          <w:trHeigh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9C25D" w14:textId="4BC1CF46" w:rsidR="00E90AD0" w:rsidRPr="00A17FDB" w:rsidRDefault="00CF50D4" w:rsidP="00B21CED">
            <w:pPr>
              <w:ind w:firstLine="0"/>
              <w:jc w:val="center"/>
              <w:rPr>
                <w:rFonts w:ascii="Arial" w:hAnsi="Arial" w:cs="Arial"/>
                <w:bCs/>
                <w:sz w:val="18"/>
                <w:szCs w:val="18"/>
                <w:lang w:eastAsia="zh-CN"/>
              </w:rPr>
            </w:pPr>
            <w:r w:rsidRPr="00A17FDB">
              <w:rPr>
                <w:rFonts w:ascii="Arial" w:hAnsi="Arial" w:cs="Arial"/>
                <w:bCs/>
                <w:sz w:val="18"/>
                <w:szCs w:val="18"/>
                <w:lang w:eastAsia="zh-CN"/>
              </w:rPr>
              <w:t>3.</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25CCC" w14:textId="77777777" w:rsidR="00E90AD0" w:rsidRPr="00A17FDB" w:rsidRDefault="00E90AD0" w:rsidP="00B21CED">
            <w:pPr>
              <w:ind w:firstLine="0"/>
              <w:jc w:val="center"/>
              <w:rPr>
                <w:rFonts w:ascii="Arial" w:hAnsi="Arial" w:cs="Arial"/>
                <w:bCs/>
                <w:sz w:val="18"/>
                <w:szCs w:val="18"/>
                <w:lang w:eastAsia="zh-CN"/>
              </w:rPr>
            </w:pPr>
            <w:r w:rsidRPr="00A17FDB">
              <w:rPr>
                <w:rFonts w:ascii="Arial" w:hAnsi="Arial" w:cs="Arial"/>
                <w:bCs/>
                <w:sz w:val="18"/>
                <w:szCs w:val="18"/>
                <w:lang w:eastAsia="zh-CN"/>
              </w:rPr>
              <w:t>991412 / 996412</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F76A" w14:textId="5D7355CB" w:rsidR="00E90AD0" w:rsidRPr="00A17FDB" w:rsidRDefault="00E90AD0" w:rsidP="00436EF8">
            <w:pPr>
              <w:ind w:firstLine="0"/>
              <w:jc w:val="left"/>
              <w:rPr>
                <w:rFonts w:ascii="Arial" w:hAnsi="Arial" w:cs="Arial"/>
                <w:bCs/>
                <w:sz w:val="18"/>
                <w:szCs w:val="18"/>
                <w:lang w:eastAsia="zh-CN"/>
              </w:rPr>
            </w:pPr>
            <w:r w:rsidRPr="00436EF8">
              <w:rPr>
                <w:rFonts w:ascii="Arial" w:hAnsi="Arial" w:cs="Arial"/>
                <w:bCs/>
                <w:sz w:val="18"/>
                <w:szCs w:val="18"/>
                <w:lang w:eastAsia="zh-CN"/>
              </w:rPr>
              <w:t>Primljene zadužnice (</w:t>
            </w:r>
            <w:r w:rsidR="00A17FDB" w:rsidRPr="00436EF8">
              <w:rPr>
                <w:rFonts w:ascii="Arial" w:hAnsi="Arial" w:cs="Arial"/>
                <w:bCs/>
                <w:sz w:val="18"/>
                <w:szCs w:val="18"/>
                <w:lang w:eastAsia="zh-CN"/>
              </w:rPr>
              <w:t>70</w:t>
            </w:r>
            <w:r w:rsidR="00436EF8" w:rsidRPr="00436EF8">
              <w:rPr>
                <w:rFonts w:ascii="Arial" w:hAnsi="Arial" w:cs="Arial"/>
                <w:bCs/>
                <w:sz w:val="18"/>
                <w:szCs w:val="18"/>
                <w:lang w:eastAsia="zh-CN"/>
              </w:rPr>
              <w:t>3</w:t>
            </w:r>
            <w:r w:rsidRPr="00436EF8">
              <w:rPr>
                <w:rFonts w:ascii="Arial" w:hAnsi="Arial" w:cs="Arial"/>
                <w:bCs/>
                <w:sz w:val="18"/>
                <w:szCs w:val="18"/>
                <w:lang w:eastAsia="zh-CN"/>
              </w:rPr>
              <w:t xml:space="preserve"> 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6A0B5" w14:textId="73EA47CF" w:rsidR="00E90AD0" w:rsidRPr="00A17FDB" w:rsidRDefault="00F028AC" w:rsidP="00B21CED">
            <w:pPr>
              <w:ind w:firstLine="0"/>
              <w:jc w:val="right"/>
              <w:rPr>
                <w:rFonts w:ascii="Arial" w:hAnsi="Arial" w:cs="Arial"/>
                <w:bCs/>
                <w:sz w:val="18"/>
                <w:szCs w:val="18"/>
                <w:lang w:eastAsia="zh-CN"/>
              </w:rPr>
            </w:pPr>
            <w:r>
              <w:rPr>
                <w:rFonts w:ascii="Arial" w:hAnsi="Arial" w:cs="Arial"/>
                <w:bCs/>
                <w:sz w:val="18"/>
                <w:szCs w:val="18"/>
                <w:lang w:eastAsia="zh-CN"/>
              </w:rPr>
              <w:t>77.12</w:t>
            </w:r>
            <w:r w:rsidR="00A17FDB" w:rsidRPr="00A17FDB">
              <w:rPr>
                <w:rFonts w:ascii="Arial" w:hAnsi="Arial" w:cs="Arial"/>
                <w:bCs/>
                <w:sz w:val="18"/>
                <w:szCs w:val="18"/>
                <w:lang w:eastAsia="zh-CN"/>
              </w:rPr>
              <w:t>7.081</w:t>
            </w:r>
            <w:r>
              <w:rPr>
                <w:rFonts w:ascii="Arial" w:hAnsi="Arial" w:cs="Arial"/>
                <w:bCs/>
                <w:sz w:val="18"/>
                <w:szCs w:val="18"/>
                <w:lang w:eastAsia="zh-CN"/>
              </w:rPr>
              <w:t>,45</w:t>
            </w:r>
          </w:p>
        </w:tc>
      </w:tr>
      <w:tr w:rsidR="005F2FD9" w:rsidRPr="00F7439F" w14:paraId="20605B4C" w14:textId="77777777" w:rsidTr="00B21CED">
        <w:trPr>
          <w:trHeight w:hRule="exact" w:val="454"/>
          <w:jc w:val="center"/>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A23A1" w14:textId="715CBF68" w:rsidR="00E90AD0" w:rsidRPr="00F7439F" w:rsidRDefault="005F2FD9" w:rsidP="00B21CED">
            <w:pPr>
              <w:ind w:firstLine="0"/>
              <w:jc w:val="center"/>
              <w:rPr>
                <w:rFonts w:ascii="Arial" w:hAnsi="Arial" w:cs="Arial"/>
                <w:bCs/>
                <w:sz w:val="18"/>
                <w:szCs w:val="18"/>
                <w:lang w:eastAsia="zh-CN"/>
              </w:rPr>
            </w:pPr>
            <w:r>
              <w:rPr>
                <w:rFonts w:ascii="Arial" w:hAnsi="Arial" w:cs="Arial"/>
                <w:bCs/>
                <w:sz w:val="18"/>
                <w:szCs w:val="18"/>
                <w:lang w:eastAsia="zh-CN"/>
              </w:rPr>
              <w:t>4</w:t>
            </w:r>
            <w:r w:rsidR="00CF50D4" w:rsidRPr="00F7439F">
              <w:rPr>
                <w:rFonts w:ascii="Arial" w:hAnsi="Arial" w:cs="Arial"/>
                <w:bCs/>
                <w:sz w:val="18"/>
                <w:szCs w:val="18"/>
                <w:lang w:eastAsia="zh-CN"/>
              </w:rPr>
              <w:t>.</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AEB5" w14:textId="0F9B12CE" w:rsidR="00E90AD0" w:rsidRPr="00F7439F" w:rsidRDefault="00E90AD0" w:rsidP="00F7439F">
            <w:pPr>
              <w:ind w:firstLine="0"/>
              <w:jc w:val="center"/>
              <w:rPr>
                <w:rFonts w:ascii="Arial" w:hAnsi="Arial" w:cs="Arial"/>
                <w:bCs/>
                <w:sz w:val="18"/>
                <w:szCs w:val="18"/>
                <w:lang w:eastAsia="zh-CN"/>
              </w:rPr>
            </w:pPr>
            <w:r w:rsidRPr="00F7439F">
              <w:rPr>
                <w:rFonts w:ascii="Arial" w:hAnsi="Arial" w:cs="Arial"/>
                <w:bCs/>
                <w:sz w:val="18"/>
                <w:szCs w:val="18"/>
                <w:lang w:eastAsia="zh-CN"/>
              </w:rPr>
              <w:t>99141</w:t>
            </w:r>
            <w:r w:rsidR="00F7439F" w:rsidRPr="00F7439F">
              <w:rPr>
                <w:rFonts w:ascii="Arial" w:hAnsi="Arial" w:cs="Arial"/>
                <w:bCs/>
                <w:sz w:val="18"/>
                <w:szCs w:val="18"/>
                <w:lang w:eastAsia="zh-CN"/>
              </w:rPr>
              <w:t>6</w:t>
            </w:r>
            <w:r w:rsidRPr="00F7439F">
              <w:rPr>
                <w:rFonts w:ascii="Arial" w:hAnsi="Arial" w:cs="Arial"/>
                <w:bCs/>
                <w:sz w:val="18"/>
                <w:szCs w:val="18"/>
                <w:lang w:eastAsia="zh-CN"/>
              </w:rPr>
              <w:t xml:space="preserve"> / 99641</w:t>
            </w:r>
            <w:r w:rsidR="00F7439F" w:rsidRPr="00F7439F">
              <w:rPr>
                <w:rFonts w:ascii="Arial" w:hAnsi="Arial" w:cs="Arial"/>
                <w:bCs/>
                <w:sz w:val="18"/>
                <w:szCs w:val="18"/>
                <w:lang w:eastAsia="zh-CN"/>
              </w:rPr>
              <w:t>6</w:t>
            </w:r>
          </w:p>
        </w:tc>
        <w:tc>
          <w:tcPr>
            <w:tcW w:w="4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19B6" w14:textId="6413B647" w:rsidR="00E90AD0" w:rsidRPr="00F7439F" w:rsidRDefault="00E90AD0" w:rsidP="00F7439F">
            <w:pPr>
              <w:ind w:firstLine="0"/>
              <w:jc w:val="left"/>
              <w:rPr>
                <w:rFonts w:ascii="Arial" w:hAnsi="Arial" w:cs="Arial"/>
                <w:bCs/>
                <w:sz w:val="18"/>
                <w:szCs w:val="18"/>
                <w:lang w:eastAsia="zh-CN"/>
              </w:rPr>
            </w:pPr>
            <w:r w:rsidRPr="00F7439F">
              <w:rPr>
                <w:rFonts w:ascii="Arial" w:hAnsi="Arial" w:cs="Arial"/>
                <w:bCs/>
                <w:sz w:val="18"/>
                <w:szCs w:val="18"/>
                <w:lang w:eastAsia="zh-CN"/>
              </w:rPr>
              <w:t xml:space="preserve">Primljene </w:t>
            </w:r>
            <w:r w:rsidR="00F7439F" w:rsidRPr="00F7439F">
              <w:rPr>
                <w:rFonts w:ascii="Arial" w:hAnsi="Arial" w:cs="Arial"/>
                <w:bCs/>
                <w:sz w:val="18"/>
                <w:szCs w:val="18"/>
                <w:lang w:eastAsia="zh-CN"/>
              </w:rPr>
              <w:t>zadužnice</w:t>
            </w:r>
            <w:r w:rsidRPr="00F7439F">
              <w:rPr>
                <w:rFonts w:ascii="Arial" w:hAnsi="Arial" w:cs="Arial"/>
                <w:bCs/>
                <w:sz w:val="18"/>
                <w:szCs w:val="18"/>
                <w:lang w:eastAsia="zh-CN"/>
              </w:rPr>
              <w:t xml:space="preserve"> kao jamstvo za ozbiljnost ponude -javna nabava (</w:t>
            </w:r>
            <w:r w:rsidR="00F7439F" w:rsidRPr="00F7439F">
              <w:rPr>
                <w:rFonts w:ascii="Arial" w:hAnsi="Arial" w:cs="Arial"/>
                <w:bCs/>
                <w:sz w:val="18"/>
                <w:szCs w:val="18"/>
                <w:lang w:eastAsia="zh-CN"/>
              </w:rPr>
              <w:t>2</w:t>
            </w:r>
            <w:r w:rsidR="00F7439F">
              <w:rPr>
                <w:rFonts w:ascii="Arial" w:hAnsi="Arial" w:cs="Arial"/>
                <w:bCs/>
                <w:sz w:val="18"/>
                <w:szCs w:val="18"/>
                <w:lang w:eastAsia="zh-CN"/>
              </w:rPr>
              <w:t xml:space="preserve">2 </w:t>
            </w:r>
            <w:r w:rsidRPr="00F7439F">
              <w:rPr>
                <w:rFonts w:ascii="Arial" w:hAnsi="Arial" w:cs="Arial"/>
                <w:bCs/>
                <w:sz w:val="18"/>
                <w:szCs w:val="18"/>
                <w:lang w:eastAsia="zh-CN"/>
              </w:rPr>
              <w:t>kom)</w:t>
            </w:r>
          </w:p>
        </w:tc>
        <w:tc>
          <w:tcPr>
            <w:tcW w:w="1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51A7" w14:textId="499BF122" w:rsidR="00E90AD0" w:rsidRPr="00F7439F" w:rsidRDefault="00F7439F" w:rsidP="00B21CED">
            <w:pPr>
              <w:ind w:firstLine="0"/>
              <w:jc w:val="right"/>
              <w:rPr>
                <w:rFonts w:ascii="Arial" w:hAnsi="Arial" w:cs="Arial"/>
                <w:bCs/>
                <w:sz w:val="18"/>
                <w:szCs w:val="18"/>
                <w:lang w:eastAsia="zh-CN"/>
              </w:rPr>
            </w:pPr>
            <w:r w:rsidRPr="00F7439F">
              <w:rPr>
                <w:rFonts w:ascii="Arial" w:hAnsi="Arial" w:cs="Arial"/>
                <w:bCs/>
                <w:sz w:val="18"/>
                <w:szCs w:val="18"/>
                <w:lang w:eastAsia="zh-CN"/>
              </w:rPr>
              <w:t>919.000</w:t>
            </w:r>
            <w:r w:rsidR="00F028AC">
              <w:rPr>
                <w:rFonts w:ascii="Arial" w:hAnsi="Arial" w:cs="Arial"/>
                <w:bCs/>
                <w:sz w:val="18"/>
                <w:szCs w:val="18"/>
                <w:lang w:eastAsia="zh-CN"/>
              </w:rPr>
              <w:t>,00</w:t>
            </w:r>
          </w:p>
        </w:tc>
      </w:tr>
      <w:tr w:rsidR="00A17FDB" w:rsidRPr="00A17FDB" w14:paraId="1B2C5813" w14:textId="77777777" w:rsidTr="00B21CED">
        <w:trPr>
          <w:trHeight w:hRule="exact" w:val="454"/>
          <w:jc w:val="center"/>
        </w:trPr>
        <w:tc>
          <w:tcPr>
            <w:tcW w:w="69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F2FF85" w14:textId="77777777" w:rsidR="00E90AD0" w:rsidRPr="00A17FDB" w:rsidRDefault="00E90AD0" w:rsidP="00B21CED">
            <w:pPr>
              <w:ind w:firstLine="0"/>
              <w:jc w:val="left"/>
              <w:rPr>
                <w:rFonts w:ascii="Arial" w:hAnsi="Arial" w:cs="Arial"/>
                <w:b/>
                <w:bCs/>
                <w:sz w:val="18"/>
                <w:szCs w:val="18"/>
                <w:lang w:eastAsia="zh-CN"/>
              </w:rPr>
            </w:pPr>
            <w:r w:rsidRPr="00A17FDB">
              <w:rPr>
                <w:rFonts w:ascii="Arial" w:hAnsi="Arial" w:cs="Arial"/>
                <w:b/>
                <w:bCs/>
                <w:sz w:val="18"/>
                <w:szCs w:val="18"/>
                <w:lang w:eastAsia="zh-CN"/>
              </w:rPr>
              <w:t>UKUPNO</w:t>
            </w:r>
          </w:p>
        </w:tc>
        <w:tc>
          <w:tcPr>
            <w:tcW w:w="171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E41537B" w14:textId="21A2CE40" w:rsidR="00E90AD0" w:rsidRPr="00A17FDB" w:rsidRDefault="00A17FDB" w:rsidP="00F028AC">
            <w:pPr>
              <w:ind w:firstLine="0"/>
              <w:jc w:val="right"/>
              <w:rPr>
                <w:rFonts w:ascii="Arial" w:hAnsi="Arial" w:cs="Arial"/>
                <w:b/>
                <w:bCs/>
                <w:sz w:val="18"/>
                <w:szCs w:val="18"/>
                <w:lang w:eastAsia="zh-CN"/>
              </w:rPr>
            </w:pPr>
            <w:r w:rsidRPr="00A17FDB">
              <w:rPr>
                <w:rFonts w:ascii="Arial" w:hAnsi="Arial" w:cs="Arial"/>
                <w:b/>
                <w:bCs/>
                <w:sz w:val="18"/>
                <w:szCs w:val="18"/>
                <w:lang w:eastAsia="zh-CN"/>
              </w:rPr>
              <w:t>120.2</w:t>
            </w:r>
            <w:r w:rsidR="00F028AC">
              <w:rPr>
                <w:rFonts w:ascii="Arial" w:hAnsi="Arial" w:cs="Arial"/>
                <w:b/>
                <w:bCs/>
                <w:sz w:val="18"/>
                <w:szCs w:val="18"/>
                <w:lang w:eastAsia="zh-CN"/>
              </w:rPr>
              <w:t>84</w:t>
            </w:r>
            <w:r w:rsidRPr="00A17FDB">
              <w:rPr>
                <w:rFonts w:ascii="Arial" w:hAnsi="Arial" w:cs="Arial"/>
                <w:b/>
                <w:bCs/>
                <w:sz w:val="18"/>
                <w:szCs w:val="18"/>
                <w:lang w:eastAsia="zh-CN"/>
              </w:rPr>
              <w:t>.73</w:t>
            </w:r>
            <w:r>
              <w:rPr>
                <w:rFonts w:ascii="Arial" w:hAnsi="Arial" w:cs="Arial"/>
                <w:b/>
                <w:bCs/>
                <w:sz w:val="18"/>
                <w:szCs w:val="18"/>
                <w:lang w:eastAsia="zh-CN"/>
              </w:rPr>
              <w:t>3</w:t>
            </w:r>
            <w:r w:rsidR="00F028AC">
              <w:rPr>
                <w:rFonts w:ascii="Arial" w:hAnsi="Arial" w:cs="Arial"/>
                <w:b/>
                <w:bCs/>
                <w:sz w:val="18"/>
                <w:szCs w:val="18"/>
                <w:lang w:eastAsia="zh-CN"/>
              </w:rPr>
              <w:t>,24</w:t>
            </w:r>
          </w:p>
        </w:tc>
      </w:tr>
    </w:tbl>
    <w:p w14:paraId="6A55B8FA" w14:textId="77777777" w:rsidR="00EF7364" w:rsidRPr="00D47D15" w:rsidRDefault="00EF7364" w:rsidP="0078226E">
      <w:pPr>
        <w:ind w:firstLine="1418"/>
        <w:rPr>
          <w:rFonts w:ascii="Arial" w:hAnsi="Arial" w:cs="Arial"/>
          <w:sz w:val="22"/>
          <w:szCs w:val="22"/>
        </w:rPr>
      </w:pPr>
    </w:p>
    <w:p w14:paraId="3EDF8846" w14:textId="3F17581F" w:rsidR="0078226E" w:rsidRPr="00D47D15" w:rsidRDefault="00A541B6" w:rsidP="00FB6BFA">
      <w:pPr>
        <w:ind w:firstLine="708"/>
        <w:rPr>
          <w:rFonts w:ascii="Arial" w:hAnsi="Arial" w:cs="Arial"/>
          <w:sz w:val="22"/>
          <w:szCs w:val="22"/>
        </w:rPr>
      </w:pPr>
      <w:r w:rsidRPr="00D47D15">
        <w:rPr>
          <w:rFonts w:ascii="Arial" w:hAnsi="Arial" w:cs="Arial"/>
          <w:sz w:val="22"/>
          <w:szCs w:val="22"/>
        </w:rPr>
        <w:t>Osim</w:t>
      </w:r>
      <w:r w:rsidR="00066C8E" w:rsidRPr="00D47D15">
        <w:rPr>
          <w:rFonts w:ascii="Arial" w:hAnsi="Arial" w:cs="Arial"/>
          <w:sz w:val="22"/>
          <w:szCs w:val="22"/>
        </w:rPr>
        <w:t xml:space="preserve"> </w:t>
      </w:r>
      <w:r w:rsidRPr="00D47D15">
        <w:rPr>
          <w:rFonts w:ascii="Arial" w:hAnsi="Arial" w:cs="Arial"/>
          <w:sz w:val="22"/>
          <w:szCs w:val="22"/>
        </w:rPr>
        <w:t>prethodno</w:t>
      </w:r>
      <w:r w:rsidR="00066C8E" w:rsidRPr="00D47D15">
        <w:rPr>
          <w:rFonts w:ascii="Arial" w:hAnsi="Arial" w:cs="Arial"/>
          <w:sz w:val="22"/>
          <w:szCs w:val="22"/>
        </w:rPr>
        <w:t xml:space="preserve"> navedenih instrumenata osiguranja plaćanja Županija vodi evidenciju izdanih (</w:t>
      </w:r>
      <w:r w:rsidR="00D47D15" w:rsidRPr="00D47D15">
        <w:rPr>
          <w:rFonts w:ascii="Arial" w:hAnsi="Arial" w:cs="Arial"/>
          <w:sz w:val="22"/>
          <w:szCs w:val="22"/>
        </w:rPr>
        <w:t>6</w:t>
      </w:r>
      <w:r w:rsidR="00066C8E" w:rsidRPr="00D47D15">
        <w:rPr>
          <w:rFonts w:ascii="Arial" w:hAnsi="Arial" w:cs="Arial"/>
          <w:sz w:val="22"/>
          <w:szCs w:val="22"/>
        </w:rPr>
        <w:t xml:space="preserve"> kom) i zaprimljenih (</w:t>
      </w:r>
      <w:r w:rsidR="00D47D15" w:rsidRPr="00D47D15">
        <w:rPr>
          <w:rFonts w:ascii="Arial" w:hAnsi="Arial" w:cs="Arial"/>
          <w:sz w:val="22"/>
          <w:szCs w:val="22"/>
        </w:rPr>
        <w:t>17</w:t>
      </w:r>
      <w:r w:rsidR="00066C8E" w:rsidRPr="00D47D15">
        <w:rPr>
          <w:rFonts w:ascii="Arial" w:hAnsi="Arial" w:cs="Arial"/>
          <w:sz w:val="22"/>
          <w:szCs w:val="22"/>
        </w:rPr>
        <w:t xml:space="preserve"> kom) bjanko mjenica.</w:t>
      </w:r>
    </w:p>
    <w:p w14:paraId="207BC561" w14:textId="6D704DFC" w:rsidR="00436DCC" w:rsidRPr="0093392F" w:rsidRDefault="00436DCC" w:rsidP="00891934">
      <w:pPr>
        <w:rPr>
          <w:color w:val="FF0000"/>
          <w:sz w:val="20"/>
          <w:szCs w:val="20"/>
        </w:rPr>
      </w:pPr>
    </w:p>
    <w:p w14:paraId="086CA06E" w14:textId="5913FEA0" w:rsidR="00A5406D" w:rsidRDefault="00A5406D" w:rsidP="00891934">
      <w:pPr>
        <w:rPr>
          <w:color w:val="FF0000"/>
          <w:sz w:val="20"/>
          <w:szCs w:val="20"/>
        </w:rPr>
      </w:pPr>
    </w:p>
    <w:p w14:paraId="6F1C164A" w14:textId="00C5C61F" w:rsidR="00BA56C3" w:rsidRDefault="00BA56C3" w:rsidP="00891934">
      <w:pPr>
        <w:rPr>
          <w:color w:val="FF0000"/>
          <w:sz w:val="20"/>
          <w:szCs w:val="20"/>
        </w:rPr>
      </w:pPr>
    </w:p>
    <w:p w14:paraId="3E4E5413" w14:textId="68648D2D" w:rsidR="00BA56C3" w:rsidRDefault="00BA56C3" w:rsidP="00891934">
      <w:pPr>
        <w:rPr>
          <w:color w:val="FF0000"/>
          <w:sz w:val="20"/>
          <w:szCs w:val="20"/>
        </w:rPr>
      </w:pPr>
    </w:p>
    <w:p w14:paraId="7488DED2" w14:textId="77777777" w:rsidR="00BA56C3" w:rsidRPr="0093392F" w:rsidRDefault="00BA56C3" w:rsidP="00891934">
      <w:pPr>
        <w:rPr>
          <w:color w:val="FF0000"/>
          <w:sz w:val="20"/>
          <w:szCs w:val="20"/>
        </w:rPr>
      </w:pPr>
    </w:p>
    <w:p w14:paraId="5C1AD113" w14:textId="42A4379B" w:rsidR="00C52A17" w:rsidRPr="003B495D" w:rsidRDefault="00BD65B7" w:rsidP="00C52A17">
      <w:pPr>
        <w:pStyle w:val="Heading1"/>
        <w:rPr>
          <w:rFonts w:ascii="Arial" w:hAnsi="Arial"/>
          <w:sz w:val="22"/>
        </w:rPr>
      </w:pPr>
      <w:r w:rsidRPr="003B495D">
        <w:rPr>
          <w:rFonts w:ascii="Arial" w:hAnsi="Arial"/>
          <w:sz w:val="22"/>
        </w:rPr>
        <w:lastRenderedPageBreak/>
        <w:t xml:space="preserve">Bilješka br. </w:t>
      </w:r>
      <w:r w:rsidR="00D411CC" w:rsidRPr="003B495D">
        <w:rPr>
          <w:rFonts w:ascii="Arial" w:hAnsi="Arial"/>
          <w:sz w:val="22"/>
        </w:rPr>
        <w:t>5</w:t>
      </w:r>
      <w:r w:rsidR="009D0F12" w:rsidRPr="003B495D">
        <w:rPr>
          <w:rFonts w:ascii="Arial" w:hAnsi="Arial"/>
          <w:sz w:val="22"/>
        </w:rPr>
        <w:t xml:space="preserve"> </w:t>
      </w:r>
      <w:r w:rsidR="00AA255C" w:rsidRPr="003B495D">
        <w:rPr>
          <w:rFonts w:ascii="Arial" w:hAnsi="Arial"/>
          <w:sz w:val="22"/>
        </w:rPr>
        <w:t xml:space="preserve">- </w:t>
      </w:r>
      <w:r w:rsidRPr="003B495D">
        <w:rPr>
          <w:rFonts w:ascii="Arial" w:hAnsi="Arial"/>
          <w:sz w:val="22"/>
        </w:rPr>
        <w:t xml:space="preserve">PREGLED </w:t>
      </w:r>
      <w:r w:rsidR="00FB6BFA" w:rsidRPr="003B495D">
        <w:rPr>
          <w:rFonts w:ascii="Arial" w:hAnsi="Arial"/>
          <w:sz w:val="22"/>
        </w:rPr>
        <w:t xml:space="preserve">DANIH </w:t>
      </w:r>
      <w:r w:rsidRPr="003B495D">
        <w:rPr>
          <w:rFonts w:ascii="Arial" w:hAnsi="Arial"/>
          <w:sz w:val="22"/>
        </w:rPr>
        <w:t>JAMSTAVA</w:t>
      </w:r>
      <w:r w:rsidR="00C071F3" w:rsidRPr="003B495D">
        <w:rPr>
          <w:rFonts w:ascii="Arial" w:hAnsi="Arial"/>
          <w:sz w:val="22"/>
        </w:rPr>
        <w:t xml:space="preserve"> </w:t>
      </w:r>
      <w:r w:rsidRPr="003B495D">
        <w:rPr>
          <w:rFonts w:ascii="Arial" w:hAnsi="Arial"/>
          <w:sz w:val="22"/>
        </w:rPr>
        <w:tab/>
      </w:r>
      <w:r w:rsidRPr="003B495D">
        <w:rPr>
          <w:rFonts w:ascii="Arial" w:hAnsi="Arial"/>
          <w:sz w:val="22"/>
        </w:rPr>
        <w:tab/>
      </w:r>
      <w:r w:rsidRPr="003B495D">
        <w:rPr>
          <w:rFonts w:ascii="Arial" w:hAnsi="Arial"/>
          <w:sz w:val="22"/>
        </w:rPr>
        <w:tab/>
      </w:r>
      <w:r w:rsidRPr="003B495D">
        <w:rPr>
          <w:rFonts w:ascii="Arial" w:hAnsi="Arial"/>
          <w:sz w:val="22"/>
        </w:rPr>
        <w:tab/>
      </w:r>
    </w:p>
    <w:p w14:paraId="0BD39D6C" w14:textId="180AF172" w:rsidR="00BD65B7" w:rsidRPr="0093392F" w:rsidRDefault="00BD65B7">
      <w:pPr>
        <w:ind w:firstLine="0"/>
        <w:rPr>
          <w:rFonts w:ascii="Arial" w:hAnsi="Arial"/>
          <w:color w:val="FF0000"/>
          <w:sz w:val="14"/>
          <w:szCs w:val="14"/>
        </w:rPr>
      </w:pPr>
    </w:p>
    <w:p w14:paraId="1BA9463D" w14:textId="77777777" w:rsidR="00A5406D" w:rsidRPr="00306CB9" w:rsidRDefault="00A5406D" w:rsidP="00A5406D">
      <w:pPr>
        <w:ind w:firstLine="0"/>
        <w:rPr>
          <w:rFonts w:ascii="Arial" w:hAnsi="Arial" w:cs="Arial"/>
          <w:sz w:val="22"/>
          <w:szCs w:val="22"/>
        </w:rPr>
      </w:pP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cs="Arial"/>
          <w:sz w:val="22"/>
          <w:szCs w:val="22"/>
        </w:rPr>
        <w:tab/>
      </w:r>
      <w:r w:rsidRPr="00306CB9">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3"/>
        <w:gridCol w:w="1728"/>
      </w:tblGrid>
      <w:tr w:rsidR="00306CB9" w:rsidRPr="00306CB9" w14:paraId="11781407" w14:textId="77777777" w:rsidTr="00DF1A65">
        <w:trPr>
          <w:trHeight w:hRule="exact" w:val="397"/>
          <w:jc w:val="center"/>
        </w:trPr>
        <w:tc>
          <w:tcPr>
            <w:tcW w:w="6613" w:type="dxa"/>
            <w:shd w:val="clear" w:color="auto" w:fill="BFBFBF"/>
            <w:vAlign w:val="center"/>
          </w:tcPr>
          <w:p w14:paraId="504AF1B4" w14:textId="77777777" w:rsidR="00BD65B7" w:rsidRPr="00306CB9" w:rsidRDefault="00AA255C">
            <w:pPr>
              <w:pStyle w:val="Heading6"/>
              <w:jc w:val="center"/>
              <w:rPr>
                <w:sz w:val="18"/>
                <w:szCs w:val="18"/>
              </w:rPr>
            </w:pPr>
            <w:r w:rsidRPr="00306CB9">
              <w:rPr>
                <w:sz w:val="18"/>
                <w:szCs w:val="18"/>
              </w:rPr>
              <w:t>Opis</w:t>
            </w:r>
          </w:p>
        </w:tc>
        <w:tc>
          <w:tcPr>
            <w:tcW w:w="1728" w:type="dxa"/>
            <w:shd w:val="clear" w:color="auto" w:fill="BFBFBF"/>
            <w:vAlign w:val="center"/>
          </w:tcPr>
          <w:p w14:paraId="66276C71" w14:textId="494619C4" w:rsidR="00BD65B7" w:rsidRPr="00306CB9" w:rsidRDefault="008C7729">
            <w:pPr>
              <w:ind w:firstLine="0"/>
              <w:jc w:val="center"/>
              <w:rPr>
                <w:rFonts w:ascii="Arial" w:hAnsi="Arial"/>
                <w:b/>
                <w:bCs/>
                <w:sz w:val="18"/>
                <w:szCs w:val="18"/>
              </w:rPr>
            </w:pPr>
            <w:r w:rsidRPr="00306CB9">
              <w:rPr>
                <w:rFonts w:ascii="Arial" w:hAnsi="Arial"/>
                <w:b/>
                <w:bCs/>
                <w:sz w:val="18"/>
                <w:szCs w:val="18"/>
              </w:rPr>
              <w:t>Iznos</w:t>
            </w:r>
          </w:p>
        </w:tc>
      </w:tr>
      <w:tr w:rsidR="0093392F" w:rsidRPr="003B495D" w14:paraId="437ABD03" w14:textId="77777777" w:rsidTr="00DF1A65">
        <w:trPr>
          <w:trHeight w:hRule="exact" w:val="397"/>
          <w:jc w:val="center"/>
        </w:trPr>
        <w:tc>
          <w:tcPr>
            <w:tcW w:w="6613" w:type="dxa"/>
            <w:vAlign w:val="center"/>
          </w:tcPr>
          <w:p w14:paraId="46A51660" w14:textId="12B82832" w:rsidR="00BD65B7" w:rsidRPr="003B495D" w:rsidRDefault="00BD65B7" w:rsidP="003B495D">
            <w:pPr>
              <w:ind w:firstLine="0"/>
              <w:jc w:val="left"/>
              <w:rPr>
                <w:rFonts w:ascii="Arial" w:hAnsi="Arial"/>
                <w:sz w:val="18"/>
                <w:szCs w:val="18"/>
              </w:rPr>
            </w:pPr>
            <w:r w:rsidRPr="003B495D">
              <w:rPr>
                <w:rFonts w:ascii="Arial" w:hAnsi="Arial"/>
                <w:sz w:val="18"/>
                <w:szCs w:val="18"/>
              </w:rPr>
              <w:t>Stanje aktivnih jamstava 01.01.20</w:t>
            </w:r>
            <w:r w:rsidR="00FE1D75" w:rsidRPr="003B495D">
              <w:rPr>
                <w:rFonts w:ascii="Arial" w:hAnsi="Arial"/>
                <w:sz w:val="18"/>
                <w:szCs w:val="18"/>
              </w:rPr>
              <w:t>2</w:t>
            </w:r>
            <w:r w:rsidR="003B495D" w:rsidRPr="003B495D">
              <w:rPr>
                <w:rFonts w:ascii="Arial" w:hAnsi="Arial"/>
                <w:sz w:val="18"/>
                <w:szCs w:val="18"/>
              </w:rPr>
              <w:t>1</w:t>
            </w:r>
            <w:r w:rsidRPr="003B495D">
              <w:rPr>
                <w:rFonts w:ascii="Arial" w:hAnsi="Arial"/>
                <w:sz w:val="18"/>
                <w:szCs w:val="18"/>
              </w:rPr>
              <w:t>. godine (glavnica + k</w:t>
            </w:r>
            <w:r w:rsidR="0078226E" w:rsidRPr="003B495D">
              <w:rPr>
                <w:rFonts w:ascii="Arial" w:hAnsi="Arial"/>
                <w:sz w:val="18"/>
                <w:szCs w:val="18"/>
              </w:rPr>
              <w:t>ama</w:t>
            </w:r>
            <w:r w:rsidRPr="003B495D">
              <w:rPr>
                <w:rFonts w:ascii="Arial" w:hAnsi="Arial"/>
                <w:sz w:val="18"/>
                <w:szCs w:val="18"/>
              </w:rPr>
              <w:t>te)</w:t>
            </w:r>
          </w:p>
        </w:tc>
        <w:tc>
          <w:tcPr>
            <w:tcW w:w="1728" w:type="dxa"/>
            <w:vAlign w:val="center"/>
          </w:tcPr>
          <w:p w14:paraId="465845CE" w14:textId="312E9191" w:rsidR="00BD65B7" w:rsidRPr="003B495D" w:rsidRDefault="00FE1D75" w:rsidP="009607E0">
            <w:pPr>
              <w:ind w:firstLine="0"/>
              <w:jc w:val="right"/>
              <w:rPr>
                <w:rFonts w:ascii="Arial" w:hAnsi="Arial"/>
                <w:sz w:val="18"/>
                <w:szCs w:val="18"/>
              </w:rPr>
            </w:pPr>
            <w:r w:rsidRPr="003B495D">
              <w:rPr>
                <w:rFonts w:ascii="Arial" w:hAnsi="Arial"/>
                <w:sz w:val="18"/>
                <w:szCs w:val="18"/>
              </w:rPr>
              <w:t xml:space="preserve">      </w:t>
            </w:r>
            <w:r w:rsidR="003B495D" w:rsidRPr="003B495D">
              <w:rPr>
                <w:rFonts w:ascii="Arial" w:hAnsi="Arial"/>
                <w:sz w:val="18"/>
                <w:szCs w:val="18"/>
              </w:rPr>
              <w:t>60.321.006,41</w:t>
            </w:r>
          </w:p>
        </w:tc>
      </w:tr>
      <w:tr w:rsidR="0093392F" w:rsidRPr="003B495D" w14:paraId="3D5861B6" w14:textId="77777777" w:rsidTr="00DF1A65">
        <w:trPr>
          <w:trHeight w:hRule="exact" w:val="397"/>
          <w:jc w:val="center"/>
        </w:trPr>
        <w:tc>
          <w:tcPr>
            <w:tcW w:w="6613" w:type="dxa"/>
            <w:vAlign w:val="center"/>
          </w:tcPr>
          <w:p w14:paraId="56B1F960" w14:textId="77777777" w:rsidR="003E2C3F" w:rsidRPr="003B495D" w:rsidRDefault="003E2C3F" w:rsidP="00AA255C">
            <w:pPr>
              <w:ind w:firstLine="0"/>
              <w:jc w:val="left"/>
              <w:rPr>
                <w:rFonts w:ascii="Arial" w:hAnsi="Arial"/>
                <w:sz w:val="18"/>
                <w:szCs w:val="18"/>
              </w:rPr>
            </w:pPr>
            <w:r w:rsidRPr="003B495D">
              <w:rPr>
                <w:rFonts w:ascii="Arial" w:hAnsi="Arial"/>
                <w:sz w:val="18"/>
                <w:szCs w:val="18"/>
              </w:rPr>
              <w:t>Korekcija</w:t>
            </w:r>
            <w:r w:rsidR="005F3996" w:rsidRPr="003B495D">
              <w:rPr>
                <w:rFonts w:ascii="Arial" w:hAnsi="Arial"/>
                <w:sz w:val="18"/>
                <w:szCs w:val="18"/>
              </w:rPr>
              <w:t xml:space="preserve">  + / </w:t>
            </w:r>
            <w:r w:rsidR="00987781" w:rsidRPr="003B495D">
              <w:rPr>
                <w:rFonts w:ascii="Arial" w:hAnsi="Arial"/>
                <w:sz w:val="18"/>
                <w:szCs w:val="18"/>
              </w:rPr>
              <w:t>–</w:t>
            </w:r>
          </w:p>
        </w:tc>
        <w:tc>
          <w:tcPr>
            <w:tcW w:w="1728" w:type="dxa"/>
            <w:vAlign w:val="center"/>
          </w:tcPr>
          <w:p w14:paraId="04B8B730" w14:textId="77777777" w:rsidR="003E2C3F" w:rsidRPr="003B495D" w:rsidRDefault="00132545" w:rsidP="008916E4">
            <w:pPr>
              <w:ind w:firstLine="0"/>
              <w:jc w:val="right"/>
              <w:rPr>
                <w:rFonts w:ascii="Arial" w:hAnsi="Arial"/>
                <w:sz w:val="18"/>
                <w:szCs w:val="18"/>
              </w:rPr>
            </w:pPr>
            <w:r w:rsidRPr="003B495D">
              <w:rPr>
                <w:rFonts w:ascii="Arial" w:hAnsi="Arial"/>
                <w:sz w:val="18"/>
                <w:szCs w:val="18"/>
              </w:rPr>
              <w:t>–</w:t>
            </w:r>
          </w:p>
        </w:tc>
      </w:tr>
      <w:tr w:rsidR="0093392F" w:rsidRPr="003B495D" w14:paraId="68DB7009" w14:textId="77777777" w:rsidTr="00DF1A65">
        <w:trPr>
          <w:trHeight w:hRule="exact" w:val="397"/>
          <w:jc w:val="center"/>
        </w:trPr>
        <w:tc>
          <w:tcPr>
            <w:tcW w:w="6613" w:type="dxa"/>
            <w:vAlign w:val="center"/>
          </w:tcPr>
          <w:p w14:paraId="02A96294" w14:textId="77777777" w:rsidR="00BD65B7" w:rsidRPr="003B495D" w:rsidRDefault="00BD65B7" w:rsidP="00AA255C">
            <w:pPr>
              <w:ind w:firstLine="0"/>
              <w:jc w:val="left"/>
              <w:rPr>
                <w:rFonts w:ascii="Arial" w:hAnsi="Arial"/>
                <w:sz w:val="18"/>
                <w:szCs w:val="18"/>
              </w:rPr>
            </w:pPr>
            <w:r w:rsidRPr="003B495D">
              <w:rPr>
                <w:rFonts w:ascii="Arial" w:hAnsi="Arial"/>
                <w:sz w:val="18"/>
                <w:szCs w:val="18"/>
              </w:rPr>
              <w:t>Protestirana jamstva u tekućoj godini</w:t>
            </w:r>
          </w:p>
        </w:tc>
        <w:tc>
          <w:tcPr>
            <w:tcW w:w="1728" w:type="dxa"/>
            <w:vAlign w:val="center"/>
          </w:tcPr>
          <w:p w14:paraId="37378AFA" w14:textId="77777777" w:rsidR="00BD65B7" w:rsidRPr="003B495D" w:rsidRDefault="006904A9" w:rsidP="00511DFE">
            <w:pPr>
              <w:ind w:firstLine="0"/>
              <w:jc w:val="right"/>
              <w:rPr>
                <w:rFonts w:ascii="Arial" w:hAnsi="Arial"/>
                <w:sz w:val="18"/>
                <w:szCs w:val="18"/>
              </w:rPr>
            </w:pPr>
            <w:r w:rsidRPr="003B495D">
              <w:rPr>
                <w:rFonts w:ascii="Arial" w:hAnsi="Arial"/>
                <w:sz w:val="18"/>
                <w:szCs w:val="18"/>
              </w:rPr>
              <w:t>–</w:t>
            </w:r>
          </w:p>
        </w:tc>
      </w:tr>
      <w:tr w:rsidR="0093392F" w:rsidRPr="003B495D" w14:paraId="0C57863E" w14:textId="77777777" w:rsidTr="00DF1A65">
        <w:trPr>
          <w:trHeight w:hRule="exact" w:val="397"/>
          <w:jc w:val="center"/>
        </w:trPr>
        <w:tc>
          <w:tcPr>
            <w:tcW w:w="6613" w:type="dxa"/>
            <w:vAlign w:val="center"/>
          </w:tcPr>
          <w:p w14:paraId="45660A99" w14:textId="77777777" w:rsidR="00BD65B7" w:rsidRPr="003B495D" w:rsidRDefault="00BD65B7" w:rsidP="00AA255C">
            <w:pPr>
              <w:ind w:firstLine="0"/>
              <w:jc w:val="left"/>
              <w:rPr>
                <w:rFonts w:ascii="Arial" w:hAnsi="Arial"/>
                <w:sz w:val="18"/>
                <w:szCs w:val="18"/>
              </w:rPr>
            </w:pPr>
            <w:r w:rsidRPr="003B495D">
              <w:rPr>
                <w:rFonts w:ascii="Arial" w:hAnsi="Arial"/>
                <w:sz w:val="18"/>
                <w:szCs w:val="18"/>
              </w:rPr>
              <w:t>Iznos naplaćen u tekućoj godini po protestiranim jamstvima</w:t>
            </w:r>
          </w:p>
        </w:tc>
        <w:tc>
          <w:tcPr>
            <w:tcW w:w="1728" w:type="dxa"/>
            <w:vAlign w:val="center"/>
          </w:tcPr>
          <w:p w14:paraId="76B156B0" w14:textId="77777777" w:rsidR="00BD65B7" w:rsidRPr="003B495D" w:rsidRDefault="006904A9" w:rsidP="00511DFE">
            <w:pPr>
              <w:ind w:firstLine="0"/>
              <w:jc w:val="right"/>
              <w:rPr>
                <w:rFonts w:ascii="Arial" w:hAnsi="Arial"/>
                <w:sz w:val="18"/>
                <w:szCs w:val="18"/>
              </w:rPr>
            </w:pPr>
            <w:r w:rsidRPr="003B495D">
              <w:rPr>
                <w:rFonts w:ascii="Arial" w:hAnsi="Arial"/>
                <w:sz w:val="18"/>
                <w:szCs w:val="18"/>
              </w:rPr>
              <w:t>–</w:t>
            </w:r>
          </w:p>
        </w:tc>
      </w:tr>
      <w:tr w:rsidR="0093392F" w:rsidRPr="003B495D" w14:paraId="7303819E" w14:textId="77777777" w:rsidTr="00DF1A65">
        <w:trPr>
          <w:trHeight w:hRule="exact" w:val="397"/>
          <w:jc w:val="center"/>
        </w:trPr>
        <w:tc>
          <w:tcPr>
            <w:tcW w:w="6613" w:type="dxa"/>
            <w:vAlign w:val="center"/>
          </w:tcPr>
          <w:p w14:paraId="14C5A602" w14:textId="77777777" w:rsidR="00BD65B7" w:rsidRPr="003B495D" w:rsidRDefault="00BD65B7" w:rsidP="00AA255C">
            <w:pPr>
              <w:ind w:firstLine="0"/>
              <w:jc w:val="left"/>
              <w:rPr>
                <w:rFonts w:ascii="Arial" w:hAnsi="Arial"/>
                <w:sz w:val="18"/>
                <w:szCs w:val="18"/>
              </w:rPr>
            </w:pPr>
            <w:r w:rsidRPr="003B495D">
              <w:rPr>
                <w:rFonts w:ascii="Arial" w:hAnsi="Arial"/>
                <w:sz w:val="18"/>
                <w:szCs w:val="18"/>
              </w:rPr>
              <w:t>Izdana jamstva u tekućoj godini</w:t>
            </w:r>
          </w:p>
        </w:tc>
        <w:tc>
          <w:tcPr>
            <w:tcW w:w="1728" w:type="dxa"/>
            <w:vAlign w:val="center"/>
          </w:tcPr>
          <w:p w14:paraId="7D7E5804" w14:textId="10018912" w:rsidR="00BD65B7" w:rsidRPr="003B495D" w:rsidRDefault="003B495D" w:rsidP="00511DFE">
            <w:pPr>
              <w:ind w:firstLine="0"/>
              <w:jc w:val="right"/>
              <w:rPr>
                <w:rFonts w:ascii="Arial" w:hAnsi="Arial"/>
                <w:sz w:val="18"/>
                <w:szCs w:val="18"/>
              </w:rPr>
            </w:pPr>
            <w:r w:rsidRPr="003B495D">
              <w:rPr>
                <w:rFonts w:ascii="Arial" w:hAnsi="Arial"/>
                <w:sz w:val="18"/>
                <w:szCs w:val="18"/>
              </w:rPr>
              <w:t>7.599.251,28</w:t>
            </w:r>
          </w:p>
        </w:tc>
      </w:tr>
      <w:tr w:rsidR="0093392F" w:rsidRPr="003B495D" w14:paraId="7900923F" w14:textId="77777777" w:rsidTr="00DF1A65">
        <w:trPr>
          <w:trHeight w:hRule="exact" w:val="397"/>
          <w:jc w:val="center"/>
        </w:trPr>
        <w:tc>
          <w:tcPr>
            <w:tcW w:w="6613" w:type="dxa"/>
            <w:vAlign w:val="center"/>
          </w:tcPr>
          <w:p w14:paraId="68908774" w14:textId="77777777" w:rsidR="00BD65B7" w:rsidRPr="003B495D" w:rsidRDefault="00BD65B7" w:rsidP="00AA255C">
            <w:pPr>
              <w:ind w:firstLine="0"/>
              <w:jc w:val="left"/>
              <w:rPr>
                <w:rFonts w:ascii="Arial" w:hAnsi="Arial"/>
                <w:sz w:val="18"/>
                <w:szCs w:val="18"/>
              </w:rPr>
            </w:pPr>
            <w:r w:rsidRPr="003B495D">
              <w:rPr>
                <w:rFonts w:ascii="Arial" w:hAnsi="Arial"/>
                <w:sz w:val="18"/>
                <w:szCs w:val="18"/>
              </w:rPr>
              <w:t>Jamstva istekla u tekućoj godini</w:t>
            </w:r>
          </w:p>
        </w:tc>
        <w:tc>
          <w:tcPr>
            <w:tcW w:w="1728" w:type="dxa"/>
            <w:vAlign w:val="center"/>
          </w:tcPr>
          <w:p w14:paraId="0BA94D21" w14:textId="423233A8" w:rsidR="00BD65B7" w:rsidRPr="003B495D" w:rsidRDefault="002806C9" w:rsidP="007A730C">
            <w:pPr>
              <w:ind w:firstLine="0"/>
              <w:jc w:val="right"/>
              <w:rPr>
                <w:rFonts w:ascii="Arial" w:hAnsi="Arial"/>
                <w:sz w:val="18"/>
                <w:szCs w:val="18"/>
              </w:rPr>
            </w:pPr>
            <w:r>
              <w:rPr>
                <w:rFonts w:ascii="Arial" w:hAnsi="Arial"/>
                <w:sz w:val="18"/>
                <w:szCs w:val="18"/>
              </w:rPr>
              <w:t>5.141.406,47</w:t>
            </w:r>
          </w:p>
        </w:tc>
      </w:tr>
      <w:tr w:rsidR="00132545" w:rsidRPr="003B495D" w14:paraId="457E1ABE" w14:textId="77777777" w:rsidTr="00DF1A65">
        <w:trPr>
          <w:trHeight w:hRule="exact" w:val="397"/>
          <w:jc w:val="center"/>
        </w:trPr>
        <w:tc>
          <w:tcPr>
            <w:tcW w:w="6613" w:type="dxa"/>
            <w:vAlign w:val="center"/>
          </w:tcPr>
          <w:p w14:paraId="25F781FC" w14:textId="46F1B386" w:rsidR="00BD65B7" w:rsidRPr="003B495D" w:rsidRDefault="00BD65B7" w:rsidP="00C86753">
            <w:pPr>
              <w:ind w:firstLine="0"/>
              <w:jc w:val="left"/>
              <w:rPr>
                <w:rFonts w:ascii="Arial" w:hAnsi="Arial"/>
                <w:sz w:val="18"/>
                <w:szCs w:val="18"/>
              </w:rPr>
            </w:pPr>
            <w:r w:rsidRPr="003B495D">
              <w:rPr>
                <w:rFonts w:ascii="Arial" w:hAnsi="Arial"/>
                <w:sz w:val="18"/>
                <w:szCs w:val="18"/>
              </w:rPr>
              <w:t>Stanje aktivnih jamstava 31.12.20</w:t>
            </w:r>
            <w:r w:rsidR="00FE1D75" w:rsidRPr="003B495D">
              <w:rPr>
                <w:rFonts w:ascii="Arial" w:hAnsi="Arial"/>
                <w:sz w:val="18"/>
                <w:szCs w:val="18"/>
              </w:rPr>
              <w:t>2</w:t>
            </w:r>
            <w:r w:rsidR="00C86753">
              <w:rPr>
                <w:rFonts w:ascii="Arial" w:hAnsi="Arial"/>
                <w:sz w:val="18"/>
                <w:szCs w:val="18"/>
              </w:rPr>
              <w:t>1</w:t>
            </w:r>
            <w:r w:rsidRPr="003B495D">
              <w:rPr>
                <w:rFonts w:ascii="Arial" w:hAnsi="Arial"/>
                <w:sz w:val="18"/>
                <w:szCs w:val="18"/>
              </w:rPr>
              <w:t>. godine</w:t>
            </w:r>
          </w:p>
        </w:tc>
        <w:tc>
          <w:tcPr>
            <w:tcW w:w="1728" w:type="dxa"/>
            <w:vAlign w:val="center"/>
          </w:tcPr>
          <w:p w14:paraId="23426735" w14:textId="3EE485A2" w:rsidR="00BD65B7" w:rsidRPr="003B495D" w:rsidRDefault="002806C9" w:rsidP="00132545">
            <w:pPr>
              <w:ind w:firstLine="0"/>
              <w:jc w:val="right"/>
              <w:rPr>
                <w:rFonts w:ascii="Arial" w:hAnsi="Arial"/>
                <w:sz w:val="18"/>
                <w:szCs w:val="18"/>
              </w:rPr>
            </w:pPr>
            <w:r>
              <w:rPr>
                <w:rFonts w:ascii="Arial" w:hAnsi="Arial"/>
                <w:sz w:val="18"/>
                <w:szCs w:val="18"/>
              </w:rPr>
              <w:t>62.778.851,22</w:t>
            </w:r>
          </w:p>
        </w:tc>
      </w:tr>
    </w:tbl>
    <w:p w14:paraId="3D5BF6E6" w14:textId="77777777" w:rsidR="00CF50D4" w:rsidRPr="0093392F" w:rsidRDefault="00CF50D4" w:rsidP="00DE3134">
      <w:pPr>
        <w:rPr>
          <w:rFonts w:ascii="Arial" w:hAnsi="Arial" w:cs="Arial"/>
          <w:color w:val="FF0000"/>
          <w:sz w:val="22"/>
        </w:rPr>
      </w:pPr>
    </w:p>
    <w:p w14:paraId="2D5FC3A1" w14:textId="5DB59E9A" w:rsidR="005C746C" w:rsidRPr="00FA7FA0" w:rsidRDefault="00A36510" w:rsidP="00DE3134">
      <w:pPr>
        <w:rPr>
          <w:rFonts w:ascii="Arial" w:hAnsi="Arial" w:cs="Arial"/>
          <w:sz w:val="22"/>
        </w:rPr>
      </w:pPr>
      <w:r w:rsidRPr="00FA7FA0">
        <w:rPr>
          <w:rFonts w:ascii="Arial" w:hAnsi="Arial" w:cs="Arial"/>
          <w:sz w:val="22"/>
        </w:rPr>
        <w:t>Na dan 31. prosinca 20</w:t>
      </w:r>
      <w:r w:rsidR="00773100" w:rsidRPr="00FA7FA0">
        <w:rPr>
          <w:rFonts w:ascii="Arial" w:hAnsi="Arial" w:cs="Arial"/>
          <w:sz w:val="22"/>
        </w:rPr>
        <w:t>2</w:t>
      </w:r>
      <w:r w:rsidR="0057199D" w:rsidRPr="00FA7FA0">
        <w:rPr>
          <w:rFonts w:ascii="Arial" w:hAnsi="Arial" w:cs="Arial"/>
          <w:sz w:val="22"/>
        </w:rPr>
        <w:t>1</w:t>
      </w:r>
      <w:r w:rsidRPr="00FA7FA0">
        <w:rPr>
          <w:rFonts w:ascii="Arial" w:hAnsi="Arial" w:cs="Arial"/>
          <w:sz w:val="22"/>
        </w:rPr>
        <w:t xml:space="preserve">. godine </w:t>
      </w:r>
      <w:r w:rsidR="00FB6BFA" w:rsidRPr="00FA7FA0">
        <w:rPr>
          <w:rFonts w:ascii="Arial" w:hAnsi="Arial" w:cs="Arial"/>
          <w:sz w:val="22"/>
        </w:rPr>
        <w:t xml:space="preserve">Županija je imala potencijalne obveze po osnovi </w:t>
      </w:r>
      <w:r w:rsidR="0057199D" w:rsidRPr="00FA7FA0">
        <w:rPr>
          <w:rFonts w:ascii="Arial" w:hAnsi="Arial" w:cs="Arial"/>
          <w:sz w:val="22"/>
        </w:rPr>
        <w:t>četiri (4)</w:t>
      </w:r>
      <w:r w:rsidR="00FB6BFA" w:rsidRPr="00FA7FA0">
        <w:rPr>
          <w:rFonts w:ascii="Arial" w:hAnsi="Arial" w:cs="Arial"/>
          <w:sz w:val="22"/>
        </w:rPr>
        <w:t xml:space="preserve"> izdana</w:t>
      </w:r>
      <w:r w:rsidRPr="00FA7FA0">
        <w:rPr>
          <w:rFonts w:ascii="Arial" w:hAnsi="Arial" w:cs="Arial"/>
          <w:sz w:val="22"/>
        </w:rPr>
        <w:t xml:space="preserve"> ja</w:t>
      </w:r>
      <w:r w:rsidR="00C94999" w:rsidRPr="00FA7FA0">
        <w:rPr>
          <w:rFonts w:ascii="Arial" w:hAnsi="Arial" w:cs="Arial"/>
          <w:sz w:val="22"/>
        </w:rPr>
        <w:t>mstva</w:t>
      </w:r>
      <w:r w:rsidR="00B917CE" w:rsidRPr="00FA7FA0">
        <w:rPr>
          <w:rFonts w:ascii="Arial" w:hAnsi="Arial" w:cs="Arial"/>
          <w:sz w:val="22"/>
        </w:rPr>
        <w:t xml:space="preserve"> u iznosu od ukupno </w:t>
      </w:r>
      <w:r w:rsidR="00FA7FA0" w:rsidRPr="00FA7FA0">
        <w:rPr>
          <w:rFonts w:ascii="Arial" w:hAnsi="Arial" w:cs="Arial"/>
          <w:sz w:val="22"/>
        </w:rPr>
        <w:t xml:space="preserve">62.778.851,22 </w:t>
      </w:r>
      <w:r w:rsidR="00B917CE" w:rsidRPr="00FA7FA0">
        <w:rPr>
          <w:rFonts w:ascii="Arial" w:hAnsi="Arial" w:cs="Arial"/>
          <w:sz w:val="22"/>
        </w:rPr>
        <w:t>kuna</w:t>
      </w:r>
      <w:r w:rsidRPr="00FA7FA0">
        <w:rPr>
          <w:rFonts w:ascii="Arial" w:hAnsi="Arial" w:cs="Arial"/>
          <w:sz w:val="22"/>
        </w:rPr>
        <w:t xml:space="preserve">, </w:t>
      </w:r>
      <w:r w:rsidR="00DE3134" w:rsidRPr="00FA7FA0">
        <w:rPr>
          <w:rFonts w:ascii="Arial" w:hAnsi="Arial" w:cs="Arial"/>
          <w:sz w:val="22"/>
        </w:rPr>
        <w:t xml:space="preserve">iste su </w:t>
      </w:r>
      <w:r w:rsidR="00DE3134" w:rsidRPr="00FA7FA0">
        <w:rPr>
          <w:rFonts w:ascii="Arial" w:hAnsi="Arial" w:cs="Arial"/>
          <w:sz w:val="22"/>
          <w:szCs w:val="22"/>
        </w:rPr>
        <w:t xml:space="preserve">iskazane u </w:t>
      </w:r>
      <w:proofErr w:type="spellStart"/>
      <w:r w:rsidR="00DE3134" w:rsidRPr="00FA7FA0">
        <w:rPr>
          <w:rFonts w:ascii="Arial" w:hAnsi="Arial" w:cs="Arial"/>
          <w:sz w:val="22"/>
          <w:szCs w:val="22"/>
        </w:rPr>
        <w:t>izvanbilančnoj</w:t>
      </w:r>
      <w:proofErr w:type="spellEnd"/>
      <w:r w:rsidR="00DE3134" w:rsidRPr="00FA7FA0">
        <w:rPr>
          <w:rFonts w:ascii="Arial" w:hAnsi="Arial" w:cs="Arial"/>
          <w:sz w:val="22"/>
          <w:szCs w:val="22"/>
        </w:rPr>
        <w:t xml:space="preserve"> evidenciji Županije na podskupinama 991/996 (AOP </w:t>
      </w:r>
      <w:r w:rsidR="003A5457" w:rsidRPr="00FA7FA0">
        <w:rPr>
          <w:rFonts w:ascii="Arial" w:hAnsi="Arial" w:cs="Arial"/>
          <w:sz w:val="22"/>
          <w:szCs w:val="22"/>
        </w:rPr>
        <w:t>25</w:t>
      </w:r>
      <w:r w:rsidR="00FA7FA0">
        <w:rPr>
          <w:rFonts w:ascii="Arial" w:hAnsi="Arial" w:cs="Arial"/>
          <w:sz w:val="22"/>
          <w:szCs w:val="22"/>
        </w:rPr>
        <w:t>3</w:t>
      </w:r>
      <w:r w:rsidR="003A5457" w:rsidRPr="00FA7FA0">
        <w:rPr>
          <w:rFonts w:ascii="Arial" w:hAnsi="Arial" w:cs="Arial"/>
          <w:sz w:val="22"/>
          <w:szCs w:val="22"/>
        </w:rPr>
        <w:t>/25</w:t>
      </w:r>
      <w:r w:rsidR="00FA7FA0">
        <w:rPr>
          <w:rFonts w:ascii="Arial" w:hAnsi="Arial" w:cs="Arial"/>
          <w:sz w:val="22"/>
          <w:szCs w:val="22"/>
        </w:rPr>
        <w:t>4</w:t>
      </w:r>
      <w:r w:rsidR="003A5457" w:rsidRPr="00FA7FA0">
        <w:rPr>
          <w:rFonts w:ascii="Arial" w:hAnsi="Arial" w:cs="Arial"/>
          <w:sz w:val="22"/>
          <w:szCs w:val="22"/>
        </w:rPr>
        <w:t xml:space="preserve"> u obrascu Bilanca</w:t>
      </w:r>
      <w:r w:rsidR="00DE3134" w:rsidRPr="00FA7FA0">
        <w:rPr>
          <w:rFonts w:ascii="Arial" w:hAnsi="Arial" w:cs="Arial"/>
          <w:sz w:val="22"/>
          <w:szCs w:val="22"/>
        </w:rPr>
        <w:t xml:space="preserve">), a uključuju </w:t>
      </w:r>
      <w:r w:rsidRPr="00FA7FA0">
        <w:rPr>
          <w:rFonts w:ascii="Arial" w:hAnsi="Arial" w:cs="Arial"/>
          <w:sz w:val="22"/>
        </w:rPr>
        <w:t>kako slijedi:</w:t>
      </w:r>
    </w:p>
    <w:p w14:paraId="4DE0B00F" w14:textId="77777777" w:rsidR="00A36510" w:rsidRPr="0093392F" w:rsidRDefault="00A36510">
      <w:pPr>
        <w:ind w:firstLine="0"/>
        <w:rPr>
          <w:rFonts w:ascii="Arial" w:hAnsi="Arial" w:cs="Arial"/>
          <w:color w:val="FF0000"/>
          <w:sz w:val="12"/>
          <w:szCs w:val="12"/>
        </w:rPr>
      </w:pPr>
    </w:p>
    <w:p w14:paraId="3FCF0E9C" w14:textId="69C77761" w:rsidR="005E47E9" w:rsidRDefault="00472388" w:rsidP="00472388">
      <w:pPr>
        <w:rPr>
          <w:rFonts w:ascii="Arial" w:hAnsi="Arial"/>
          <w:sz w:val="22"/>
          <w:szCs w:val="22"/>
        </w:rPr>
      </w:pPr>
      <w:r w:rsidRPr="00FA7FA0">
        <w:rPr>
          <w:rFonts w:ascii="Arial" w:hAnsi="Arial"/>
          <w:sz w:val="22"/>
          <w:szCs w:val="22"/>
        </w:rPr>
        <w:t xml:space="preserve">1) </w:t>
      </w:r>
      <w:r w:rsidR="005E47E9" w:rsidRPr="00FA7FA0">
        <w:rPr>
          <w:rFonts w:ascii="Arial" w:hAnsi="Arial"/>
          <w:sz w:val="22"/>
          <w:szCs w:val="22"/>
        </w:rPr>
        <w:t>Županija je</w:t>
      </w:r>
      <w:r w:rsidR="00A36510" w:rsidRPr="00FA7FA0">
        <w:rPr>
          <w:rFonts w:ascii="Arial" w:hAnsi="Arial"/>
          <w:sz w:val="22"/>
          <w:szCs w:val="22"/>
        </w:rPr>
        <w:t xml:space="preserve"> 3. ožujka 2008. godine</w:t>
      </w:r>
      <w:r w:rsidR="005E47E9" w:rsidRPr="00FA7FA0">
        <w:rPr>
          <w:rFonts w:ascii="Arial" w:hAnsi="Arial"/>
          <w:sz w:val="22"/>
          <w:szCs w:val="22"/>
        </w:rPr>
        <w:t xml:space="preserve"> izdala jamstvo u korist </w:t>
      </w:r>
      <w:r w:rsidR="004D6DD0" w:rsidRPr="00FA7FA0">
        <w:rPr>
          <w:rFonts w:ascii="Arial" w:hAnsi="Arial" w:cs="Arial"/>
          <w:sz w:val="22"/>
          <w:szCs w:val="22"/>
        </w:rPr>
        <w:t>Privredne banke Zagreb d.d.</w:t>
      </w:r>
      <w:r w:rsidRPr="00FA7FA0">
        <w:rPr>
          <w:rFonts w:ascii="Arial" w:hAnsi="Arial" w:cs="Arial"/>
          <w:sz w:val="22"/>
          <w:szCs w:val="22"/>
        </w:rPr>
        <w:t xml:space="preserve"> </w:t>
      </w:r>
      <w:r w:rsidR="005E47E9" w:rsidRPr="00FA7FA0">
        <w:rPr>
          <w:rFonts w:ascii="Arial" w:hAnsi="Arial"/>
          <w:sz w:val="22"/>
          <w:szCs w:val="22"/>
        </w:rPr>
        <w:t xml:space="preserve">za osiguranje naplate tražbine po kreditu odobrenom Županijskoj upravi za ceste PGŽ. Jamstvo je dano temeljem Odluke Županijske skupštine o davanju suglasnosti i odobravanju jamstva za kreditno zaduženje Županijske uprave za ceste PGŽ od 21. veljače 2008. godine, a za financiranje pripremnih radova i imovinsko pravne pripreme II. i III. dionice županijske ceste </w:t>
      </w:r>
      <w:r w:rsidR="00AD00D5" w:rsidRPr="00FA7FA0">
        <w:rPr>
          <w:rFonts w:ascii="Arial" w:hAnsi="Arial"/>
          <w:sz w:val="22"/>
          <w:szCs w:val="22"/>
        </w:rPr>
        <w:t>Ž-</w:t>
      </w:r>
      <w:r w:rsidR="005E47E9" w:rsidRPr="00FA7FA0">
        <w:rPr>
          <w:rFonts w:ascii="Arial" w:hAnsi="Arial"/>
          <w:sz w:val="22"/>
          <w:szCs w:val="22"/>
        </w:rPr>
        <w:t xml:space="preserve">5025 </w:t>
      </w:r>
      <w:proofErr w:type="spellStart"/>
      <w:r w:rsidR="005E47E9" w:rsidRPr="00FA7FA0">
        <w:rPr>
          <w:rFonts w:ascii="Arial" w:hAnsi="Arial"/>
          <w:sz w:val="22"/>
          <w:szCs w:val="22"/>
        </w:rPr>
        <w:t>Rujevica</w:t>
      </w:r>
      <w:proofErr w:type="spellEnd"/>
      <w:r w:rsidR="005E47E9" w:rsidRPr="00FA7FA0">
        <w:rPr>
          <w:rFonts w:ascii="Arial" w:hAnsi="Arial"/>
          <w:sz w:val="22"/>
          <w:szCs w:val="22"/>
        </w:rPr>
        <w:t xml:space="preserve"> – </w:t>
      </w:r>
      <w:proofErr w:type="spellStart"/>
      <w:r w:rsidR="005E47E9" w:rsidRPr="00FA7FA0">
        <w:rPr>
          <w:rFonts w:ascii="Arial" w:hAnsi="Arial"/>
          <w:sz w:val="22"/>
          <w:szCs w:val="22"/>
        </w:rPr>
        <w:t>Marčelji</w:t>
      </w:r>
      <w:proofErr w:type="spellEnd"/>
      <w:r w:rsidR="005E47E9" w:rsidRPr="00FA7FA0">
        <w:rPr>
          <w:rFonts w:ascii="Arial" w:hAnsi="Arial"/>
          <w:sz w:val="22"/>
          <w:szCs w:val="22"/>
        </w:rPr>
        <w:t>. Iznos kredita je 30.000.000,00 kn s rokom otplate 15 godina uključujući i dvije godine počeka (13 + 2), te kamatnu stopu 6,86</w:t>
      </w:r>
      <w:r w:rsidR="00BA365B" w:rsidRPr="00FA7FA0">
        <w:rPr>
          <w:rFonts w:ascii="Arial" w:hAnsi="Arial"/>
          <w:sz w:val="22"/>
          <w:szCs w:val="22"/>
        </w:rPr>
        <w:t xml:space="preserve"> </w:t>
      </w:r>
      <w:r w:rsidR="005E47E9" w:rsidRPr="00FA7FA0">
        <w:rPr>
          <w:rFonts w:ascii="Arial" w:hAnsi="Arial"/>
          <w:sz w:val="22"/>
          <w:szCs w:val="22"/>
        </w:rPr>
        <w:t>% godišnje. Do 31. prosinca 20</w:t>
      </w:r>
      <w:r w:rsidR="00491040" w:rsidRPr="00FA7FA0">
        <w:rPr>
          <w:rFonts w:ascii="Arial" w:hAnsi="Arial"/>
          <w:sz w:val="22"/>
          <w:szCs w:val="22"/>
        </w:rPr>
        <w:t>2</w:t>
      </w:r>
      <w:r w:rsidR="00FA7FA0" w:rsidRPr="00FA7FA0">
        <w:rPr>
          <w:rFonts w:ascii="Arial" w:hAnsi="Arial"/>
          <w:sz w:val="22"/>
          <w:szCs w:val="22"/>
        </w:rPr>
        <w:t>1</w:t>
      </w:r>
      <w:r w:rsidR="005E47E9" w:rsidRPr="00FA7FA0">
        <w:rPr>
          <w:rFonts w:ascii="Arial" w:hAnsi="Arial"/>
          <w:sz w:val="22"/>
          <w:szCs w:val="22"/>
        </w:rPr>
        <w:t xml:space="preserve">. godine otplaćeno je </w:t>
      </w:r>
      <w:r w:rsidR="00491040" w:rsidRPr="00FA7FA0">
        <w:rPr>
          <w:rFonts w:ascii="Arial" w:hAnsi="Arial"/>
          <w:sz w:val="22"/>
          <w:szCs w:val="22"/>
        </w:rPr>
        <w:t>2</w:t>
      </w:r>
      <w:r w:rsidR="00FA7FA0" w:rsidRPr="00FA7FA0">
        <w:rPr>
          <w:rFonts w:ascii="Arial" w:hAnsi="Arial"/>
          <w:sz w:val="22"/>
          <w:szCs w:val="22"/>
        </w:rPr>
        <w:t>7</w:t>
      </w:r>
      <w:r w:rsidR="00491040" w:rsidRPr="00FA7FA0">
        <w:rPr>
          <w:rFonts w:ascii="Arial" w:hAnsi="Arial"/>
          <w:sz w:val="22"/>
          <w:szCs w:val="22"/>
        </w:rPr>
        <w:t>.</w:t>
      </w:r>
      <w:r w:rsidR="00FA7FA0" w:rsidRPr="00FA7FA0">
        <w:rPr>
          <w:rFonts w:ascii="Arial" w:hAnsi="Arial"/>
          <w:sz w:val="22"/>
          <w:szCs w:val="22"/>
        </w:rPr>
        <w:t>392</w:t>
      </w:r>
      <w:r w:rsidR="00491040" w:rsidRPr="00FA7FA0">
        <w:rPr>
          <w:rFonts w:ascii="Arial" w:hAnsi="Arial"/>
          <w:sz w:val="22"/>
          <w:szCs w:val="22"/>
        </w:rPr>
        <w:t>.</w:t>
      </w:r>
      <w:r w:rsidR="00FA7FA0" w:rsidRPr="00FA7FA0">
        <w:rPr>
          <w:rFonts w:ascii="Arial" w:hAnsi="Arial"/>
          <w:sz w:val="22"/>
          <w:szCs w:val="22"/>
        </w:rPr>
        <w:t>348</w:t>
      </w:r>
      <w:r w:rsidR="00491040" w:rsidRPr="00FA7FA0">
        <w:rPr>
          <w:rFonts w:ascii="Arial" w:hAnsi="Arial"/>
          <w:sz w:val="22"/>
          <w:szCs w:val="22"/>
        </w:rPr>
        <w:t>,</w:t>
      </w:r>
      <w:r w:rsidR="00FA7FA0" w:rsidRPr="00FA7FA0">
        <w:rPr>
          <w:rFonts w:ascii="Arial" w:hAnsi="Arial"/>
          <w:sz w:val="22"/>
          <w:szCs w:val="22"/>
        </w:rPr>
        <w:t>1</w:t>
      </w:r>
      <w:r w:rsidR="00491040" w:rsidRPr="00FA7FA0">
        <w:rPr>
          <w:rFonts w:ascii="Arial" w:hAnsi="Arial"/>
          <w:sz w:val="22"/>
          <w:szCs w:val="22"/>
        </w:rPr>
        <w:t>1</w:t>
      </w:r>
      <w:r w:rsidR="005E47E9" w:rsidRPr="00FA7FA0">
        <w:rPr>
          <w:rFonts w:ascii="Arial" w:hAnsi="Arial"/>
          <w:sz w:val="22"/>
          <w:szCs w:val="22"/>
        </w:rPr>
        <w:t xml:space="preserve"> k</w:t>
      </w:r>
      <w:r w:rsidR="005919C4" w:rsidRPr="00FA7FA0">
        <w:rPr>
          <w:rFonts w:ascii="Arial" w:hAnsi="Arial"/>
          <w:sz w:val="22"/>
          <w:szCs w:val="22"/>
        </w:rPr>
        <w:t>u</w:t>
      </w:r>
      <w:r w:rsidR="005E47E9" w:rsidRPr="00FA7FA0">
        <w:rPr>
          <w:rFonts w:ascii="Arial" w:hAnsi="Arial"/>
          <w:sz w:val="22"/>
          <w:szCs w:val="22"/>
        </w:rPr>
        <w:t>n</w:t>
      </w:r>
      <w:r w:rsidR="005919C4" w:rsidRPr="00FA7FA0">
        <w:rPr>
          <w:rFonts w:ascii="Arial" w:hAnsi="Arial"/>
          <w:sz w:val="22"/>
          <w:szCs w:val="22"/>
        </w:rPr>
        <w:t>a</w:t>
      </w:r>
      <w:r w:rsidR="005E47E9" w:rsidRPr="00FA7FA0">
        <w:rPr>
          <w:rFonts w:ascii="Arial" w:hAnsi="Arial"/>
          <w:sz w:val="22"/>
          <w:szCs w:val="22"/>
        </w:rPr>
        <w:t xml:space="preserve"> glavnice uvećano za kamate.</w:t>
      </w:r>
      <w:r w:rsidR="002F18A0" w:rsidRPr="00FA7FA0">
        <w:rPr>
          <w:rFonts w:ascii="Arial" w:hAnsi="Arial"/>
          <w:sz w:val="22"/>
          <w:szCs w:val="22"/>
        </w:rPr>
        <w:t xml:space="preserve"> </w:t>
      </w:r>
    </w:p>
    <w:p w14:paraId="243BC3D8" w14:textId="77777777" w:rsidR="00FA7FA0" w:rsidRPr="00FA7FA0" w:rsidRDefault="00FA7FA0" w:rsidP="00472388">
      <w:pPr>
        <w:rPr>
          <w:rFonts w:ascii="Arial" w:hAnsi="Arial"/>
          <w:sz w:val="22"/>
          <w:szCs w:val="22"/>
        </w:rPr>
      </w:pPr>
    </w:p>
    <w:p w14:paraId="3EFBD836" w14:textId="6A463359" w:rsidR="00EF43E7" w:rsidRPr="00FA7FA0" w:rsidRDefault="00472388" w:rsidP="00472388">
      <w:pPr>
        <w:rPr>
          <w:rFonts w:ascii="Arial" w:hAnsi="Arial"/>
          <w:sz w:val="22"/>
          <w:szCs w:val="22"/>
        </w:rPr>
      </w:pPr>
      <w:r w:rsidRPr="00FA7FA0">
        <w:rPr>
          <w:rFonts w:ascii="Arial" w:hAnsi="Arial"/>
          <w:sz w:val="22"/>
          <w:szCs w:val="22"/>
        </w:rPr>
        <w:t xml:space="preserve">2) </w:t>
      </w:r>
      <w:r w:rsidR="00EF43E7" w:rsidRPr="00FA7FA0">
        <w:rPr>
          <w:rFonts w:ascii="Arial" w:hAnsi="Arial"/>
          <w:sz w:val="22"/>
          <w:szCs w:val="22"/>
        </w:rPr>
        <w:t xml:space="preserve">Na sjednici Županijske skupštine od 15. prosinca 2011. godine donijeta je Odluka o davanju suglasnosti i odobravanju jamstva za dugoročno financijsko zaduživanje i sklapanje Ugovora o zajmu Trgovačkom društvu za gospodarenje otpadom </w:t>
      </w:r>
      <w:proofErr w:type="spellStart"/>
      <w:r w:rsidR="00EF43E7" w:rsidRPr="00FA7FA0">
        <w:rPr>
          <w:rFonts w:ascii="Arial" w:hAnsi="Arial"/>
          <w:sz w:val="22"/>
          <w:szCs w:val="22"/>
        </w:rPr>
        <w:t>Ekoplus</w:t>
      </w:r>
      <w:proofErr w:type="spellEnd"/>
      <w:r w:rsidR="00EF43E7" w:rsidRPr="00FA7FA0">
        <w:rPr>
          <w:rFonts w:ascii="Arial" w:hAnsi="Arial"/>
          <w:sz w:val="22"/>
          <w:szCs w:val="22"/>
        </w:rPr>
        <w:t xml:space="preserve"> d.o.o. Rijeka. </w:t>
      </w:r>
      <w:r w:rsidR="0078226E" w:rsidRPr="00FA7FA0">
        <w:rPr>
          <w:rFonts w:ascii="Arial" w:hAnsi="Arial"/>
          <w:sz w:val="22"/>
          <w:szCs w:val="22"/>
        </w:rPr>
        <w:t xml:space="preserve">Dana </w:t>
      </w:r>
      <w:r w:rsidR="00EF43E7" w:rsidRPr="00FA7FA0">
        <w:rPr>
          <w:rFonts w:ascii="Arial" w:hAnsi="Arial"/>
          <w:sz w:val="22"/>
          <w:szCs w:val="22"/>
        </w:rPr>
        <w:t>17.</w:t>
      </w:r>
      <w:r w:rsidR="005919C4" w:rsidRPr="00FA7FA0">
        <w:rPr>
          <w:rFonts w:ascii="Arial" w:hAnsi="Arial"/>
          <w:sz w:val="22"/>
          <w:szCs w:val="22"/>
        </w:rPr>
        <w:t xml:space="preserve"> </w:t>
      </w:r>
      <w:r w:rsidR="00EF43E7" w:rsidRPr="00FA7FA0">
        <w:rPr>
          <w:rFonts w:ascii="Arial" w:hAnsi="Arial"/>
          <w:sz w:val="22"/>
          <w:szCs w:val="22"/>
        </w:rPr>
        <w:t>siječnja 2012. godine sklopljen je Ugovor o zajmu za sufinanciranje projekta EU IPA ISPA 2007 – 2011 između Ministarstv</w:t>
      </w:r>
      <w:r w:rsidR="00DB6EEA" w:rsidRPr="00FA7FA0">
        <w:rPr>
          <w:rFonts w:ascii="Arial" w:hAnsi="Arial"/>
          <w:sz w:val="22"/>
          <w:szCs w:val="22"/>
        </w:rPr>
        <w:t>a</w:t>
      </w:r>
      <w:r w:rsidR="00EF43E7" w:rsidRPr="00FA7FA0">
        <w:rPr>
          <w:rFonts w:ascii="Arial" w:hAnsi="Arial"/>
          <w:sz w:val="22"/>
          <w:szCs w:val="22"/>
        </w:rPr>
        <w:t xml:space="preserve"> financija</w:t>
      </w:r>
      <w:r w:rsidR="00DB6EEA" w:rsidRPr="00FA7FA0">
        <w:rPr>
          <w:rFonts w:ascii="Arial" w:hAnsi="Arial"/>
          <w:sz w:val="22"/>
          <w:szCs w:val="22"/>
        </w:rPr>
        <w:t xml:space="preserve"> Republike Hrvatske</w:t>
      </w:r>
      <w:r w:rsidR="00EF43E7" w:rsidRPr="00FA7FA0">
        <w:rPr>
          <w:rFonts w:ascii="Arial" w:hAnsi="Arial"/>
          <w:sz w:val="22"/>
          <w:szCs w:val="22"/>
        </w:rPr>
        <w:t xml:space="preserve"> i </w:t>
      </w:r>
      <w:r w:rsidR="00B20F40" w:rsidRPr="00FA7FA0">
        <w:rPr>
          <w:rFonts w:ascii="Arial" w:hAnsi="Arial"/>
          <w:sz w:val="22"/>
          <w:szCs w:val="22"/>
        </w:rPr>
        <w:t xml:space="preserve">Trgovačkog društva za gospodarenje otpadom </w:t>
      </w:r>
      <w:proofErr w:type="spellStart"/>
      <w:r w:rsidR="00EF43E7" w:rsidRPr="00FA7FA0">
        <w:rPr>
          <w:rFonts w:ascii="Arial" w:hAnsi="Arial"/>
          <w:sz w:val="22"/>
          <w:szCs w:val="22"/>
        </w:rPr>
        <w:t>Ekoplus</w:t>
      </w:r>
      <w:proofErr w:type="spellEnd"/>
      <w:r w:rsidR="00EF43E7" w:rsidRPr="00FA7FA0">
        <w:rPr>
          <w:rFonts w:ascii="Arial" w:hAnsi="Arial"/>
          <w:sz w:val="22"/>
          <w:szCs w:val="22"/>
        </w:rPr>
        <w:t xml:space="preserve"> d.o.o. Rijeka. Namjena je sufinanciranje izgradnje Županijskog centra za gospodarenje otpadom </w:t>
      </w:r>
      <w:proofErr w:type="spellStart"/>
      <w:r w:rsidR="00EF43E7" w:rsidRPr="00FA7FA0">
        <w:rPr>
          <w:rFonts w:ascii="Arial" w:hAnsi="Arial"/>
          <w:sz w:val="22"/>
          <w:szCs w:val="22"/>
        </w:rPr>
        <w:t>Marišćina</w:t>
      </w:r>
      <w:proofErr w:type="spellEnd"/>
      <w:r w:rsidR="00EF43E7" w:rsidRPr="00FA7FA0">
        <w:rPr>
          <w:rFonts w:ascii="Arial" w:hAnsi="Arial"/>
          <w:sz w:val="22"/>
          <w:szCs w:val="22"/>
        </w:rPr>
        <w:t xml:space="preserve">. Maksimalni iznos zajma </w:t>
      </w:r>
      <w:r w:rsidR="0078226E" w:rsidRPr="00FA7FA0">
        <w:rPr>
          <w:rFonts w:ascii="Arial" w:hAnsi="Arial"/>
          <w:sz w:val="22"/>
          <w:szCs w:val="22"/>
        </w:rPr>
        <w:t xml:space="preserve">je </w:t>
      </w:r>
      <w:r w:rsidR="00EF43E7" w:rsidRPr="00FA7FA0">
        <w:rPr>
          <w:rFonts w:ascii="Arial" w:hAnsi="Arial"/>
          <w:sz w:val="22"/>
          <w:szCs w:val="22"/>
        </w:rPr>
        <w:t>7.201.344 E</w:t>
      </w:r>
      <w:r w:rsidR="005919C4" w:rsidRPr="00FA7FA0">
        <w:rPr>
          <w:rFonts w:ascii="Arial" w:hAnsi="Arial"/>
          <w:sz w:val="22"/>
          <w:szCs w:val="22"/>
        </w:rPr>
        <w:t>UR-a</w:t>
      </w:r>
      <w:r w:rsidR="00EF43E7" w:rsidRPr="00FA7FA0">
        <w:rPr>
          <w:rFonts w:ascii="Arial" w:hAnsi="Arial"/>
          <w:sz w:val="22"/>
          <w:szCs w:val="22"/>
        </w:rPr>
        <w:t>, uz fiksnu kamatnu stopu 3,987 %. Kamat</w:t>
      </w:r>
      <w:r w:rsidR="00DA31D5" w:rsidRPr="00FA7FA0">
        <w:rPr>
          <w:rFonts w:ascii="Arial" w:hAnsi="Arial"/>
          <w:sz w:val="22"/>
          <w:szCs w:val="22"/>
        </w:rPr>
        <w:t>a</w:t>
      </w:r>
      <w:r w:rsidR="00EF43E7" w:rsidRPr="00FA7FA0">
        <w:rPr>
          <w:rFonts w:ascii="Arial" w:hAnsi="Arial"/>
          <w:sz w:val="22"/>
          <w:szCs w:val="22"/>
        </w:rPr>
        <w:t xml:space="preserve"> se obračunava od prvog korištenja zajma, a naplaćuje se nakon isteka počeka</w:t>
      </w:r>
      <w:r w:rsidR="006928C4" w:rsidRPr="00FA7FA0">
        <w:rPr>
          <w:rFonts w:ascii="Arial" w:hAnsi="Arial"/>
          <w:sz w:val="22"/>
          <w:szCs w:val="22"/>
        </w:rPr>
        <w:t>,</w:t>
      </w:r>
      <w:r w:rsidR="00EF43E7" w:rsidRPr="00FA7FA0">
        <w:rPr>
          <w:rFonts w:ascii="Arial" w:hAnsi="Arial"/>
          <w:sz w:val="22"/>
          <w:szCs w:val="22"/>
        </w:rPr>
        <w:t xml:space="preserve"> u 80 jednakih </w:t>
      </w:r>
      <w:r w:rsidR="006928C4" w:rsidRPr="00FA7FA0">
        <w:rPr>
          <w:rFonts w:ascii="Arial" w:hAnsi="Arial"/>
          <w:sz w:val="22"/>
          <w:szCs w:val="22"/>
        </w:rPr>
        <w:t>tro</w:t>
      </w:r>
      <w:r w:rsidR="00EF43E7" w:rsidRPr="00FA7FA0">
        <w:rPr>
          <w:rFonts w:ascii="Arial" w:hAnsi="Arial"/>
          <w:sz w:val="22"/>
          <w:szCs w:val="22"/>
        </w:rPr>
        <w:t>mjesečni</w:t>
      </w:r>
      <w:r w:rsidR="00E67FAF" w:rsidRPr="00FA7FA0">
        <w:rPr>
          <w:rFonts w:ascii="Arial" w:hAnsi="Arial"/>
          <w:sz w:val="22"/>
          <w:szCs w:val="22"/>
        </w:rPr>
        <w:t>h</w:t>
      </w:r>
      <w:r w:rsidR="00EF43E7" w:rsidRPr="00FA7FA0">
        <w:rPr>
          <w:rFonts w:ascii="Arial" w:hAnsi="Arial"/>
          <w:sz w:val="22"/>
          <w:szCs w:val="22"/>
        </w:rPr>
        <w:t xml:space="preserve"> rata. Rok otplate od 25 godina uključuje i poček od 5 godina. </w:t>
      </w:r>
      <w:r w:rsidR="000A7BF5" w:rsidRPr="00FA7FA0">
        <w:rPr>
          <w:rFonts w:ascii="Arial" w:hAnsi="Arial"/>
          <w:sz w:val="22"/>
          <w:szCs w:val="22"/>
        </w:rPr>
        <w:t>Dospijeće</w:t>
      </w:r>
      <w:r w:rsidR="00EF43E7" w:rsidRPr="00FA7FA0">
        <w:rPr>
          <w:rFonts w:ascii="Arial" w:hAnsi="Arial"/>
          <w:sz w:val="22"/>
          <w:szCs w:val="22"/>
        </w:rPr>
        <w:t xml:space="preserve"> </w:t>
      </w:r>
      <w:r w:rsidR="00BA365B" w:rsidRPr="00FA7FA0">
        <w:rPr>
          <w:rFonts w:ascii="Arial" w:hAnsi="Arial"/>
          <w:sz w:val="22"/>
          <w:szCs w:val="22"/>
        </w:rPr>
        <w:t>prve</w:t>
      </w:r>
      <w:r w:rsidR="00EF43E7" w:rsidRPr="00FA7FA0">
        <w:rPr>
          <w:rFonts w:ascii="Arial" w:hAnsi="Arial"/>
          <w:sz w:val="22"/>
          <w:szCs w:val="22"/>
        </w:rPr>
        <w:t xml:space="preserve"> rate je 5 godina od prvog korištenja zajma. Ugovor je sklopljen uz suglasnost PGŽ i Grada Rijeke kao solidarnih dužnika. </w:t>
      </w:r>
      <w:r w:rsidR="00DF5C3E" w:rsidRPr="00FA7FA0">
        <w:rPr>
          <w:rFonts w:ascii="Arial" w:hAnsi="Arial"/>
          <w:sz w:val="22"/>
          <w:szCs w:val="22"/>
        </w:rPr>
        <w:t xml:space="preserve">Dana 20. </w:t>
      </w:r>
      <w:r w:rsidR="00941462" w:rsidRPr="00FA7FA0">
        <w:rPr>
          <w:rFonts w:ascii="Arial" w:hAnsi="Arial"/>
          <w:sz w:val="22"/>
          <w:szCs w:val="22"/>
        </w:rPr>
        <w:t>p</w:t>
      </w:r>
      <w:r w:rsidR="00DF5C3E" w:rsidRPr="00FA7FA0">
        <w:rPr>
          <w:rFonts w:ascii="Arial" w:hAnsi="Arial"/>
          <w:sz w:val="22"/>
          <w:szCs w:val="22"/>
        </w:rPr>
        <w:t xml:space="preserve">rosinca 2013. godine sklopljen je Dodatak </w:t>
      </w:r>
      <w:r w:rsidR="0078226E" w:rsidRPr="00FA7FA0">
        <w:rPr>
          <w:rFonts w:ascii="Arial" w:hAnsi="Arial"/>
          <w:sz w:val="22"/>
          <w:szCs w:val="22"/>
        </w:rPr>
        <w:t>U</w:t>
      </w:r>
      <w:r w:rsidR="00DF5C3E" w:rsidRPr="00FA7FA0">
        <w:rPr>
          <w:rFonts w:ascii="Arial" w:hAnsi="Arial"/>
          <w:sz w:val="22"/>
          <w:szCs w:val="22"/>
        </w:rPr>
        <w:t>govoru kojim se smanjio iznos zajma i on sada iznosi maksimaln</w:t>
      </w:r>
      <w:r w:rsidR="00941462" w:rsidRPr="00FA7FA0">
        <w:rPr>
          <w:rFonts w:ascii="Arial" w:hAnsi="Arial"/>
          <w:sz w:val="22"/>
          <w:szCs w:val="22"/>
        </w:rPr>
        <w:t>o 4.566.903,58 EUR</w:t>
      </w:r>
      <w:r w:rsidR="00DF5C3E" w:rsidRPr="00FA7FA0">
        <w:rPr>
          <w:rFonts w:ascii="Arial" w:hAnsi="Arial"/>
          <w:sz w:val="22"/>
          <w:szCs w:val="22"/>
        </w:rPr>
        <w:t xml:space="preserve">–a. </w:t>
      </w:r>
      <w:r w:rsidR="00941462" w:rsidRPr="00FA7FA0">
        <w:rPr>
          <w:rFonts w:ascii="Arial" w:hAnsi="Arial"/>
          <w:sz w:val="22"/>
          <w:szCs w:val="22"/>
        </w:rPr>
        <w:t>Sve ostale odredbe ugovora o zajmu za sufinanciranje gore navedenog projekta ostale su nepromijenjene. Do smanjenja iznosa zajma došlo je zbog većeg sufinanciranja</w:t>
      </w:r>
      <w:r w:rsidR="003456C8" w:rsidRPr="00FA7FA0">
        <w:rPr>
          <w:rFonts w:ascii="Arial" w:hAnsi="Arial"/>
          <w:sz w:val="22"/>
          <w:szCs w:val="22"/>
        </w:rPr>
        <w:t xml:space="preserve"> projekta iz sredstava </w:t>
      </w:r>
      <w:r w:rsidR="00941462" w:rsidRPr="00FA7FA0">
        <w:rPr>
          <w:rFonts w:ascii="Arial" w:hAnsi="Arial"/>
          <w:sz w:val="22"/>
          <w:szCs w:val="22"/>
        </w:rPr>
        <w:t>EU</w:t>
      </w:r>
      <w:r w:rsidR="003456C8" w:rsidRPr="00FA7FA0">
        <w:rPr>
          <w:rFonts w:ascii="Arial" w:hAnsi="Arial"/>
          <w:sz w:val="22"/>
          <w:szCs w:val="22"/>
        </w:rPr>
        <w:t xml:space="preserve"> pomoći</w:t>
      </w:r>
      <w:r w:rsidR="00941462" w:rsidRPr="00FA7FA0">
        <w:rPr>
          <w:rFonts w:ascii="Arial" w:hAnsi="Arial"/>
          <w:sz w:val="22"/>
          <w:szCs w:val="22"/>
        </w:rPr>
        <w:t>.</w:t>
      </w:r>
      <w:r w:rsidR="00BD3326" w:rsidRPr="00FA7FA0">
        <w:rPr>
          <w:rFonts w:ascii="Arial" w:hAnsi="Arial"/>
          <w:sz w:val="22"/>
          <w:szCs w:val="22"/>
        </w:rPr>
        <w:t xml:space="preserve"> Otplata zajma započela je u 2017. godini i do 31. prosinca 20</w:t>
      </w:r>
      <w:r w:rsidR="00491040" w:rsidRPr="00FA7FA0">
        <w:rPr>
          <w:rFonts w:ascii="Arial" w:hAnsi="Arial"/>
          <w:sz w:val="22"/>
          <w:szCs w:val="22"/>
        </w:rPr>
        <w:t>2</w:t>
      </w:r>
      <w:r w:rsidR="00FA7FA0" w:rsidRPr="00FA7FA0">
        <w:rPr>
          <w:rFonts w:ascii="Arial" w:hAnsi="Arial"/>
          <w:sz w:val="22"/>
          <w:szCs w:val="22"/>
        </w:rPr>
        <w:t>1</w:t>
      </w:r>
      <w:r w:rsidR="00BD3326" w:rsidRPr="00FA7FA0">
        <w:rPr>
          <w:rFonts w:ascii="Arial" w:hAnsi="Arial"/>
          <w:sz w:val="22"/>
          <w:szCs w:val="22"/>
        </w:rPr>
        <w:t xml:space="preserve">. godine otplaćeno je </w:t>
      </w:r>
      <w:r w:rsidR="00FA7FA0" w:rsidRPr="00FA7FA0">
        <w:rPr>
          <w:rFonts w:ascii="Arial" w:hAnsi="Arial"/>
          <w:sz w:val="22"/>
          <w:szCs w:val="22"/>
        </w:rPr>
        <w:t>7.721.173,69</w:t>
      </w:r>
      <w:r w:rsidR="00BD3326" w:rsidRPr="00FA7FA0">
        <w:rPr>
          <w:rFonts w:ascii="Arial" w:hAnsi="Arial"/>
          <w:sz w:val="22"/>
          <w:szCs w:val="22"/>
        </w:rPr>
        <w:t xml:space="preserve"> kun</w:t>
      </w:r>
      <w:r w:rsidR="00DA31D5" w:rsidRPr="00FA7FA0">
        <w:rPr>
          <w:rFonts w:ascii="Arial" w:hAnsi="Arial"/>
          <w:sz w:val="22"/>
          <w:szCs w:val="22"/>
        </w:rPr>
        <w:t>a</w:t>
      </w:r>
      <w:r w:rsidR="00BD3326" w:rsidRPr="00FA7FA0">
        <w:rPr>
          <w:rFonts w:ascii="Arial" w:hAnsi="Arial"/>
          <w:sz w:val="22"/>
          <w:szCs w:val="22"/>
        </w:rPr>
        <w:t xml:space="preserve"> glavnice uvećano za kamate.</w:t>
      </w:r>
    </w:p>
    <w:p w14:paraId="5EA27871" w14:textId="77777777" w:rsidR="005C746C" w:rsidRPr="0093392F" w:rsidRDefault="005C746C" w:rsidP="00A0561E">
      <w:pPr>
        <w:pStyle w:val="BodyText"/>
        <w:jc w:val="both"/>
        <w:rPr>
          <w:rFonts w:ascii="Arial" w:hAnsi="Arial"/>
          <w:color w:val="FF0000"/>
          <w:sz w:val="22"/>
          <w:szCs w:val="22"/>
        </w:rPr>
      </w:pPr>
    </w:p>
    <w:p w14:paraId="19F36550" w14:textId="21004B2A" w:rsidR="002927C0" w:rsidRPr="007F468B" w:rsidRDefault="00472388" w:rsidP="00472388">
      <w:pPr>
        <w:rPr>
          <w:rFonts w:ascii="Arial" w:hAnsi="Arial"/>
          <w:sz w:val="22"/>
          <w:szCs w:val="22"/>
        </w:rPr>
      </w:pPr>
      <w:r w:rsidRPr="007F468B">
        <w:rPr>
          <w:rFonts w:ascii="Arial" w:hAnsi="Arial"/>
          <w:sz w:val="22"/>
          <w:szCs w:val="22"/>
        </w:rPr>
        <w:t xml:space="preserve">3) </w:t>
      </w:r>
      <w:r w:rsidR="00B358BC" w:rsidRPr="007F468B">
        <w:rPr>
          <w:rFonts w:ascii="Arial" w:hAnsi="Arial"/>
          <w:sz w:val="22"/>
          <w:szCs w:val="22"/>
        </w:rPr>
        <w:t>Županijsk</w:t>
      </w:r>
      <w:r w:rsidR="00DB6EEA" w:rsidRPr="007F468B">
        <w:rPr>
          <w:rFonts w:ascii="Arial" w:hAnsi="Arial"/>
          <w:sz w:val="22"/>
          <w:szCs w:val="22"/>
        </w:rPr>
        <w:t>a skupština je dana</w:t>
      </w:r>
      <w:r w:rsidR="00B358BC" w:rsidRPr="007F468B">
        <w:rPr>
          <w:rFonts w:ascii="Arial" w:hAnsi="Arial"/>
          <w:sz w:val="22"/>
          <w:szCs w:val="22"/>
        </w:rPr>
        <w:t xml:space="preserve"> 30. svibnja 2019. godine </w:t>
      </w:r>
      <w:r w:rsidR="00DB6EEA" w:rsidRPr="007F468B">
        <w:rPr>
          <w:rFonts w:ascii="Arial" w:hAnsi="Arial"/>
          <w:sz w:val="22"/>
          <w:szCs w:val="22"/>
        </w:rPr>
        <w:t>donijela Odluku o davanju suglasnosti za dugoročno zaduženje Županijskoj lučkoj upravi Rab kod Hrvatske banke za obnovu i razvitak radi kupnje i uređenja poslovnog prostora u Rabu</w:t>
      </w:r>
      <w:r w:rsidR="000D6CC4" w:rsidRPr="007F468B">
        <w:rPr>
          <w:rFonts w:ascii="Arial" w:hAnsi="Arial"/>
          <w:sz w:val="22"/>
          <w:szCs w:val="22"/>
        </w:rPr>
        <w:t xml:space="preserve"> i o davanju jamstva za ispunjenje kreditnih obveza</w:t>
      </w:r>
      <w:r w:rsidR="00DB6EEA" w:rsidRPr="007F468B">
        <w:rPr>
          <w:rFonts w:ascii="Arial" w:hAnsi="Arial"/>
          <w:sz w:val="22"/>
          <w:szCs w:val="22"/>
        </w:rPr>
        <w:t xml:space="preserve">. Temeljem navedene Odluke Županija </w:t>
      </w:r>
      <w:r w:rsidR="00B358BC" w:rsidRPr="007F468B">
        <w:rPr>
          <w:rFonts w:ascii="Arial" w:hAnsi="Arial"/>
          <w:sz w:val="22"/>
          <w:szCs w:val="22"/>
        </w:rPr>
        <w:t>je</w:t>
      </w:r>
      <w:r w:rsidR="00DB6EEA" w:rsidRPr="007F468B">
        <w:rPr>
          <w:rFonts w:ascii="Arial" w:hAnsi="Arial"/>
          <w:sz w:val="22"/>
          <w:szCs w:val="22"/>
        </w:rPr>
        <w:t xml:space="preserve"> dana</w:t>
      </w:r>
      <w:r w:rsidR="00B358BC" w:rsidRPr="007F468B">
        <w:rPr>
          <w:rFonts w:ascii="Arial" w:hAnsi="Arial"/>
          <w:sz w:val="22"/>
          <w:szCs w:val="22"/>
        </w:rPr>
        <w:t xml:space="preserve"> 16. kolovoza 2019. godine izdala jamstvo u korist Hrvatske banke za obnovu i razvitak</w:t>
      </w:r>
      <w:r w:rsidR="00E42DA5" w:rsidRPr="007F468B">
        <w:rPr>
          <w:rFonts w:ascii="Arial" w:hAnsi="Arial"/>
          <w:sz w:val="22"/>
          <w:szCs w:val="22"/>
        </w:rPr>
        <w:t xml:space="preserve"> za </w:t>
      </w:r>
      <w:r w:rsidR="00B358BC" w:rsidRPr="007F468B">
        <w:rPr>
          <w:rFonts w:ascii="Arial" w:hAnsi="Arial"/>
          <w:sz w:val="22"/>
          <w:szCs w:val="22"/>
        </w:rPr>
        <w:t xml:space="preserve">osiguranje naplate tražbine po dugoročnom kreditu odobrenom Županijskoj lučkoj upravi Rab. Iznos kredita je 2.500.000,00 kuna s rokom otplate </w:t>
      </w:r>
      <w:r w:rsidR="00946751" w:rsidRPr="007F468B">
        <w:rPr>
          <w:rFonts w:ascii="Arial" w:hAnsi="Arial"/>
          <w:sz w:val="22"/>
          <w:szCs w:val="22"/>
        </w:rPr>
        <w:t>10</w:t>
      </w:r>
      <w:r w:rsidR="00B358BC" w:rsidRPr="007F468B">
        <w:rPr>
          <w:rFonts w:ascii="Arial" w:hAnsi="Arial"/>
          <w:sz w:val="22"/>
          <w:szCs w:val="22"/>
        </w:rPr>
        <w:t xml:space="preserve"> godina</w:t>
      </w:r>
      <w:r w:rsidR="00946751" w:rsidRPr="007F468B">
        <w:rPr>
          <w:rFonts w:ascii="Arial" w:hAnsi="Arial"/>
          <w:sz w:val="22"/>
          <w:szCs w:val="22"/>
        </w:rPr>
        <w:t>,</w:t>
      </w:r>
      <w:r w:rsidR="00B358BC" w:rsidRPr="007F468B">
        <w:rPr>
          <w:rFonts w:ascii="Arial" w:hAnsi="Arial"/>
          <w:sz w:val="22"/>
          <w:szCs w:val="22"/>
        </w:rPr>
        <w:t xml:space="preserve"> </w:t>
      </w:r>
      <w:r w:rsidR="00946751" w:rsidRPr="007F468B">
        <w:rPr>
          <w:rFonts w:ascii="Arial" w:hAnsi="Arial"/>
          <w:sz w:val="22"/>
          <w:szCs w:val="22"/>
        </w:rPr>
        <w:t>bez počeka, te uz fiksnu kamatnu stopu 1,75 % godišnje.</w:t>
      </w:r>
      <w:r w:rsidR="009A3F78" w:rsidRPr="007F468B">
        <w:rPr>
          <w:rFonts w:ascii="Arial" w:hAnsi="Arial"/>
          <w:sz w:val="22"/>
          <w:szCs w:val="22"/>
        </w:rPr>
        <w:t xml:space="preserve"> Otplata zajma započela je u 2020. godini i do 31. prosinca 202</w:t>
      </w:r>
      <w:r w:rsidR="007F468B" w:rsidRPr="007F468B">
        <w:rPr>
          <w:rFonts w:ascii="Arial" w:hAnsi="Arial"/>
          <w:sz w:val="22"/>
          <w:szCs w:val="22"/>
        </w:rPr>
        <w:t>1</w:t>
      </w:r>
      <w:r w:rsidR="009A3F78" w:rsidRPr="007F468B">
        <w:rPr>
          <w:rFonts w:ascii="Arial" w:hAnsi="Arial"/>
          <w:sz w:val="22"/>
          <w:szCs w:val="22"/>
        </w:rPr>
        <w:t xml:space="preserve">. godine otplaćeno je </w:t>
      </w:r>
      <w:r w:rsidR="007F468B" w:rsidRPr="007F468B">
        <w:rPr>
          <w:rFonts w:ascii="Arial" w:hAnsi="Arial"/>
          <w:sz w:val="22"/>
          <w:szCs w:val="22"/>
        </w:rPr>
        <w:t>458.333,26</w:t>
      </w:r>
      <w:r w:rsidR="009A3F78" w:rsidRPr="007F468B">
        <w:rPr>
          <w:rFonts w:ascii="Arial" w:hAnsi="Arial"/>
          <w:sz w:val="22"/>
          <w:szCs w:val="22"/>
        </w:rPr>
        <w:t xml:space="preserve"> kuna glavnice uvećano za kamate</w:t>
      </w:r>
      <w:r w:rsidR="000D6CC4" w:rsidRPr="007F468B">
        <w:rPr>
          <w:rFonts w:ascii="Arial" w:hAnsi="Arial"/>
          <w:sz w:val="22"/>
          <w:szCs w:val="22"/>
        </w:rPr>
        <w:t>.</w:t>
      </w:r>
    </w:p>
    <w:p w14:paraId="0045C5E6" w14:textId="0FAE4FD2" w:rsidR="007014E6" w:rsidRPr="007F468B" w:rsidRDefault="007014E6" w:rsidP="007014E6">
      <w:pPr>
        <w:rPr>
          <w:rFonts w:ascii="Arial" w:hAnsi="Arial"/>
          <w:sz w:val="22"/>
          <w:szCs w:val="22"/>
        </w:rPr>
      </w:pPr>
      <w:r>
        <w:rPr>
          <w:rFonts w:ascii="Arial" w:hAnsi="Arial"/>
          <w:sz w:val="22"/>
          <w:szCs w:val="22"/>
        </w:rPr>
        <w:lastRenderedPageBreak/>
        <w:t>4</w:t>
      </w:r>
      <w:r w:rsidRPr="007F468B">
        <w:rPr>
          <w:rFonts w:ascii="Arial" w:hAnsi="Arial"/>
          <w:sz w:val="22"/>
          <w:szCs w:val="22"/>
        </w:rPr>
        <w:t xml:space="preserve">) </w:t>
      </w:r>
      <w:r>
        <w:rPr>
          <w:rFonts w:ascii="Arial" w:hAnsi="Arial"/>
          <w:sz w:val="22"/>
          <w:szCs w:val="22"/>
        </w:rPr>
        <w:t>Dana</w:t>
      </w:r>
      <w:r w:rsidR="006772EF">
        <w:rPr>
          <w:rFonts w:ascii="Arial" w:hAnsi="Arial"/>
          <w:sz w:val="22"/>
          <w:szCs w:val="22"/>
        </w:rPr>
        <w:t xml:space="preserve"> 16. srpnja 2020. godine</w:t>
      </w:r>
      <w:r>
        <w:rPr>
          <w:rFonts w:ascii="Arial" w:hAnsi="Arial"/>
          <w:sz w:val="22"/>
          <w:szCs w:val="22"/>
        </w:rPr>
        <w:t xml:space="preserve"> </w:t>
      </w:r>
      <w:r w:rsidRPr="007F468B">
        <w:rPr>
          <w:rFonts w:ascii="Arial" w:hAnsi="Arial"/>
          <w:sz w:val="22"/>
          <w:szCs w:val="22"/>
        </w:rPr>
        <w:t xml:space="preserve">Županijska skupština je donijela Odluku o davanju suglasnosti za dugoročno zaduženje Županijskoj lučkoj upravi Rab kod Hrvatske banke za obnovu i razvitak radi </w:t>
      </w:r>
      <w:r w:rsidR="006772EF">
        <w:rPr>
          <w:rFonts w:ascii="Arial" w:hAnsi="Arial"/>
          <w:sz w:val="22"/>
          <w:szCs w:val="22"/>
        </w:rPr>
        <w:t xml:space="preserve">izgradnje ribarske luke </w:t>
      </w:r>
      <w:r w:rsidRPr="007F468B">
        <w:rPr>
          <w:rFonts w:ascii="Arial" w:hAnsi="Arial"/>
          <w:sz w:val="22"/>
          <w:szCs w:val="22"/>
        </w:rPr>
        <w:t xml:space="preserve">u Rabu i o davanju jamstva za ispunjenje kreditnih obveza. Temeljem navedene Odluke Županija je dana </w:t>
      </w:r>
      <w:r w:rsidR="006772EF">
        <w:rPr>
          <w:rFonts w:ascii="Arial" w:hAnsi="Arial"/>
          <w:sz w:val="22"/>
          <w:szCs w:val="22"/>
        </w:rPr>
        <w:t>04.</w:t>
      </w:r>
      <w:r w:rsidRPr="007F468B">
        <w:rPr>
          <w:rFonts w:ascii="Arial" w:hAnsi="Arial"/>
          <w:sz w:val="22"/>
          <w:szCs w:val="22"/>
        </w:rPr>
        <w:t xml:space="preserve"> </w:t>
      </w:r>
      <w:r w:rsidR="006772EF">
        <w:rPr>
          <w:rFonts w:ascii="Arial" w:hAnsi="Arial"/>
          <w:sz w:val="22"/>
          <w:szCs w:val="22"/>
        </w:rPr>
        <w:t>veljače</w:t>
      </w:r>
      <w:r w:rsidRPr="007F468B">
        <w:rPr>
          <w:rFonts w:ascii="Arial" w:hAnsi="Arial"/>
          <w:sz w:val="22"/>
          <w:szCs w:val="22"/>
        </w:rPr>
        <w:t xml:space="preserve"> 20</w:t>
      </w:r>
      <w:r w:rsidR="006772EF">
        <w:rPr>
          <w:rFonts w:ascii="Arial" w:hAnsi="Arial"/>
          <w:sz w:val="22"/>
          <w:szCs w:val="22"/>
        </w:rPr>
        <w:t>2</w:t>
      </w:r>
      <w:r w:rsidRPr="007F468B">
        <w:rPr>
          <w:rFonts w:ascii="Arial" w:hAnsi="Arial"/>
          <w:sz w:val="22"/>
          <w:szCs w:val="22"/>
        </w:rPr>
        <w:t xml:space="preserve">1. godine izdala jamstvo u korist Hrvatske banke za obnovu i razvitak za osiguranje naplate tražbine po dugoročnom kreditu odobrenom Županijskoj lučkoj upravi Rab. Iznos kredita je </w:t>
      </w:r>
      <w:r w:rsidR="006772EF">
        <w:rPr>
          <w:rFonts w:ascii="Arial" w:hAnsi="Arial"/>
          <w:sz w:val="22"/>
          <w:szCs w:val="22"/>
        </w:rPr>
        <w:t>7</w:t>
      </w:r>
      <w:r w:rsidRPr="007F468B">
        <w:rPr>
          <w:rFonts w:ascii="Arial" w:hAnsi="Arial"/>
          <w:sz w:val="22"/>
          <w:szCs w:val="22"/>
        </w:rPr>
        <w:t>.</w:t>
      </w:r>
      <w:r w:rsidR="006772EF">
        <w:rPr>
          <w:rFonts w:ascii="Arial" w:hAnsi="Arial"/>
          <w:sz w:val="22"/>
          <w:szCs w:val="22"/>
        </w:rPr>
        <w:t>0</w:t>
      </w:r>
      <w:r w:rsidRPr="007F468B">
        <w:rPr>
          <w:rFonts w:ascii="Arial" w:hAnsi="Arial"/>
          <w:sz w:val="22"/>
          <w:szCs w:val="22"/>
        </w:rPr>
        <w:t xml:space="preserve">00.000,00 kuna s rokom otplate </w:t>
      </w:r>
      <w:r w:rsidR="006772EF">
        <w:rPr>
          <w:rFonts w:ascii="Arial" w:hAnsi="Arial"/>
          <w:sz w:val="22"/>
          <w:szCs w:val="22"/>
        </w:rPr>
        <w:t>8</w:t>
      </w:r>
      <w:r w:rsidRPr="007F468B">
        <w:rPr>
          <w:rFonts w:ascii="Arial" w:hAnsi="Arial"/>
          <w:sz w:val="22"/>
          <w:szCs w:val="22"/>
        </w:rPr>
        <w:t xml:space="preserve"> godina, bez počeka, te uz fiksnu kamatnu stopu 1,7</w:t>
      </w:r>
      <w:r w:rsidR="006124C0">
        <w:rPr>
          <w:rFonts w:ascii="Arial" w:hAnsi="Arial"/>
          <w:sz w:val="22"/>
          <w:szCs w:val="22"/>
        </w:rPr>
        <w:t>0</w:t>
      </w:r>
      <w:r w:rsidRPr="007F468B">
        <w:rPr>
          <w:rFonts w:ascii="Arial" w:hAnsi="Arial"/>
          <w:sz w:val="22"/>
          <w:szCs w:val="22"/>
        </w:rPr>
        <w:t xml:space="preserve"> % godišnje. </w:t>
      </w:r>
      <w:r w:rsidR="00DF65A9" w:rsidRPr="002866B2">
        <w:rPr>
          <w:rFonts w:ascii="Arial" w:hAnsi="Arial"/>
          <w:sz w:val="22"/>
          <w:szCs w:val="22"/>
        </w:rPr>
        <w:t>U</w:t>
      </w:r>
      <w:r w:rsidRPr="002866B2">
        <w:rPr>
          <w:rFonts w:ascii="Arial" w:hAnsi="Arial"/>
          <w:sz w:val="22"/>
          <w:szCs w:val="22"/>
        </w:rPr>
        <w:t xml:space="preserve"> 202</w:t>
      </w:r>
      <w:r w:rsidR="006124C0" w:rsidRPr="002866B2">
        <w:rPr>
          <w:rFonts w:ascii="Arial" w:hAnsi="Arial"/>
          <w:sz w:val="22"/>
          <w:szCs w:val="22"/>
        </w:rPr>
        <w:t>1</w:t>
      </w:r>
      <w:r w:rsidRPr="002866B2">
        <w:rPr>
          <w:rFonts w:ascii="Arial" w:hAnsi="Arial"/>
          <w:sz w:val="22"/>
          <w:szCs w:val="22"/>
        </w:rPr>
        <w:t>. godini</w:t>
      </w:r>
      <w:r w:rsidR="00DF65A9" w:rsidRPr="002866B2">
        <w:rPr>
          <w:rFonts w:ascii="Arial" w:hAnsi="Arial"/>
          <w:sz w:val="22"/>
          <w:szCs w:val="22"/>
        </w:rPr>
        <w:t xml:space="preserve"> nije započela otplata glavnice, ali je započela otplata kamata te je </w:t>
      </w:r>
      <w:r w:rsidRPr="002866B2">
        <w:rPr>
          <w:rFonts w:ascii="Arial" w:hAnsi="Arial"/>
          <w:sz w:val="22"/>
          <w:szCs w:val="22"/>
        </w:rPr>
        <w:t xml:space="preserve">do 31. prosinca 2021. godine otplaćeno je </w:t>
      </w:r>
      <w:r w:rsidR="00DF65A9" w:rsidRPr="002866B2">
        <w:rPr>
          <w:rFonts w:ascii="Arial" w:hAnsi="Arial"/>
          <w:sz w:val="22"/>
          <w:szCs w:val="22"/>
        </w:rPr>
        <w:t>42.609,50</w:t>
      </w:r>
      <w:r w:rsidRPr="002866B2">
        <w:rPr>
          <w:rFonts w:ascii="Arial" w:hAnsi="Arial"/>
          <w:sz w:val="22"/>
          <w:szCs w:val="22"/>
        </w:rPr>
        <w:t xml:space="preserve"> kuna kamat</w:t>
      </w:r>
      <w:r w:rsidR="00DF65A9" w:rsidRPr="002866B2">
        <w:rPr>
          <w:rFonts w:ascii="Arial" w:hAnsi="Arial"/>
          <w:sz w:val="22"/>
          <w:szCs w:val="22"/>
        </w:rPr>
        <w:t>a</w:t>
      </w:r>
      <w:r w:rsidRPr="002866B2">
        <w:rPr>
          <w:rFonts w:ascii="Arial" w:hAnsi="Arial"/>
          <w:sz w:val="22"/>
          <w:szCs w:val="22"/>
        </w:rPr>
        <w:t>.</w:t>
      </w:r>
    </w:p>
    <w:p w14:paraId="25FB38E7" w14:textId="77777777" w:rsidR="007014E6" w:rsidRPr="0093392F" w:rsidRDefault="007014E6" w:rsidP="00AD70CB">
      <w:pPr>
        <w:ind w:firstLine="0"/>
        <w:rPr>
          <w:rFonts w:ascii="Arial" w:hAnsi="Arial" w:cs="Arial"/>
          <w:color w:val="FF0000"/>
          <w:sz w:val="22"/>
          <w:szCs w:val="22"/>
        </w:rPr>
      </w:pPr>
    </w:p>
    <w:p w14:paraId="3BD734D9" w14:textId="6C76AE30" w:rsidR="00AD70CB" w:rsidRDefault="00AD70CB" w:rsidP="008A7234">
      <w:pPr>
        <w:pStyle w:val="BodyText2"/>
        <w:ind w:firstLine="709"/>
      </w:pPr>
      <w:r w:rsidRPr="006124C0">
        <w:t xml:space="preserve">Pregled danih jamstava i potencijalnih obveza Županije po osnovi izdanih jamstava </w:t>
      </w:r>
      <w:r w:rsidR="00DE3134" w:rsidRPr="006124C0">
        <w:t xml:space="preserve">u izvještajnom razdoblju </w:t>
      </w:r>
      <w:r w:rsidRPr="006124C0">
        <w:t>dan je u sljedećoj tablici.</w:t>
      </w:r>
    </w:p>
    <w:p w14:paraId="2A2DF924" w14:textId="77777777" w:rsidR="00BA56C3" w:rsidRDefault="00BA56C3" w:rsidP="00AF6C9D">
      <w:pPr>
        <w:ind w:left="7788" w:firstLine="0"/>
        <w:jc w:val="center"/>
        <w:rPr>
          <w:rFonts w:ascii="Arial" w:hAnsi="Arial"/>
          <w:bCs/>
          <w:sz w:val="20"/>
          <w:szCs w:val="20"/>
        </w:rPr>
      </w:pPr>
    </w:p>
    <w:p w14:paraId="0CCA5B71" w14:textId="29DD4F0A" w:rsidR="00E92732" w:rsidRPr="006124C0" w:rsidRDefault="00AF6C9D" w:rsidP="00AF6C9D">
      <w:pPr>
        <w:ind w:left="7788" w:firstLine="0"/>
        <w:jc w:val="center"/>
        <w:rPr>
          <w:rFonts w:ascii="Arial" w:hAnsi="Arial"/>
          <w:bCs/>
          <w:sz w:val="20"/>
          <w:szCs w:val="20"/>
        </w:rPr>
      </w:pPr>
      <w:r w:rsidRPr="006124C0">
        <w:rPr>
          <w:rFonts w:ascii="Arial" w:hAnsi="Arial"/>
          <w:bCs/>
          <w:sz w:val="20"/>
          <w:szCs w:val="20"/>
        </w:rPr>
        <w:t xml:space="preserve">      </w:t>
      </w:r>
      <w:r w:rsidR="00E92732" w:rsidRPr="006124C0">
        <w:rPr>
          <w:rFonts w:ascii="Arial" w:hAnsi="Arial"/>
          <w:bCs/>
          <w:sz w:val="20"/>
          <w:szCs w:val="20"/>
        </w:rPr>
        <w:t>- u kunama</w:t>
      </w:r>
    </w:p>
    <w:tbl>
      <w:tblPr>
        <w:tblW w:w="9197" w:type="dxa"/>
        <w:jc w:val="center"/>
        <w:tblLayout w:type="fixed"/>
        <w:tblLook w:val="04A0" w:firstRow="1" w:lastRow="0" w:firstColumn="1" w:lastColumn="0" w:noHBand="0" w:noVBand="1"/>
      </w:tblPr>
      <w:tblGrid>
        <w:gridCol w:w="453"/>
        <w:gridCol w:w="1768"/>
        <w:gridCol w:w="1080"/>
        <w:gridCol w:w="1474"/>
        <w:gridCol w:w="1474"/>
        <w:gridCol w:w="1474"/>
        <w:gridCol w:w="1474"/>
      </w:tblGrid>
      <w:tr w:rsidR="006124C0" w:rsidRPr="006124C0" w14:paraId="12A3F7B8" w14:textId="77777777" w:rsidTr="00412CC3">
        <w:trPr>
          <w:trHeight w:val="616"/>
          <w:jc w:val="center"/>
        </w:trPr>
        <w:tc>
          <w:tcPr>
            <w:tcW w:w="453" w:type="dxa"/>
            <w:tcBorders>
              <w:top w:val="single" w:sz="4" w:space="0" w:color="auto"/>
              <w:left w:val="single" w:sz="4" w:space="0" w:color="auto"/>
              <w:bottom w:val="single" w:sz="4" w:space="0" w:color="auto"/>
              <w:right w:val="single" w:sz="4" w:space="0" w:color="auto"/>
            </w:tcBorders>
            <w:shd w:val="clear" w:color="auto" w:fill="BFBFBF"/>
            <w:vAlign w:val="center"/>
          </w:tcPr>
          <w:p w14:paraId="4A22BC04" w14:textId="77777777" w:rsidR="00A36510" w:rsidRPr="006124C0" w:rsidRDefault="00A36510" w:rsidP="00A36510">
            <w:pPr>
              <w:pStyle w:val="Heading6"/>
              <w:jc w:val="center"/>
              <w:rPr>
                <w:rFonts w:cs="Arial"/>
                <w:sz w:val="18"/>
                <w:szCs w:val="18"/>
              </w:rPr>
            </w:pPr>
            <w:proofErr w:type="spellStart"/>
            <w:r w:rsidRPr="006124C0">
              <w:rPr>
                <w:rFonts w:cs="Arial"/>
                <w:sz w:val="18"/>
                <w:szCs w:val="18"/>
              </w:rPr>
              <w:t>R.b</w:t>
            </w:r>
            <w:proofErr w:type="spellEnd"/>
            <w:r w:rsidRPr="006124C0">
              <w:rPr>
                <w:rFonts w:cs="Arial"/>
                <w:sz w:val="18"/>
                <w:szCs w:val="18"/>
              </w:rPr>
              <w:t>.</w:t>
            </w:r>
          </w:p>
        </w:tc>
        <w:tc>
          <w:tcPr>
            <w:tcW w:w="17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3C79C" w14:textId="77777777" w:rsidR="00A36510" w:rsidRPr="006124C0" w:rsidRDefault="00A36510" w:rsidP="006158B0">
            <w:pPr>
              <w:pStyle w:val="Heading6"/>
              <w:jc w:val="center"/>
              <w:rPr>
                <w:rFonts w:cs="Arial"/>
                <w:sz w:val="18"/>
                <w:szCs w:val="18"/>
              </w:rPr>
            </w:pPr>
            <w:r w:rsidRPr="006124C0">
              <w:rPr>
                <w:rFonts w:cs="Arial"/>
                <w:sz w:val="18"/>
                <w:szCs w:val="18"/>
              </w:rPr>
              <w:t>Korisnik</w:t>
            </w:r>
          </w:p>
        </w:tc>
        <w:tc>
          <w:tcPr>
            <w:tcW w:w="1080" w:type="dxa"/>
            <w:tcBorders>
              <w:top w:val="single" w:sz="4" w:space="0" w:color="auto"/>
              <w:left w:val="nil"/>
              <w:bottom w:val="single" w:sz="4" w:space="0" w:color="auto"/>
              <w:right w:val="single" w:sz="4" w:space="0" w:color="auto"/>
            </w:tcBorders>
            <w:shd w:val="clear" w:color="auto" w:fill="BFBFBF"/>
            <w:vAlign w:val="center"/>
            <w:hideMark/>
          </w:tcPr>
          <w:p w14:paraId="0D5D8391" w14:textId="77777777" w:rsidR="00A36510" w:rsidRPr="006124C0" w:rsidRDefault="00A36510" w:rsidP="006158B0">
            <w:pPr>
              <w:pStyle w:val="Heading6"/>
              <w:jc w:val="center"/>
              <w:rPr>
                <w:rFonts w:cs="Arial"/>
                <w:sz w:val="18"/>
                <w:szCs w:val="18"/>
              </w:rPr>
            </w:pPr>
            <w:r w:rsidRPr="006124C0">
              <w:rPr>
                <w:rFonts w:cs="Arial"/>
                <w:sz w:val="18"/>
                <w:szCs w:val="18"/>
              </w:rPr>
              <w:t>Glavnica/ kamate</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578D079F" w14:textId="71E4F958" w:rsidR="00A36510" w:rsidRPr="006124C0" w:rsidRDefault="00A36510" w:rsidP="006124C0">
            <w:pPr>
              <w:pStyle w:val="Heading6"/>
              <w:jc w:val="center"/>
              <w:rPr>
                <w:rFonts w:cs="Arial"/>
                <w:sz w:val="18"/>
                <w:szCs w:val="18"/>
              </w:rPr>
            </w:pPr>
            <w:r w:rsidRPr="006124C0">
              <w:rPr>
                <w:rFonts w:cs="Arial"/>
                <w:sz w:val="18"/>
                <w:szCs w:val="18"/>
              </w:rPr>
              <w:t>Stanje duga na dan 01.01.20</w:t>
            </w:r>
            <w:r w:rsidR="00A63F59" w:rsidRPr="006124C0">
              <w:rPr>
                <w:rFonts w:cs="Arial"/>
                <w:sz w:val="18"/>
                <w:szCs w:val="18"/>
              </w:rPr>
              <w:t>2</w:t>
            </w:r>
            <w:r w:rsidR="006124C0">
              <w:rPr>
                <w:rFonts w:cs="Arial"/>
                <w:sz w:val="18"/>
                <w:szCs w:val="18"/>
              </w:rPr>
              <w:t>1</w:t>
            </w:r>
            <w:r w:rsidRPr="006124C0">
              <w:rPr>
                <w:rFonts w:cs="Arial"/>
                <w:sz w:val="18"/>
                <w:szCs w:val="18"/>
              </w:rPr>
              <w:t>.</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586A5692" w14:textId="30961620" w:rsidR="00A36510" w:rsidRPr="006124C0" w:rsidRDefault="00A36510" w:rsidP="006124C0">
            <w:pPr>
              <w:pStyle w:val="Heading6"/>
              <w:jc w:val="center"/>
              <w:rPr>
                <w:rFonts w:cs="Arial"/>
                <w:sz w:val="18"/>
                <w:szCs w:val="18"/>
              </w:rPr>
            </w:pPr>
            <w:r w:rsidRPr="006124C0">
              <w:rPr>
                <w:rFonts w:cs="Arial"/>
                <w:sz w:val="18"/>
                <w:szCs w:val="18"/>
              </w:rPr>
              <w:t>Izdana jamstva u 20</w:t>
            </w:r>
            <w:r w:rsidR="00A63F59" w:rsidRPr="006124C0">
              <w:rPr>
                <w:rFonts w:cs="Arial"/>
                <w:sz w:val="18"/>
                <w:szCs w:val="18"/>
              </w:rPr>
              <w:t>2</w:t>
            </w:r>
            <w:r w:rsidR="006124C0">
              <w:rPr>
                <w:rFonts w:cs="Arial"/>
                <w:sz w:val="18"/>
                <w:szCs w:val="18"/>
              </w:rPr>
              <w:t>1</w:t>
            </w:r>
            <w:r w:rsidRPr="006124C0">
              <w:rPr>
                <w:rFonts w:cs="Arial"/>
                <w:sz w:val="18"/>
                <w:szCs w:val="18"/>
              </w:rPr>
              <w:t>. godini</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028809E4" w14:textId="0C382A78" w:rsidR="00A36510" w:rsidRPr="006124C0" w:rsidRDefault="00A36510" w:rsidP="006124C0">
            <w:pPr>
              <w:pStyle w:val="Heading6"/>
              <w:jc w:val="center"/>
              <w:rPr>
                <w:rFonts w:cs="Arial"/>
                <w:sz w:val="18"/>
                <w:szCs w:val="18"/>
              </w:rPr>
            </w:pPr>
            <w:r w:rsidRPr="006124C0">
              <w:rPr>
                <w:rFonts w:cs="Arial"/>
                <w:sz w:val="18"/>
                <w:szCs w:val="18"/>
              </w:rPr>
              <w:t>Otplaćeno u 20</w:t>
            </w:r>
            <w:r w:rsidR="00A63F59" w:rsidRPr="006124C0">
              <w:rPr>
                <w:rFonts w:cs="Arial"/>
                <w:sz w:val="18"/>
                <w:szCs w:val="18"/>
              </w:rPr>
              <w:t>2</w:t>
            </w:r>
            <w:r w:rsidR="006124C0">
              <w:rPr>
                <w:rFonts w:cs="Arial"/>
                <w:sz w:val="18"/>
                <w:szCs w:val="18"/>
              </w:rPr>
              <w:t>1</w:t>
            </w:r>
            <w:r w:rsidRPr="006124C0">
              <w:rPr>
                <w:rFonts w:cs="Arial"/>
                <w:sz w:val="18"/>
                <w:szCs w:val="18"/>
              </w:rPr>
              <w:t>. godini</w:t>
            </w:r>
          </w:p>
        </w:tc>
        <w:tc>
          <w:tcPr>
            <w:tcW w:w="1474" w:type="dxa"/>
            <w:tcBorders>
              <w:top w:val="single" w:sz="4" w:space="0" w:color="auto"/>
              <w:left w:val="nil"/>
              <w:bottom w:val="single" w:sz="4" w:space="0" w:color="auto"/>
              <w:right w:val="single" w:sz="4" w:space="0" w:color="auto"/>
            </w:tcBorders>
            <w:shd w:val="clear" w:color="auto" w:fill="BFBFBF"/>
            <w:vAlign w:val="center"/>
            <w:hideMark/>
          </w:tcPr>
          <w:p w14:paraId="37F0240E" w14:textId="5712603A" w:rsidR="00A36510" w:rsidRPr="006124C0" w:rsidRDefault="00A36510" w:rsidP="006124C0">
            <w:pPr>
              <w:pStyle w:val="Heading6"/>
              <w:jc w:val="center"/>
              <w:rPr>
                <w:rFonts w:cs="Arial"/>
                <w:sz w:val="18"/>
                <w:szCs w:val="18"/>
              </w:rPr>
            </w:pPr>
            <w:r w:rsidRPr="006124C0">
              <w:rPr>
                <w:rFonts w:cs="Arial"/>
                <w:sz w:val="18"/>
                <w:szCs w:val="18"/>
              </w:rPr>
              <w:t>Stanje duga na dan 31.12.20</w:t>
            </w:r>
            <w:r w:rsidR="00A63F59" w:rsidRPr="006124C0">
              <w:rPr>
                <w:rFonts w:cs="Arial"/>
                <w:sz w:val="18"/>
                <w:szCs w:val="18"/>
              </w:rPr>
              <w:t>2</w:t>
            </w:r>
            <w:r w:rsidR="006124C0">
              <w:rPr>
                <w:rFonts w:cs="Arial"/>
                <w:sz w:val="18"/>
                <w:szCs w:val="18"/>
              </w:rPr>
              <w:t>1</w:t>
            </w:r>
            <w:r w:rsidRPr="006124C0">
              <w:rPr>
                <w:rFonts w:cs="Arial"/>
                <w:sz w:val="18"/>
                <w:szCs w:val="18"/>
              </w:rPr>
              <w:t>.</w:t>
            </w:r>
          </w:p>
        </w:tc>
      </w:tr>
      <w:tr w:rsidR="0093392F" w:rsidRPr="006124C0" w14:paraId="5A924C4B" w14:textId="77777777" w:rsidTr="00412CC3">
        <w:trPr>
          <w:trHeight w:hRule="exact" w:val="284"/>
          <w:jc w:val="center"/>
        </w:trPr>
        <w:tc>
          <w:tcPr>
            <w:tcW w:w="453" w:type="dxa"/>
            <w:vMerge w:val="restart"/>
            <w:tcBorders>
              <w:top w:val="nil"/>
              <w:left w:val="single" w:sz="4" w:space="0" w:color="auto"/>
              <w:right w:val="single" w:sz="4" w:space="0" w:color="auto"/>
            </w:tcBorders>
            <w:vAlign w:val="center"/>
          </w:tcPr>
          <w:p w14:paraId="37631507" w14:textId="77777777" w:rsidR="00A36510" w:rsidRPr="006124C0" w:rsidRDefault="00A36510" w:rsidP="00A36510">
            <w:pPr>
              <w:ind w:firstLine="0"/>
              <w:jc w:val="center"/>
              <w:rPr>
                <w:rFonts w:ascii="Arial" w:hAnsi="Arial" w:cs="Arial"/>
                <w:sz w:val="18"/>
                <w:szCs w:val="18"/>
                <w:lang w:eastAsia="zh-CN"/>
              </w:rPr>
            </w:pPr>
            <w:r w:rsidRPr="006124C0">
              <w:rPr>
                <w:rFonts w:ascii="Arial" w:hAnsi="Arial" w:cs="Arial"/>
                <w:sz w:val="18"/>
                <w:szCs w:val="18"/>
                <w:lang w:eastAsia="zh-CN"/>
              </w:rPr>
              <w:t>1.</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6F2A7672" w14:textId="77777777" w:rsidR="00A36510" w:rsidRPr="006124C0" w:rsidRDefault="00A36510" w:rsidP="00C36921">
            <w:pPr>
              <w:ind w:firstLine="0"/>
              <w:jc w:val="left"/>
              <w:rPr>
                <w:rFonts w:ascii="Arial" w:hAnsi="Arial" w:cs="Arial"/>
                <w:sz w:val="18"/>
                <w:szCs w:val="18"/>
                <w:lang w:eastAsia="zh-CN"/>
              </w:rPr>
            </w:pPr>
            <w:r w:rsidRPr="006124C0">
              <w:rPr>
                <w:rFonts w:ascii="Arial" w:hAnsi="Arial" w:cs="Arial"/>
                <w:sz w:val="18"/>
                <w:szCs w:val="18"/>
                <w:lang w:eastAsia="zh-CN"/>
              </w:rPr>
              <w:t>Županijska uprava za ceste PGŽ</w:t>
            </w:r>
          </w:p>
        </w:tc>
        <w:tc>
          <w:tcPr>
            <w:tcW w:w="1080" w:type="dxa"/>
            <w:tcBorders>
              <w:top w:val="nil"/>
              <w:left w:val="nil"/>
              <w:bottom w:val="single" w:sz="4" w:space="0" w:color="auto"/>
              <w:right w:val="single" w:sz="4" w:space="0" w:color="auto"/>
            </w:tcBorders>
            <w:shd w:val="clear" w:color="auto" w:fill="auto"/>
            <w:noWrap/>
            <w:vAlign w:val="center"/>
            <w:hideMark/>
          </w:tcPr>
          <w:p w14:paraId="4B0EE980" w14:textId="77777777" w:rsidR="00A36510" w:rsidRPr="006124C0" w:rsidRDefault="00A36510" w:rsidP="00C36921">
            <w:pPr>
              <w:ind w:firstLine="0"/>
              <w:jc w:val="center"/>
              <w:rPr>
                <w:rFonts w:ascii="Arial" w:hAnsi="Arial" w:cs="Arial"/>
                <w:sz w:val="18"/>
                <w:szCs w:val="18"/>
                <w:lang w:eastAsia="zh-CN"/>
              </w:rPr>
            </w:pPr>
            <w:r w:rsidRPr="006124C0">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hideMark/>
          </w:tcPr>
          <w:p w14:paraId="1620B788" w14:textId="284E76E0"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4.996.524,99</w:t>
            </w:r>
          </w:p>
        </w:tc>
        <w:tc>
          <w:tcPr>
            <w:tcW w:w="1474" w:type="dxa"/>
            <w:tcBorders>
              <w:top w:val="nil"/>
              <w:left w:val="nil"/>
              <w:bottom w:val="single" w:sz="4" w:space="0" w:color="auto"/>
              <w:right w:val="single" w:sz="4" w:space="0" w:color="auto"/>
            </w:tcBorders>
            <w:shd w:val="clear" w:color="auto" w:fill="auto"/>
            <w:noWrap/>
            <w:vAlign w:val="center"/>
            <w:hideMark/>
          </w:tcPr>
          <w:p w14:paraId="002DA2B1" w14:textId="77777777" w:rsidR="00A36510" w:rsidRPr="006124C0" w:rsidRDefault="00A36510" w:rsidP="00C36921">
            <w:pPr>
              <w:ind w:firstLine="0"/>
              <w:jc w:val="right"/>
              <w:rPr>
                <w:rFonts w:ascii="Arial" w:hAnsi="Arial" w:cs="Arial"/>
                <w:sz w:val="18"/>
                <w:szCs w:val="18"/>
                <w:lang w:eastAsia="zh-CN"/>
              </w:rPr>
            </w:pPr>
            <w:r w:rsidRPr="006124C0">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71C7224F" w14:textId="28F23223"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2.388.873,10</w:t>
            </w:r>
          </w:p>
        </w:tc>
        <w:tc>
          <w:tcPr>
            <w:tcW w:w="1474" w:type="dxa"/>
            <w:tcBorders>
              <w:top w:val="nil"/>
              <w:left w:val="nil"/>
              <w:bottom w:val="single" w:sz="4" w:space="0" w:color="auto"/>
              <w:right w:val="single" w:sz="4" w:space="0" w:color="auto"/>
            </w:tcBorders>
            <w:shd w:val="clear" w:color="auto" w:fill="auto"/>
            <w:noWrap/>
            <w:vAlign w:val="center"/>
          </w:tcPr>
          <w:p w14:paraId="7F7C31E0" w14:textId="532CC4E5"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2.607.651,89</w:t>
            </w:r>
          </w:p>
        </w:tc>
      </w:tr>
      <w:tr w:rsidR="0093392F" w:rsidRPr="006124C0" w14:paraId="43DDC5D5" w14:textId="77777777" w:rsidTr="00412CC3">
        <w:trPr>
          <w:trHeight w:hRule="exact" w:val="284"/>
          <w:jc w:val="center"/>
        </w:trPr>
        <w:tc>
          <w:tcPr>
            <w:tcW w:w="453" w:type="dxa"/>
            <w:vMerge/>
            <w:tcBorders>
              <w:left w:val="single" w:sz="4" w:space="0" w:color="auto"/>
              <w:right w:val="single" w:sz="4" w:space="0" w:color="auto"/>
            </w:tcBorders>
            <w:vAlign w:val="center"/>
          </w:tcPr>
          <w:p w14:paraId="3985C512" w14:textId="77777777" w:rsidR="00A36510" w:rsidRPr="006124C0"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5BE605A0" w14:textId="77777777" w:rsidR="00A36510" w:rsidRPr="006124C0"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272ACE9" w14:textId="77777777" w:rsidR="00A36510" w:rsidRPr="006124C0" w:rsidRDefault="00A36510" w:rsidP="00C36921">
            <w:pPr>
              <w:ind w:firstLine="0"/>
              <w:jc w:val="center"/>
              <w:rPr>
                <w:rFonts w:ascii="Arial" w:hAnsi="Arial" w:cs="Arial"/>
                <w:sz w:val="18"/>
                <w:szCs w:val="18"/>
                <w:lang w:eastAsia="zh-CN"/>
              </w:rPr>
            </w:pPr>
            <w:r w:rsidRPr="006124C0">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hideMark/>
          </w:tcPr>
          <w:p w14:paraId="24601BB2" w14:textId="7FD0BC90"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9.232.586,19</w:t>
            </w:r>
          </w:p>
        </w:tc>
        <w:tc>
          <w:tcPr>
            <w:tcW w:w="1474" w:type="dxa"/>
            <w:tcBorders>
              <w:top w:val="nil"/>
              <w:left w:val="nil"/>
              <w:bottom w:val="single" w:sz="4" w:space="0" w:color="auto"/>
              <w:right w:val="single" w:sz="4" w:space="0" w:color="auto"/>
            </w:tcBorders>
            <w:shd w:val="clear" w:color="auto" w:fill="auto"/>
            <w:noWrap/>
            <w:vAlign w:val="center"/>
            <w:hideMark/>
          </w:tcPr>
          <w:p w14:paraId="16134638" w14:textId="77777777" w:rsidR="00A36510" w:rsidRPr="006124C0" w:rsidRDefault="00A36510" w:rsidP="00C36921">
            <w:pPr>
              <w:ind w:firstLine="0"/>
              <w:jc w:val="right"/>
              <w:rPr>
                <w:rFonts w:ascii="Arial" w:hAnsi="Arial" w:cs="Arial"/>
                <w:sz w:val="18"/>
                <w:szCs w:val="18"/>
                <w:lang w:eastAsia="zh-CN"/>
              </w:rPr>
            </w:pPr>
            <w:r w:rsidRPr="006124C0">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7C79A1EA" w14:textId="3BF696E4"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74.567,31</w:t>
            </w:r>
          </w:p>
        </w:tc>
        <w:tc>
          <w:tcPr>
            <w:tcW w:w="1474" w:type="dxa"/>
            <w:tcBorders>
              <w:top w:val="nil"/>
              <w:left w:val="nil"/>
              <w:bottom w:val="single" w:sz="4" w:space="0" w:color="auto"/>
              <w:right w:val="single" w:sz="4" w:space="0" w:color="auto"/>
            </w:tcBorders>
            <w:shd w:val="clear" w:color="auto" w:fill="auto"/>
            <w:noWrap/>
            <w:vAlign w:val="center"/>
          </w:tcPr>
          <w:p w14:paraId="61458A76" w14:textId="67B0FFCD" w:rsidR="00A36510" w:rsidRPr="006124C0" w:rsidRDefault="006124C0" w:rsidP="00C36921">
            <w:pPr>
              <w:ind w:firstLine="0"/>
              <w:jc w:val="right"/>
              <w:rPr>
                <w:rFonts w:ascii="Arial" w:hAnsi="Arial" w:cs="Arial"/>
                <w:sz w:val="18"/>
                <w:szCs w:val="18"/>
                <w:lang w:eastAsia="zh-CN"/>
              </w:rPr>
            </w:pPr>
            <w:r w:rsidRPr="006124C0">
              <w:rPr>
                <w:rFonts w:ascii="Arial" w:hAnsi="Arial" w:cs="Arial"/>
                <w:sz w:val="18"/>
                <w:szCs w:val="18"/>
                <w:lang w:eastAsia="zh-CN"/>
              </w:rPr>
              <w:t>9.158.018,88</w:t>
            </w:r>
          </w:p>
        </w:tc>
      </w:tr>
      <w:tr w:rsidR="0093392F" w:rsidRPr="006124C0" w14:paraId="5BC5CB12" w14:textId="77777777" w:rsidTr="00412CC3">
        <w:trPr>
          <w:trHeight w:hRule="exact" w:val="284"/>
          <w:jc w:val="center"/>
        </w:trPr>
        <w:tc>
          <w:tcPr>
            <w:tcW w:w="453" w:type="dxa"/>
            <w:vMerge/>
            <w:tcBorders>
              <w:left w:val="single" w:sz="4" w:space="0" w:color="auto"/>
              <w:bottom w:val="single" w:sz="4" w:space="0" w:color="000000"/>
              <w:right w:val="single" w:sz="4" w:space="0" w:color="auto"/>
            </w:tcBorders>
            <w:vAlign w:val="center"/>
          </w:tcPr>
          <w:p w14:paraId="2DFB449C" w14:textId="77777777" w:rsidR="00A36510" w:rsidRPr="006124C0"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1B83F269" w14:textId="77777777" w:rsidR="00A36510" w:rsidRPr="006124C0"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FF7628A" w14:textId="77777777" w:rsidR="00A36510" w:rsidRPr="006124C0" w:rsidRDefault="00A36510" w:rsidP="00C36921">
            <w:pPr>
              <w:ind w:firstLine="0"/>
              <w:jc w:val="center"/>
              <w:rPr>
                <w:rFonts w:ascii="Arial" w:hAnsi="Arial" w:cs="Arial"/>
                <w:b/>
                <w:bCs/>
                <w:sz w:val="18"/>
                <w:szCs w:val="18"/>
                <w:lang w:eastAsia="zh-CN"/>
              </w:rPr>
            </w:pPr>
            <w:r w:rsidRPr="006124C0">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hideMark/>
          </w:tcPr>
          <w:p w14:paraId="408C0B0B" w14:textId="7980EE24" w:rsidR="00A36510" w:rsidRPr="006124C0" w:rsidRDefault="006124C0" w:rsidP="00C36921">
            <w:pPr>
              <w:ind w:firstLine="0"/>
              <w:jc w:val="right"/>
              <w:rPr>
                <w:rFonts w:ascii="Arial" w:hAnsi="Arial" w:cs="Arial"/>
                <w:b/>
                <w:bCs/>
                <w:sz w:val="18"/>
                <w:szCs w:val="18"/>
                <w:lang w:eastAsia="zh-CN"/>
              </w:rPr>
            </w:pPr>
            <w:r w:rsidRPr="006124C0">
              <w:rPr>
                <w:rFonts w:ascii="Arial" w:hAnsi="Arial" w:cs="Arial"/>
                <w:b/>
                <w:bCs/>
                <w:sz w:val="18"/>
                <w:szCs w:val="18"/>
                <w:lang w:eastAsia="zh-CN"/>
              </w:rPr>
              <w:t>14.229.111,18</w:t>
            </w:r>
          </w:p>
        </w:tc>
        <w:tc>
          <w:tcPr>
            <w:tcW w:w="1474" w:type="dxa"/>
            <w:tcBorders>
              <w:top w:val="nil"/>
              <w:left w:val="nil"/>
              <w:bottom w:val="single" w:sz="4" w:space="0" w:color="auto"/>
              <w:right w:val="single" w:sz="4" w:space="0" w:color="auto"/>
            </w:tcBorders>
            <w:shd w:val="clear" w:color="auto" w:fill="auto"/>
            <w:noWrap/>
            <w:vAlign w:val="center"/>
            <w:hideMark/>
          </w:tcPr>
          <w:p w14:paraId="579086B4" w14:textId="77777777" w:rsidR="00A36510" w:rsidRPr="006124C0" w:rsidRDefault="00A36510" w:rsidP="00C36921">
            <w:pPr>
              <w:ind w:firstLine="0"/>
              <w:jc w:val="right"/>
              <w:rPr>
                <w:rFonts w:ascii="Arial" w:hAnsi="Arial" w:cs="Arial"/>
                <w:b/>
                <w:bCs/>
                <w:sz w:val="18"/>
                <w:szCs w:val="18"/>
                <w:lang w:eastAsia="zh-CN"/>
              </w:rPr>
            </w:pPr>
            <w:r w:rsidRPr="006124C0">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5E8C7BD5" w14:textId="020B02E3" w:rsidR="00A36510" w:rsidRPr="006124C0" w:rsidRDefault="006124C0" w:rsidP="00C36921">
            <w:pPr>
              <w:ind w:firstLine="0"/>
              <w:jc w:val="right"/>
              <w:rPr>
                <w:rFonts w:ascii="Arial" w:hAnsi="Arial" w:cs="Arial"/>
                <w:b/>
                <w:bCs/>
                <w:sz w:val="18"/>
                <w:szCs w:val="18"/>
                <w:lang w:eastAsia="zh-CN"/>
              </w:rPr>
            </w:pPr>
            <w:r w:rsidRPr="006124C0">
              <w:rPr>
                <w:rFonts w:ascii="Arial" w:hAnsi="Arial" w:cs="Arial"/>
                <w:b/>
                <w:bCs/>
                <w:sz w:val="18"/>
                <w:szCs w:val="18"/>
                <w:lang w:eastAsia="zh-CN"/>
              </w:rPr>
              <w:t>2.463.440,41</w:t>
            </w:r>
          </w:p>
        </w:tc>
        <w:tc>
          <w:tcPr>
            <w:tcW w:w="1474" w:type="dxa"/>
            <w:tcBorders>
              <w:top w:val="nil"/>
              <w:left w:val="nil"/>
              <w:bottom w:val="single" w:sz="4" w:space="0" w:color="auto"/>
              <w:right w:val="single" w:sz="4" w:space="0" w:color="auto"/>
            </w:tcBorders>
            <w:shd w:val="clear" w:color="auto" w:fill="auto"/>
            <w:noWrap/>
            <w:vAlign w:val="center"/>
          </w:tcPr>
          <w:p w14:paraId="4E778F6B" w14:textId="7AAB8C18" w:rsidR="00A36510" w:rsidRPr="006124C0" w:rsidRDefault="006124C0" w:rsidP="00C36921">
            <w:pPr>
              <w:ind w:firstLine="0"/>
              <w:jc w:val="right"/>
              <w:rPr>
                <w:rFonts w:ascii="Arial" w:hAnsi="Arial" w:cs="Arial"/>
                <w:b/>
                <w:bCs/>
                <w:sz w:val="18"/>
                <w:szCs w:val="18"/>
                <w:lang w:eastAsia="zh-CN"/>
              </w:rPr>
            </w:pPr>
            <w:r w:rsidRPr="006124C0">
              <w:rPr>
                <w:rFonts w:ascii="Arial" w:hAnsi="Arial" w:cs="Arial"/>
                <w:b/>
                <w:bCs/>
                <w:sz w:val="18"/>
                <w:szCs w:val="18"/>
                <w:lang w:eastAsia="zh-CN"/>
              </w:rPr>
              <w:t>11.765.670,77</w:t>
            </w:r>
          </w:p>
        </w:tc>
      </w:tr>
      <w:tr w:rsidR="00412CC3" w:rsidRPr="00412CC3" w14:paraId="64892476" w14:textId="77777777" w:rsidTr="00412CC3">
        <w:trPr>
          <w:trHeight w:hRule="exact" w:val="284"/>
          <w:jc w:val="center"/>
        </w:trPr>
        <w:tc>
          <w:tcPr>
            <w:tcW w:w="453" w:type="dxa"/>
            <w:vMerge w:val="restart"/>
            <w:tcBorders>
              <w:top w:val="nil"/>
              <w:left w:val="single" w:sz="4" w:space="0" w:color="auto"/>
              <w:right w:val="single" w:sz="4" w:space="0" w:color="auto"/>
            </w:tcBorders>
            <w:vAlign w:val="center"/>
          </w:tcPr>
          <w:p w14:paraId="4E0C4B27" w14:textId="77777777" w:rsidR="00A36510" w:rsidRPr="00412CC3" w:rsidRDefault="00A36510" w:rsidP="00A36510">
            <w:pPr>
              <w:ind w:firstLine="0"/>
              <w:jc w:val="center"/>
              <w:rPr>
                <w:rFonts w:ascii="Arial" w:hAnsi="Arial" w:cs="Arial"/>
                <w:sz w:val="18"/>
                <w:szCs w:val="18"/>
                <w:lang w:eastAsia="zh-CN"/>
              </w:rPr>
            </w:pPr>
            <w:r w:rsidRPr="00412CC3">
              <w:rPr>
                <w:rFonts w:ascii="Arial" w:hAnsi="Arial" w:cs="Arial"/>
                <w:sz w:val="18"/>
                <w:szCs w:val="18"/>
                <w:lang w:eastAsia="zh-CN"/>
              </w:rPr>
              <w:t>2.</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48ABFA4C" w14:textId="77777777" w:rsidR="00A36510" w:rsidRPr="00412CC3" w:rsidRDefault="00A36510" w:rsidP="00C36921">
            <w:pPr>
              <w:ind w:firstLine="0"/>
              <w:jc w:val="left"/>
              <w:rPr>
                <w:rFonts w:ascii="Arial" w:hAnsi="Arial" w:cs="Arial"/>
                <w:sz w:val="18"/>
                <w:szCs w:val="18"/>
                <w:lang w:eastAsia="zh-CN"/>
              </w:rPr>
            </w:pPr>
            <w:proofErr w:type="spellStart"/>
            <w:r w:rsidRPr="00412CC3">
              <w:rPr>
                <w:rFonts w:ascii="Arial" w:hAnsi="Arial" w:cs="Arial"/>
                <w:sz w:val="18"/>
                <w:szCs w:val="18"/>
                <w:lang w:eastAsia="zh-CN"/>
              </w:rPr>
              <w:t>Ekoplus</w:t>
            </w:r>
            <w:proofErr w:type="spellEnd"/>
            <w:r w:rsidRPr="00412CC3">
              <w:rPr>
                <w:rFonts w:ascii="Arial" w:hAnsi="Arial" w:cs="Arial"/>
                <w:sz w:val="18"/>
                <w:szCs w:val="18"/>
                <w:lang w:eastAsia="zh-CN"/>
              </w:rPr>
              <w:t xml:space="preserve"> d.o.o. Rijeka</w:t>
            </w:r>
          </w:p>
        </w:tc>
        <w:tc>
          <w:tcPr>
            <w:tcW w:w="1080" w:type="dxa"/>
            <w:tcBorders>
              <w:top w:val="nil"/>
              <w:left w:val="nil"/>
              <w:bottom w:val="single" w:sz="4" w:space="0" w:color="auto"/>
              <w:right w:val="single" w:sz="4" w:space="0" w:color="auto"/>
            </w:tcBorders>
            <w:shd w:val="clear" w:color="auto" w:fill="auto"/>
            <w:noWrap/>
            <w:vAlign w:val="center"/>
            <w:hideMark/>
          </w:tcPr>
          <w:p w14:paraId="08AE1B5E" w14:textId="77777777" w:rsidR="00A36510" w:rsidRPr="00412CC3" w:rsidRDefault="00A36510" w:rsidP="00C36921">
            <w:pPr>
              <w:ind w:firstLine="0"/>
              <w:jc w:val="center"/>
              <w:rPr>
                <w:rFonts w:ascii="Arial" w:hAnsi="Arial" w:cs="Arial"/>
                <w:sz w:val="18"/>
                <w:szCs w:val="18"/>
                <w:lang w:eastAsia="zh-CN"/>
              </w:rPr>
            </w:pPr>
            <w:r w:rsidRPr="00412CC3">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tcPr>
          <w:p w14:paraId="1A5C8BE4" w14:textId="782B8B8C"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28.674.847,00</w:t>
            </w:r>
          </w:p>
        </w:tc>
        <w:tc>
          <w:tcPr>
            <w:tcW w:w="1474" w:type="dxa"/>
            <w:tcBorders>
              <w:top w:val="nil"/>
              <w:left w:val="nil"/>
              <w:bottom w:val="single" w:sz="4" w:space="0" w:color="auto"/>
              <w:right w:val="single" w:sz="4" w:space="0" w:color="auto"/>
            </w:tcBorders>
            <w:shd w:val="clear" w:color="auto" w:fill="auto"/>
            <w:noWrap/>
            <w:vAlign w:val="center"/>
            <w:hideMark/>
          </w:tcPr>
          <w:p w14:paraId="6B6F59C8" w14:textId="77777777" w:rsidR="00A36510" w:rsidRPr="00412CC3" w:rsidRDefault="00A36510" w:rsidP="00C36921">
            <w:pPr>
              <w:ind w:firstLine="0"/>
              <w:jc w:val="right"/>
              <w:rPr>
                <w:rFonts w:ascii="Arial" w:hAnsi="Arial" w:cs="Arial"/>
                <w:sz w:val="18"/>
                <w:szCs w:val="18"/>
                <w:lang w:eastAsia="zh-CN"/>
              </w:rPr>
            </w:pPr>
            <w:r w:rsidRPr="00412CC3">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29D43116" w14:textId="36577D36"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1.552.788,72</w:t>
            </w:r>
          </w:p>
        </w:tc>
        <w:tc>
          <w:tcPr>
            <w:tcW w:w="1474" w:type="dxa"/>
            <w:tcBorders>
              <w:top w:val="nil"/>
              <w:left w:val="nil"/>
              <w:bottom w:val="single" w:sz="4" w:space="0" w:color="auto"/>
              <w:right w:val="single" w:sz="4" w:space="0" w:color="auto"/>
            </w:tcBorders>
            <w:shd w:val="clear" w:color="auto" w:fill="auto"/>
            <w:noWrap/>
            <w:vAlign w:val="center"/>
          </w:tcPr>
          <w:p w14:paraId="4C6BF454" w14:textId="1FA45B38"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27.122.058,28</w:t>
            </w:r>
          </w:p>
        </w:tc>
      </w:tr>
      <w:tr w:rsidR="00412CC3" w:rsidRPr="00412CC3" w14:paraId="60155830" w14:textId="77777777" w:rsidTr="00412CC3">
        <w:trPr>
          <w:trHeight w:hRule="exact" w:val="284"/>
          <w:jc w:val="center"/>
        </w:trPr>
        <w:tc>
          <w:tcPr>
            <w:tcW w:w="453" w:type="dxa"/>
            <w:vMerge/>
            <w:tcBorders>
              <w:left w:val="single" w:sz="4" w:space="0" w:color="auto"/>
              <w:right w:val="single" w:sz="4" w:space="0" w:color="auto"/>
            </w:tcBorders>
            <w:vAlign w:val="center"/>
          </w:tcPr>
          <w:p w14:paraId="7C48BCEC" w14:textId="77777777" w:rsidR="00A36510" w:rsidRPr="00412CC3"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auto"/>
              <w:right w:val="single" w:sz="4" w:space="0" w:color="auto"/>
            </w:tcBorders>
            <w:vAlign w:val="center"/>
            <w:hideMark/>
          </w:tcPr>
          <w:p w14:paraId="0D84A5D2" w14:textId="77777777" w:rsidR="00A36510" w:rsidRPr="00412CC3"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34DA14F9" w14:textId="77777777" w:rsidR="00A36510" w:rsidRPr="00412CC3" w:rsidRDefault="00A36510" w:rsidP="00C36921">
            <w:pPr>
              <w:ind w:firstLine="0"/>
              <w:jc w:val="center"/>
              <w:rPr>
                <w:rFonts w:ascii="Arial" w:hAnsi="Arial" w:cs="Arial"/>
                <w:sz w:val="18"/>
                <w:szCs w:val="18"/>
                <w:lang w:eastAsia="zh-CN"/>
              </w:rPr>
            </w:pPr>
            <w:r w:rsidRPr="00412CC3">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tcPr>
          <w:p w14:paraId="2D636A54" w14:textId="603DFBD5"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14.937.852,58</w:t>
            </w:r>
          </w:p>
        </w:tc>
        <w:tc>
          <w:tcPr>
            <w:tcW w:w="1474" w:type="dxa"/>
            <w:tcBorders>
              <w:top w:val="nil"/>
              <w:left w:val="nil"/>
              <w:bottom w:val="single" w:sz="4" w:space="0" w:color="auto"/>
              <w:right w:val="single" w:sz="4" w:space="0" w:color="auto"/>
            </w:tcBorders>
            <w:shd w:val="clear" w:color="auto" w:fill="auto"/>
            <w:noWrap/>
            <w:vAlign w:val="center"/>
            <w:hideMark/>
          </w:tcPr>
          <w:p w14:paraId="59F2D222" w14:textId="77777777" w:rsidR="00A36510" w:rsidRPr="00412CC3" w:rsidRDefault="00A36510" w:rsidP="00C36921">
            <w:pPr>
              <w:ind w:firstLine="0"/>
              <w:jc w:val="right"/>
              <w:rPr>
                <w:rFonts w:ascii="Arial" w:hAnsi="Arial" w:cs="Arial"/>
                <w:sz w:val="18"/>
                <w:szCs w:val="18"/>
                <w:lang w:eastAsia="zh-CN"/>
              </w:rPr>
            </w:pPr>
            <w:r w:rsidRPr="00412CC3">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53745657" w14:textId="41AD855A"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794.478,38</w:t>
            </w:r>
          </w:p>
        </w:tc>
        <w:tc>
          <w:tcPr>
            <w:tcW w:w="1474" w:type="dxa"/>
            <w:tcBorders>
              <w:top w:val="nil"/>
              <w:left w:val="nil"/>
              <w:bottom w:val="single" w:sz="4" w:space="0" w:color="auto"/>
              <w:right w:val="single" w:sz="4" w:space="0" w:color="auto"/>
            </w:tcBorders>
            <w:shd w:val="clear" w:color="auto" w:fill="auto"/>
            <w:noWrap/>
            <w:vAlign w:val="center"/>
          </w:tcPr>
          <w:p w14:paraId="31212857" w14:textId="09E824C3" w:rsidR="00A36510" w:rsidRPr="00412CC3" w:rsidRDefault="00412CC3" w:rsidP="00C36921">
            <w:pPr>
              <w:ind w:firstLine="0"/>
              <w:jc w:val="right"/>
              <w:rPr>
                <w:rFonts w:ascii="Arial" w:hAnsi="Arial" w:cs="Arial"/>
                <w:sz w:val="18"/>
                <w:szCs w:val="18"/>
                <w:lang w:eastAsia="zh-CN"/>
              </w:rPr>
            </w:pPr>
            <w:r w:rsidRPr="00412CC3">
              <w:rPr>
                <w:rFonts w:ascii="Arial" w:hAnsi="Arial" w:cs="Arial"/>
                <w:sz w:val="18"/>
                <w:szCs w:val="18"/>
                <w:lang w:eastAsia="zh-CN"/>
              </w:rPr>
              <w:t>14.143.374,20</w:t>
            </w:r>
          </w:p>
        </w:tc>
      </w:tr>
      <w:tr w:rsidR="00412CC3" w:rsidRPr="00412CC3" w14:paraId="218AD514" w14:textId="77777777" w:rsidTr="00412CC3">
        <w:trPr>
          <w:trHeight w:hRule="exact" w:val="284"/>
          <w:jc w:val="center"/>
        </w:trPr>
        <w:tc>
          <w:tcPr>
            <w:tcW w:w="453" w:type="dxa"/>
            <w:vMerge/>
            <w:tcBorders>
              <w:left w:val="single" w:sz="4" w:space="0" w:color="auto"/>
              <w:bottom w:val="single" w:sz="4" w:space="0" w:color="auto"/>
              <w:right w:val="single" w:sz="4" w:space="0" w:color="auto"/>
            </w:tcBorders>
            <w:vAlign w:val="center"/>
          </w:tcPr>
          <w:p w14:paraId="2DE50753" w14:textId="77777777" w:rsidR="00A36510" w:rsidRPr="00412CC3" w:rsidRDefault="00A36510" w:rsidP="00A36510">
            <w:pPr>
              <w:ind w:firstLine="0"/>
              <w:jc w:val="center"/>
              <w:rPr>
                <w:rFonts w:ascii="Arial" w:hAnsi="Arial" w:cs="Arial"/>
                <w:sz w:val="18"/>
                <w:szCs w:val="18"/>
                <w:lang w:eastAsia="zh-CN"/>
              </w:rPr>
            </w:pPr>
          </w:p>
        </w:tc>
        <w:tc>
          <w:tcPr>
            <w:tcW w:w="1768" w:type="dxa"/>
            <w:vMerge/>
            <w:tcBorders>
              <w:top w:val="nil"/>
              <w:left w:val="single" w:sz="4" w:space="0" w:color="auto"/>
              <w:bottom w:val="single" w:sz="4" w:space="0" w:color="auto"/>
              <w:right w:val="single" w:sz="4" w:space="0" w:color="auto"/>
            </w:tcBorders>
            <w:vAlign w:val="center"/>
            <w:hideMark/>
          </w:tcPr>
          <w:p w14:paraId="4656C57B" w14:textId="77777777" w:rsidR="00A36510" w:rsidRPr="00412CC3" w:rsidRDefault="00A36510" w:rsidP="00C36921">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09E2E0B8" w14:textId="77777777" w:rsidR="00A36510" w:rsidRPr="00412CC3" w:rsidRDefault="00A36510" w:rsidP="00C36921">
            <w:pPr>
              <w:ind w:firstLine="0"/>
              <w:jc w:val="center"/>
              <w:rPr>
                <w:rFonts w:ascii="Arial" w:hAnsi="Arial" w:cs="Arial"/>
                <w:b/>
                <w:bCs/>
                <w:sz w:val="18"/>
                <w:szCs w:val="18"/>
                <w:lang w:eastAsia="zh-CN"/>
              </w:rPr>
            </w:pPr>
            <w:r w:rsidRPr="00412CC3">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tcPr>
          <w:p w14:paraId="5FD3AEEF" w14:textId="488A2155" w:rsidR="00A36510" w:rsidRPr="00412CC3" w:rsidRDefault="00412CC3" w:rsidP="00C36921">
            <w:pPr>
              <w:ind w:firstLine="0"/>
              <w:jc w:val="right"/>
              <w:rPr>
                <w:rFonts w:ascii="Arial" w:hAnsi="Arial" w:cs="Arial"/>
                <w:b/>
                <w:bCs/>
                <w:sz w:val="18"/>
                <w:szCs w:val="18"/>
                <w:lang w:eastAsia="zh-CN"/>
              </w:rPr>
            </w:pPr>
            <w:r w:rsidRPr="00412CC3">
              <w:rPr>
                <w:rFonts w:ascii="Arial" w:hAnsi="Arial" w:cs="Arial"/>
                <w:b/>
                <w:bCs/>
                <w:sz w:val="18"/>
                <w:szCs w:val="18"/>
                <w:lang w:eastAsia="zh-CN"/>
              </w:rPr>
              <w:t>43.612.699,58</w:t>
            </w:r>
          </w:p>
        </w:tc>
        <w:tc>
          <w:tcPr>
            <w:tcW w:w="1474" w:type="dxa"/>
            <w:tcBorders>
              <w:top w:val="nil"/>
              <w:left w:val="nil"/>
              <w:bottom w:val="single" w:sz="4" w:space="0" w:color="auto"/>
              <w:right w:val="single" w:sz="4" w:space="0" w:color="auto"/>
            </w:tcBorders>
            <w:shd w:val="clear" w:color="auto" w:fill="auto"/>
            <w:noWrap/>
            <w:vAlign w:val="center"/>
            <w:hideMark/>
          </w:tcPr>
          <w:p w14:paraId="56EAFA96" w14:textId="77777777" w:rsidR="00A36510" w:rsidRPr="00412CC3" w:rsidRDefault="00A36510" w:rsidP="00C36921">
            <w:pPr>
              <w:ind w:firstLine="0"/>
              <w:jc w:val="right"/>
              <w:rPr>
                <w:rFonts w:ascii="Arial" w:hAnsi="Arial" w:cs="Arial"/>
                <w:b/>
                <w:bCs/>
                <w:sz w:val="18"/>
                <w:szCs w:val="18"/>
                <w:lang w:eastAsia="zh-CN"/>
              </w:rPr>
            </w:pPr>
            <w:r w:rsidRPr="00412CC3">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0F9C3EB0" w14:textId="46699913" w:rsidR="00A36510" w:rsidRPr="00412CC3" w:rsidRDefault="00412CC3" w:rsidP="00C36921">
            <w:pPr>
              <w:ind w:firstLine="0"/>
              <w:jc w:val="right"/>
              <w:rPr>
                <w:rFonts w:ascii="Arial" w:hAnsi="Arial" w:cs="Arial"/>
                <w:b/>
                <w:bCs/>
                <w:sz w:val="18"/>
                <w:szCs w:val="18"/>
                <w:lang w:eastAsia="zh-CN"/>
              </w:rPr>
            </w:pPr>
            <w:r w:rsidRPr="00412CC3">
              <w:rPr>
                <w:rFonts w:ascii="Arial" w:hAnsi="Arial" w:cs="Arial"/>
                <w:b/>
                <w:bCs/>
                <w:sz w:val="18"/>
                <w:szCs w:val="18"/>
                <w:lang w:eastAsia="zh-CN"/>
              </w:rPr>
              <w:t>2.347.267,10</w:t>
            </w:r>
          </w:p>
        </w:tc>
        <w:tc>
          <w:tcPr>
            <w:tcW w:w="1474" w:type="dxa"/>
            <w:tcBorders>
              <w:top w:val="nil"/>
              <w:left w:val="nil"/>
              <w:bottom w:val="single" w:sz="4" w:space="0" w:color="auto"/>
              <w:right w:val="single" w:sz="4" w:space="0" w:color="auto"/>
            </w:tcBorders>
            <w:shd w:val="clear" w:color="auto" w:fill="auto"/>
            <w:noWrap/>
            <w:vAlign w:val="center"/>
          </w:tcPr>
          <w:p w14:paraId="781D9284" w14:textId="1B372C08" w:rsidR="00A36510" w:rsidRPr="00412CC3" w:rsidRDefault="00412CC3" w:rsidP="00C36921">
            <w:pPr>
              <w:ind w:firstLine="0"/>
              <w:jc w:val="right"/>
              <w:rPr>
                <w:rFonts w:ascii="Arial" w:hAnsi="Arial" w:cs="Arial"/>
                <w:b/>
                <w:bCs/>
                <w:sz w:val="18"/>
                <w:szCs w:val="18"/>
                <w:lang w:eastAsia="zh-CN"/>
              </w:rPr>
            </w:pPr>
            <w:r w:rsidRPr="00412CC3">
              <w:rPr>
                <w:rFonts w:ascii="Arial" w:hAnsi="Arial" w:cs="Arial"/>
                <w:b/>
                <w:bCs/>
                <w:sz w:val="18"/>
                <w:szCs w:val="18"/>
                <w:lang w:eastAsia="zh-CN"/>
              </w:rPr>
              <w:t>41.265.432,48</w:t>
            </w:r>
          </w:p>
        </w:tc>
      </w:tr>
      <w:tr w:rsidR="0093392F" w:rsidRPr="00412CC3" w14:paraId="4A22554E" w14:textId="77777777" w:rsidTr="00412CC3">
        <w:trPr>
          <w:trHeight w:hRule="exact" w:val="284"/>
          <w:jc w:val="center"/>
        </w:trPr>
        <w:tc>
          <w:tcPr>
            <w:tcW w:w="453" w:type="dxa"/>
            <w:vMerge w:val="restart"/>
            <w:tcBorders>
              <w:top w:val="nil"/>
              <w:left w:val="single" w:sz="4" w:space="0" w:color="auto"/>
              <w:right w:val="single" w:sz="4" w:space="0" w:color="auto"/>
            </w:tcBorders>
            <w:vAlign w:val="center"/>
          </w:tcPr>
          <w:p w14:paraId="661D354F" w14:textId="77777777" w:rsidR="00A36510" w:rsidRPr="00412CC3" w:rsidRDefault="00A36510" w:rsidP="00A36510">
            <w:pPr>
              <w:ind w:firstLine="0"/>
              <w:jc w:val="center"/>
              <w:rPr>
                <w:rFonts w:ascii="Arial" w:hAnsi="Arial" w:cs="Arial"/>
                <w:sz w:val="18"/>
                <w:szCs w:val="18"/>
                <w:lang w:eastAsia="zh-CN"/>
              </w:rPr>
            </w:pPr>
            <w:r w:rsidRPr="00412CC3">
              <w:rPr>
                <w:rFonts w:ascii="Arial" w:hAnsi="Arial" w:cs="Arial"/>
                <w:sz w:val="18"/>
                <w:szCs w:val="18"/>
                <w:lang w:eastAsia="zh-CN"/>
              </w:rPr>
              <w:t>3.</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0992F7C3" w14:textId="77777777" w:rsidR="00A36510" w:rsidRPr="00412CC3" w:rsidRDefault="00A36510" w:rsidP="00285BFF">
            <w:pPr>
              <w:ind w:firstLine="0"/>
              <w:jc w:val="left"/>
              <w:rPr>
                <w:rFonts w:ascii="Arial" w:hAnsi="Arial" w:cs="Arial"/>
                <w:sz w:val="18"/>
                <w:szCs w:val="18"/>
                <w:lang w:eastAsia="zh-CN"/>
              </w:rPr>
            </w:pPr>
            <w:r w:rsidRPr="00412CC3">
              <w:rPr>
                <w:rFonts w:ascii="Arial" w:hAnsi="Arial" w:cs="Arial"/>
                <w:sz w:val="18"/>
                <w:szCs w:val="18"/>
                <w:lang w:eastAsia="zh-CN"/>
              </w:rPr>
              <w:t>Županijska lučka uprava Rab</w:t>
            </w:r>
          </w:p>
        </w:tc>
        <w:tc>
          <w:tcPr>
            <w:tcW w:w="1080" w:type="dxa"/>
            <w:tcBorders>
              <w:top w:val="nil"/>
              <w:left w:val="nil"/>
              <w:bottom w:val="single" w:sz="4" w:space="0" w:color="auto"/>
              <w:right w:val="single" w:sz="4" w:space="0" w:color="auto"/>
            </w:tcBorders>
            <w:shd w:val="clear" w:color="auto" w:fill="auto"/>
            <w:noWrap/>
            <w:vAlign w:val="center"/>
            <w:hideMark/>
          </w:tcPr>
          <w:p w14:paraId="6637A212" w14:textId="77777777" w:rsidR="00A36510" w:rsidRPr="00412CC3" w:rsidRDefault="00A36510" w:rsidP="00285BFF">
            <w:pPr>
              <w:ind w:firstLine="0"/>
              <w:jc w:val="center"/>
              <w:rPr>
                <w:rFonts w:ascii="Arial" w:hAnsi="Arial" w:cs="Arial"/>
                <w:sz w:val="18"/>
                <w:szCs w:val="18"/>
                <w:lang w:eastAsia="zh-CN"/>
              </w:rPr>
            </w:pPr>
            <w:r w:rsidRPr="00412CC3">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tcPr>
          <w:p w14:paraId="7F516926" w14:textId="16368C5C"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2.291.666,70</w:t>
            </w:r>
          </w:p>
        </w:tc>
        <w:tc>
          <w:tcPr>
            <w:tcW w:w="1474" w:type="dxa"/>
            <w:tcBorders>
              <w:top w:val="nil"/>
              <w:left w:val="nil"/>
              <w:bottom w:val="single" w:sz="4" w:space="0" w:color="auto"/>
              <w:right w:val="single" w:sz="4" w:space="0" w:color="auto"/>
            </w:tcBorders>
            <w:shd w:val="clear" w:color="auto" w:fill="auto"/>
            <w:noWrap/>
            <w:vAlign w:val="center"/>
          </w:tcPr>
          <w:p w14:paraId="713BC41F" w14:textId="77777777" w:rsidR="00A36510" w:rsidRPr="00412CC3" w:rsidRDefault="00A63F59" w:rsidP="00285BFF">
            <w:pPr>
              <w:ind w:firstLine="0"/>
              <w:jc w:val="right"/>
              <w:rPr>
                <w:rFonts w:ascii="Arial" w:hAnsi="Arial" w:cs="Arial"/>
                <w:sz w:val="18"/>
                <w:szCs w:val="18"/>
                <w:lang w:eastAsia="zh-CN"/>
              </w:rPr>
            </w:pPr>
            <w:r w:rsidRPr="00412CC3">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1CDFDA11" w14:textId="011412EC"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249.999,96</w:t>
            </w:r>
          </w:p>
        </w:tc>
        <w:tc>
          <w:tcPr>
            <w:tcW w:w="1474" w:type="dxa"/>
            <w:tcBorders>
              <w:top w:val="nil"/>
              <w:left w:val="nil"/>
              <w:bottom w:val="single" w:sz="4" w:space="0" w:color="auto"/>
              <w:right w:val="single" w:sz="4" w:space="0" w:color="auto"/>
            </w:tcBorders>
            <w:shd w:val="clear" w:color="auto" w:fill="auto"/>
            <w:noWrap/>
            <w:vAlign w:val="center"/>
          </w:tcPr>
          <w:p w14:paraId="52BD7AF1" w14:textId="49977AC2"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2.041.666,74</w:t>
            </w:r>
          </w:p>
        </w:tc>
      </w:tr>
      <w:tr w:rsidR="0093392F" w:rsidRPr="00412CC3" w14:paraId="3CFE062C" w14:textId="77777777" w:rsidTr="00412CC3">
        <w:trPr>
          <w:trHeight w:hRule="exact" w:val="284"/>
          <w:jc w:val="center"/>
        </w:trPr>
        <w:tc>
          <w:tcPr>
            <w:tcW w:w="453" w:type="dxa"/>
            <w:vMerge/>
            <w:tcBorders>
              <w:left w:val="single" w:sz="4" w:space="0" w:color="auto"/>
              <w:right w:val="single" w:sz="4" w:space="0" w:color="auto"/>
            </w:tcBorders>
          </w:tcPr>
          <w:p w14:paraId="222F5E70" w14:textId="77777777" w:rsidR="00A36510" w:rsidRPr="00412CC3" w:rsidRDefault="00A36510" w:rsidP="00285BFF">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0E46C502" w14:textId="77777777" w:rsidR="00A36510" w:rsidRPr="00412CC3" w:rsidRDefault="00A36510" w:rsidP="00285BFF">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4C009ACB" w14:textId="77777777" w:rsidR="00A36510" w:rsidRPr="00412CC3" w:rsidRDefault="00A36510" w:rsidP="00285BFF">
            <w:pPr>
              <w:ind w:firstLine="0"/>
              <w:jc w:val="center"/>
              <w:rPr>
                <w:rFonts w:ascii="Arial" w:hAnsi="Arial" w:cs="Arial"/>
                <w:sz w:val="18"/>
                <w:szCs w:val="18"/>
                <w:lang w:eastAsia="zh-CN"/>
              </w:rPr>
            </w:pPr>
            <w:r w:rsidRPr="00412CC3">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tcPr>
          <w:p w14:paraId="4E3F3902" w14:textId="3579EF2A"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187.528,95</w:t>
            </w:r>
          </w:p>
        </w:tc>
        <w:tc>
          <w:tcPr>
            <w:tcW w:w="1474" w:type="dxa"/>
            <w:tcBorders>
              <w:top w:val="nil"/>
              <w:left w:val="nil"/>
              <w:bottom w:val="single" w:sz="4" w:space="0" w:color="auto"/>
              <w:right w:val="single" w:sz="4" w:space="0" w:color="auto"/>
            </w:tcBorders>
            <w:shd w:val="clear" w:color="auto" w:fill="auto"/>
            <w:noWrap/>
            <w:vAlign w:val="center"/>
          </w:tcPr>
          <w:p w14:paraId="6A7AE4B4" w14:textId="77777777" w:rsidR="00A36510" w:rsidRPr="00412CC3" w:rsidRDefault="00A63F59" w:rsidP="00285BFF">
            <w:pPr>
              <w:ind w:firstLine="0"/>
              <w:jc w:val="right"/>
              <w:rPr>
                <w:rFonts w:ascii="Arial" w:hAnsi="Arial" w:cs="Arial"/>
                <w:sz w:val="18"/>
                <w:szCs w:val="18"/>
                <w:lang w:eastAsia="zh-CN"/>
              </w:rPr>
            </w:pPr>
            <w:r w:rsidRPr="00412CC3">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07A4CB93" w14:textId="7197B0C6"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38.089,50</w:t>
            </w:r>
          </w:p>
        </w:tc>
        <w:tc>
          <w:tcPr>
            <w:tcW w:w="1474" w:type="dxa"/>
            <w:tcBorders>
              <w:top w:val="nil"/>
              <w:left w:val="nil"/>
              <w:bottom w:val="single" w:sz="4" w:space="0" w:color="auto"/>
              <w:right w:val="single" w:sz="4" w:space="0" w:color="auto"/>
            </w:tcBorders>
            <w:shd w:val="clear" w:color="auto" w:fill="auto"/>
            <w:noWrap/>
            <w:vAlign w:val="center"/>
          </w:tcPr>
          <w:p w14:paraId="58227562" w14:textId="36C3A61E" w:rsidR="00A36510"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149.439,45</w:t>
            </w:r>
          </w:p>
        </w:tc>
      </w:tr>
      <w:tr w:rsidR="0093392F" w:rsidRPr="00412CC3" w14:paraId="06388305" w14:textId="77777777" w:rsidTr="00412CC3">
        <w:trPr>
          <w:trHeight w:hRule="exact" w:val="284"/>
          <w:jc w:val="center"/>
        </w:trPr>
        <w:tc>
          <w:tcPr>
            <w:tcW w:w="453" w:type="dxa"/>
            <w:vMerge/>
            <w:tcBorders>
              <w:left w:val="single" w:sz="4" w:space="0" w:color="auto"/>
              <w:bottom w:val="single" w:sz="4" w:space="0" w:color="000000"/>
              <w:right w:val="single" w:sz="4" w:space="0" w:color="auto"/>
            </w:tcBorders>
          </w:tcPr>
          <w:p w14:paraId="783F8A17" w14:textId="77777777" w:rsidR="00A36510" w:rsidRPr="00412CC3" w:rsidRDefault="00A36510" w:rsidP="00285BFF">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38A198D4" w14:textId="77777777" w:rsidR="00A36510" w:rsidRPr="00412CC3" w:rsidRDefault="00A36510" w:rsidP="00285BFF">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A70DC40" w14:textId="77777777" w:rsidR="00A36510" w:rsidRPr="00412CC3" w:rsidRDefault="00A36510" w:rsidP="00285BFF">
            <w:pPr>
              <w:ind w:firstLine="0"/>
              <w:jc w:val="center"/>
              <w:rPr>
                <w:rFonts w:ascii="Arial" w:hAnsi="Arial" w:cs="Arial"/>
                <w:b/>
                <w:bCs/>
                <w:sz w:val="18"/>
                <w:szCs w:val="18"/>
                <w:lang w:eastAsia="zh-CN"/>
              </w:rPr>
            </w:pPr>
            <w:r w:rsidRPr="00412CC3">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tcPr>
          <w:p w14:paraId="46BE57EB" w14:textId="2F2DBF13" w:rsidR="00A36510" w:rsidRPr="00412CC3" w:rsidRDefault="00412CC3"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2.479.195,65</w:t>
            </w:r>
          </w:p>
        </w:tc>
        <w:tc>
          <w:tcPr>
            <w:tcW w:w="1474" w:type="dxa"/>
            <w:tcBorders>
              <w:top w:val="nil"/>
              <w:left w:val="nil"/>
              <w:bottom w:val="single" w:sz="4" w:space="0" w:color="auto"/>
              <w:right w:val="single" w:sz="4" w:space="0" w:color="auto"/>
            </w:tcBorders>
            <w:shd w:val="clear" w:color="auto" w:fill="auto"/>
            <w:noWrap/>
            <w:vAlign w:val="center"/>
          </w:tcPr>
          <w:p w14:paraId="0F3FB5F4" w14:textId="77777777" w:rsidR="00A36510" w:rsidRPr="00412CC3" w:rsidRDefault="00A63F59"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1A34147B" w14:textId="05B801DF" w:rsidR="00A36510" w:rsidRPr="00412CC3" w:rsidRDefault="00412CC3" w:rsidP="00311495">
            <w:pPr>
              <w:ind w:firstLine="0"/>
              <w:jc w:val="right"/>
              <w:rPr>
                <w:rFonts w:ascii="Arial" w:hAnsi="Arial" w:cs="Arial"/>
                <w:b/>
                <w:bCs/>
                <w:sz w:val="18"/>
                <w:szCs w:val="18"/>
                <w:lang w:eastAsia="zh-CN"/>
              </w:rPr>
            </w:pPr>
            <w:r w:rsidRPr="00412CC3">
              <w:rPr>
                <w:rFonts w:ascii="Arial" w:hAnsi="Arial" w:cs="Arial"/>
                <w:b/>
                <w:bCs/>
                <w:sz w:val="18"/>
                <w:szCs w:val="18"/>
                <w:lang w:eastAsia="zh-CN"/>
              </w:rPr>
              <w:t>288.089,46</w:t>
            </w:r>
          </w:p>
        </w:tc>
        <w:tc>
          <w:tcPr>
            <w:tcW w:w="1474" w:type="dxa"/>
            <w:tcBorders>
              <w:top w:val="nil"/>
              <w:left w:val="nil"/>
              <w:bottom w:val="single" w:sz="4" w:space="0" w:color="auto"/>
              <w:right w:val="single" w:sz="4" w:space="0" w:color="auto"/>
            </w:tcBorders>
            <w:shd w:val="clear" w:color="auto" w:fill="auto"/>
            <w:noWrap/>
            <w:vAlign w:val="center"/>
          </w:tcPr>
          <w:p w14:paraId="5B02670F" w14:textId="57B13BE4" w:rsidR="00A36510" w:rsidRPr="00412CC3" w:rsidRDefault="00412CC3"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2.191.106,19</w:t>
            </w:r>
          </w:p>
        </w:tc>
      </w:tr>
      <w:tr w:rsidR="00412CC3" w:rsidRPr="00412CC3" w14:paraId="17C1E48D" w14:textId="77777777" w:rsidTr="00412CC3">
        <w:trPr>
          <w:trHeight w:hRule="exact" w:val="284"/>
          <w:jc w:val="center"/>
        </w:trPr>
        <w:tc>
          <w:tcPr>
            <w:tcW w:w="453" w:type="dxa"/>
            <w:vMerge w:val="restart"/>
            <w:tcBorders>
              <w:top w:val="nil"/>
              <w:left w:val="single" w:sz="4" w:space="0" w:color="auto"/>
              <w:right w:val="single" w:sz="4" w:space="0" w:color="auto"/>
            </w:tcBorders>
            <w:vAlign w:val="center"/>
          </w:tcPr>
          <w:p w14:paraId="070A0329" w14:textId="5445A97E" w:rsidR="00412CC3" w:rsidRPr="00412CC3" w:rsidRDefault="00412CC3" w:rsidP="00014F2E">
            <w:pPr>
              <w:ind w:firstLine="0"/>
              <w:jc w:val="center"/>
              <w:rPr>
                <w:rFonts w:ascii="Arial" w:hAnsi="Arial" w:cs="Arial"/>
                <w:sz w:val="18"/>
                <w:szCs w:val="18"/>
                <w:lang w:eastAsia="zh-CN"/>
              </w:rPr>
            </w:pPr>
            <w:r>
              <w:rPr>
                <w:rFonts w:ascii="Arial" w:hAnsi="Arial" w:cs="Arial"/>
                <w:sz w:val="18"/>
                <w:szCs w:val="18"/>
                <w:lang w:eastAsia="zh-CN"/>
              </w:rPr>
              <w:t>4</w:t>
            </w:r>
            <w:r w:rsidRPr="00412CC3">
              <w:rPr>
                <w:rFonts w:ascii="Arial" w:hAnsi="Arial" w:cs="Arial"/>
                <w:sz w:val="18"/>
                <w:szCs w:val="18"/>
                <w:lang w:eastAsia="zh-CN"/>
              </w:rPr>
              <w:t>.</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14:paraId="2627FFEE" w14:textId="77777777" w:rsidR="00412CC3" w:rsidRPr="00412CC3" w:rsidRDefault="00412CC3" w:rsidP="00014F2E">
            <w:pPr>
              <w:ind w:firstLine="0"/>
              <w:jc w:val="left"/>
              <w:rPr>
                <w:rFonts w:ascii="Arial" w:hAnsi="Arial" w:cs="Arial"/>
                <w:sz w:val="18"/>
                <w:szCs w:val="18"/>
                <w:lang w:eastAsia="zh-CN"/>
              </w:rPr>
            </w:pPr>
            <w:r w:rsidRPr="00412CC3">
              <w:rPr>
                <w:rFonts w:ascii="Arial" w:hAnsi="Arial" w:cs="Arial"/>
                <w:sz w:val="18"/>
                <w:szCs w:val="18"/>
                <w:lang w:eastAsia="zh-CN"/>
              </w:rPr>
              <w:t>Županijska lučka uprava Rab</w:t>
            </w:r>
          </w:p>
        </w:tc>
        <w:tc>
          <w:tcPr>
            <w:tcW w:w="1080" w:type="dxa"/>
            <w:tcBorders>
              <w:top w:val="nil"/>
              <w:left w:val="nil"/>
              <w:bottom w:val="single" w:sz="4" w:space="0" w:color="auto"/>
              <w:right w:val="single" w:sz="4" w:space="0" w:color="auto"/>
            </w:tcBorders>
            <w:shd w:val="clear" w:color="auto" w:fill="auto"/>
            <w:noWrap/>
            <w:vAlign w:val="center"/>
            <w:hideMark/>
          </w:tcPr>
          <w:p w14:paraId="6792249A" w14:textId="77777777" w:rsidR="00412CC3" w:rsidRPr="00412CC3" w:rsidRDefault="00412CC3" w:rsidP="00014F2E">
            <w:pPr>
              <w:ind w:firstLine="0"/>
              <w:jc w:val="center"/>
              <w:rPr>
                <w:rFonts w:ascii="Arial" w:hAnsi="Arial" w:cs="Arial"/>
                <w:sz w:val="18"/>
                <w:szCs w:val="18"/>
                <w:lang w:eastAsia="zh-CN"/>
              </w:rPr>
            </w:pPr>
            <w:r w:rsidRPr="00412CC3">
              <w:rPr>
                <w:rFonts w:ascii="Arial" w:hAnsi="Arial" w:cs="Arial"/>
                <w:sz w:val="18"/>
                <w:szCs w:val="18"/>
                <w:lang w:eastAsia="zh-CN"/>
              </w:rPr>
              <w:t>Glavnica</w:t>
            </w:r>
          </w:p>
        </w:tc>
        <w:tc>
          <w:tcPr>
            <w:tcW w:w="1474" w:type="dxa"/>
            <w:tcBorders>
              <w:top w:val="nil"/>
              <w:left w:val="nil"/>
              <w:bottom w:val="single" w:sz="4" w:space="0" w:color="auto"/>
              <w:right w:val="single" w:sz="4" w:space="0" w:color="auto"/>
            </w:tcBorders>
            <w:shd w:val="clear" w:color="auto" w:fill="auto"/>
            <w:noWrap/>
            <w:vAlign w:val="center"/>
          </w:tcPr>
          <w:p w14:paraId="6C930B4C" w14:textId="62079207"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60255D44" w14:textId="46E1E77C"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7.000.000,00</w:t>
            </w:r>
          </w:p>
        </w:tc>
        <w:tc>
          <w:tcPr>
            <w:tcW w:w="1474" w:type="dxa"/>
            <w:tcBorders>
              <w:top w:val="nil"/>
              <w:left w:val="nil"/>
              <w:bottom w:val="single" w:sz="4" w:space="0" w:color="auto"/>
              <w:right w:val="single" w:sz="4" w:space="0" w:color="auto"/>
            </w:tcBorders>
            <w:shd w:val="clear" w:color="auto" w:fill="auto"/>
            <w:noWrap/>
            <w:vAlign w:val="center"/>
          </w:tcPr>
          <w:p w14:paraId="1477E0E2" w14:textId="7E1575DF"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55FAF626" w14:textId="150522F6"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7.000.000,00</w:t>
            </w:r>
          </w:p>
        </w:tc>
      </w:tr>
      <w:tr w:rsidR="00412CC3" w:rsidRPr="00412CC3" w14:paraId="38D1E2F1" w14:textId="77777777" w:rsidTr="00412CC3">
        <w:trPr>
          <w:trHeight w:hRule="exact" w:val="284"/>
          <w:jc w:val="center"/>
        </w:trPr>
        <w:tc>
          <w:tcPr>
            <w:tcW w:w="453" w:type="dxa"/>
            <w:vMerge/>
            <w:tcBorders>
              <w:left w:val="single" w:sz="4" w:space="0" w:color="auto"/>
              <w:right w:val="single" w:sz="4" w:space="0" w:color="auto"/>
            </w:tcBorders>
          </w:tcPr>
          <w:p w14:paraId="0469B969" w14:textId="77777777" w:rsidR="00412CC3" w:rsidRPr="00412CC3" w:rsidRDefault="00412CC3" w:rsidP="00014F2E">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66FAAFDC" w14:textId="77777777" w:rsidR="00412CC3" w:rsidRPr="00412CC3" w:rsidRDefault="00412CC3" w:rsidP="00014F2E">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3A396609" w14:textId="77777777" w:rsidR="00412CC3" w:rsidRPr="00412CC3" w:rsidRDefault="00412CC3" w:rsidP="00014F2E">
            <w:pPr>
              <w:ind w:firstLine="0"/>
              <w:jc w:val="center"/>
              <w:rPr>
                <w:rFonts w:ascii="Arial" w:hAnsi="Arial" w:cs="Arial"/>
                <w:sz w:val="18"/>
                <w:szCs w:val="18"/>
                <w:lang w:eastAsia="zh-CN"/>
              </w:rPr>
            </w:pPr>
            <w:r w:rsidRPr="00412CC3">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auto"/>
            <w:noWrap/>
            <w:vAlign w:val="center"/>
          </w:tcPr>
          <w:p w14:paraId="470C3C50" w14:textId="59BA26F4"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3B72A91F" w14:textId="3BFA59C1"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599.251,28</w:t>
            </w:r>
          </w:p>
        </w:tc>
        <w:tc>
          <w:tcPr>
            <w:tcW w:w="1474" w:type="dxa"/>
            <w:tcBorders>
              <w:top w:val="nil"/>
              <w:left w:val="nil"/>
              <w:bottom w:val="single" w:sz="4" w:space="0" w:color="auto"/>
              <w:right w:val="single" w:sz="4" w:space="0" w:color="auto"/>
            </w:tcBorders>
            <w:shd w:val="clear" w:color="auto" w:fill="auto"/>
            <w:noWrap/>
            <w:vAlign w:val="center"/>
          </w:tcPr>
          <w:p w14:paraId="38CEDEDB" w14:textId="52A1D568"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42.609,50</w:t>
            </w:r>
          </w:p>
        </w:tc>
        <w:tc>
          <w:tcPr>
            <w:tcW w:w="1474" w:type="dxa"/>
            <w:tcBorders>
              <w:top w:val="nil"/>
              <w:left w:val="nil"/>
              <w:bottom w:val="single" w:sz="4" w:space="0" w:color="auto"/>
              <w:right w:val="single" w:sz="4" w:space="0" w:color="auto"/>
            </w:tcBorders>
            <w:shd w:val="clear" w:color="auto" w:fill="auto"/>
            <w:noWrap/>
            <w:vAlign w:val="center"/>
          </w:tcPr>
          <w:p w14:paraId="7348542B" w14:textId="2E9983C2" w:rsidR="00412CC3" w:rsidRPr="00412CC3" w:rsidRDefault="00412CC3" w:rsidP="00014F2E">
            <w:pPr>
              <w:ind w:firstLine="0"/>
              <w:jc w:val="right"/>
              <w:rPr>
                <w:rFonts w:ascii="Arial" w:hAnsi="Arial" w:cs="Arial"/>
                <w:sz w:val="18"/>
                <w:szCs w:val="18"/>
                <w:lang w:eastAsia="zh-CN"/>
              </w:rPr>
            </w:pPr>
            <w:r>
              <w:rPr>
                <w:rFonts w:ascii="Arial" w:hAnsi="Arial" w:cs="Arial"/>
                <w:sz w:val="18"/>
                <w:szCs w:val="18"/>
                <w:lang w:eastAsia="zh-CN"/>
              </w:rPr>
              <w:t>556.641,78</w:t>
            </w:r>
          </w:p>
        </w:tc>
      </w:tr>
      <w:tr w:rsidR="00412CC3" w:rsidRPr="00412CC3" w14:paraId="2B19B55D" w14:textId="77777777" w:rsidTr="00412CC3">
        <w:trPr>
          <w:trHeight w:hRule="exact" w:val="284"/>
          <w:jc w:val="center"/>
        </w:trPr>
        <w:tc>
          <w:tcPr>
            <w:tcW w:w="453" w:type="dxa"/>
            <w:vMerge/>
            <w:tcBorders>
              <w:left w:val="single" w:sz="4" w:space="0" w:color="auto"/>
              <w:bottom w:val="single" w:sz="4" w:space="0" w:color="000000"/>
              <w:right w:val="single" w:sz="4" w:space="0" w:color="auto"/>
            </w:tcBorders>
          </w:tcPr>
          <w:p w14:paraId="66FC11FD" w14:textId="77777777" w:rsidR="00412CC3" w:rsidRPr="00412CC3" w:rsidRDefault="00412CC3" w:rsidP="00014F2E">
            <w:pPr>
              <w:ind w:firstLine="0"/>
              <w:jc w:val="left"/>
              <w:rPr>
                <w:rFonts w:ascii="Arial" w:hAnsi="Arial" w:cs="Arial"/>
                <w:sz w:val="18"/>
                <w:szCs w:val="18"/>
                <w:lang w:eastAsia="zh-CN"/>
              </w:rPr>
            </w:pPr>
          </w:p>
        </w:tc>
        <w:tc>
          <w:tcPr>
            <w:tcW w:w="1768" w:type="dxa"/>
            <w:vMerge/>
            <w:tcBorders>
              <w:top w:val="nil"/>
              <w:left w:val="single" w:sz="4" w:space="0" w:color="auto"/>
              <w:bottom w:val="single" w:sz="4" w:space="0" w:color="000000"/>
              <w:right w:val="single" w:sz="4" w:space="0" w:color="auto"/>
            </w:tcBorders>
            <w:vAlign w:val="center"/>
            <w:hideMark/>
          </w:tcPr>
          <w:p w14:paraId="6F4AF9F6" w14:textId="77777777" w:rsidR="00412CC3" w:rsidRPr="00412CC3" w:rsidRDefault="00412CC3" w:rsidP="00014F2E">
            <w:pPr>
              <w:ind w:firstLine="0"/>
              <w:jc w:val="left"/>
              <w:rPr>
                <w:rFonts w:ascii="Arial" w:hAnsi="Arial" w:cs="Arial"/>
                <w:sz w:val="18"/>
                <w:szCs w:val="18"/>
                <w:lang w:eastAsia="zh-CN"/>
              </w:rPr>
            </w:pPr>
          </w:p>
        </w:tc>
        <w:tc>
          <w:tcPr>
            <w:tcW w:w="1080" w:type="dxa"/>
            <w:tcBorders>
              <w:top w:val="nil"/>
              <w:left w:val="nil"/>
              <w:bottom w:val="single" w:sz="4" w:space="0" w:color="auto"/>
              <w:right w:val="single" w:sz="4" w:space="0" w:color="auto"/>
            </w:tcBorders>
            <w:shd w:val="clear" w:color="auto" w:fill="auto"/>
            <w:noWrap/>
            <w:vAlign w:val="center"/>
            <w:hideMark/>
          </w:tcPr>
          <w:p w14:paraId="2A645784" w14:textId="77777777" w:rsidR="00412CC3" w:rsidRPr="00412CC3" w:rsidRDefault="00412CC3" w:rsidP="00014F2E">
            <w:pPr>
              <w:ind w:firstLine="0"/>
              <w:jc w:val="center"/>
              <w:rPr>
                <w:rFonts w:ascii="Arial" w:hAnsi="Arial" w:cs="Arial"/>
                <w:b/>
                <w:bCs/>
                <w:sz w:val="18"/>
                <w:szCs w:val="18"/>
                <w:lang w:eastAsia="zh-CN"/>
              </w:rPr>
            </w:pPr>
            <w:r w:rsidRPr="00412CC3">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auto"/>
            <w:noWrap/>
            <w:vAlign w:val="center"/>
          </w:tcPr>
          <w:p w14:paraId="667E3440" w14:textId="7A276CC0" w:rsidR="00412CC3" w:rsidRPr="00412CC3" w:rsidRDefault="00412CC3" w:rsidP="00014F2E">
            <w:pPr>
              <w:ind w:firstLine="0"/>
              <w:jc w:val="right"/>
              <w:rPr>
                <w:rFonts w:ascii="Arial" w:hAnsi="Arial" w:cs="Arial"/>
                <w:b/>
                <w:bCs/>
                <w:sz w:val="18"/>
                <w:szCs w:val="18"/>
                <w:lang w:eastAsia="zh-CN"/>
              </w:rPr>
            </w:pPr>
            <w:r>
              <w:rPr>
                <w:rFonts w:ascii="Arial" w:hAnsi="Arial" w:cs="Arial"/>
                <w:b/>
                <w:bCs/>
                <w:sz w:val="18"/>
                <w:szCs w:val="18"/>
                <w:lang w:eastAsia="zh-CN"/>
              </w:rPr>
              <w:t>0,00</w:t>
            </w:r>
          </w:p>
        </w:tc>
        <w:tc>
          <w:tcPr>
            <w:tcW w:w="1474" w:type="dxa"/>
            <w:tcBorders>
              <w:top w:val="nil"/>
              <w:left w:val="nil"/>
              <w:bottom w:val="single" w:sz="4" w:space="0" w:color="auto"/>
              <w:right w:val="single" w:sz="4" w:space="0" w:color="auto"/>
            </w:tcBorders>
            <w:shd w:val="clear" w:color="auto" w:fill="auto"/>
            <w:noWrap/>
            <w:vAlign w:val="center"/>
          </w:tcPr>
          <w:p w14:paraId="12A7582A" w14:textId="51537118" w:rsidR="00412CC3" w:rsidRPr="00412CC3" w:rsidRDefault="00412CC3" w:rsidP="00014F2E">
            <w:pPr>
              <w:ind w:firstLine="0"/>
              <w:jc w:val="right"/>
              <w:rPr>
                <w:rFonts w:ascii="Arial" w:hAnsi="Arial" w:cs="Arial"/>
                <w:b/>
                <w:bCs/>
                <w:sz w:val="18"/>
                <w:szCs w:val="18"/>
                <w:lang w:eastAsia="zh-CN"/>
              </w:rPr>
            </w:pPr>
            <w:r>
              <w:rPr>
                <w:rFonts w:ascii="Arial" w:hAnsi="Arial" w:cs="Arial"/>
                <w:b/>
                <w:bCs/>
                <w:sz w:val="18"/>
                <w:szCs w:val="18"/>
                <w:lang w:eastAsia="zh-CN"/>
              </w:rPr>
              <w:t>7.599.251,28</w:t>
            </w:r>
          </w:p>
        </w:tc>
        <w:tc>
          <w:tcPr>
            <w:tcW w:w="1474" w:type="dxa"/>
            <w:tcBorders>
              <w:top w:val="nil"/>
              <w:left w:val="nil"/>
              <w:bottom w:val="single" w:sz="4" w:space="0" w:color="auto"/>
              <w:right w:val="single" w:sz="4" w:space="0" w:color="auto"/>
            </w:tcBorders>
            <w:shd w:val="clear" w:color="auto" w:fill="auto"/>
            <w:noWrap/>
            <w:vAlign w:val="center"/>
          </w:tcPr>
          <w:p w14:paraId="38EDFFBA" w14:textId="3824FCCB" w:rsidR="00412CC3" w:rsidRPr="00412CC3" w:rsidRDefault="00412CC3" w:rsidP="00014F2E">
            <w:pPr>
              <w:ind w:firstLine="0"/>
              <w:jc w:val="right"/>
              <w:rPr>
                <w:rFonts w:ascii="Arial" w:hAnsi="Arial" w:cs="Arial"/>
                <w:b/>
                <w:bCs/>
                <w:sz w:val="18"/>
                <w:szCs w:val="18"/>
                <w:lang w:eastAsia="zh-CN"/>
              </w:rPr>
            </w:pPr>
            <w:r>
              <w:rPr>
                <w:rFonts w:ascii="Arial" w:hAnsi="Arial" w:cs="Arial"/>
                <w:b/>
                <w:bCs/>
                <w:sz w:val="18"/>
                <w:szCs w:val="18"/>
                <w:lang w:eastAsia="zh-CN"/>
              </w:rPr>
              <w:t>42.609,50</w:t>
            </w:r>
          </w:p>
        </w:tc>
        <w:tc>
          <w:tcPr>
            <w:tcW w:w="1474" w:type="dxa"/>
            <w:tcBorders>
              <w:top w:val="nil"/>
              <w:left w:val="nil"/>
              <w:bottom w:val="single" w:sz="4" w:space="0" w:color="auto"/>
              <w:right w:val="single" w:sz="4" w:space="0" w:color="auto"/>
            </w:tcBorders>
            <w:shd w:val="clear" w:color="auto" w:fill="auto"/>
            <w:noWrap/>
            <w:vAlign w:val="center"/>
          </w:tcPr>
          <w:p w14:paraId="1D784C74" w14:textId="74A751F7" w:rsidR="00412CC3" w:rsidRPr="00412CC3" w:rsidRDefault="00412CC3" w:rsidP="00014F2E">
            <w:pPr>
              <w:ind w:firstLine="0"/>
              <w:jc w:val="right"/>
              <w:rPr>
                <w:rFonts w:ascii="Arial" w:hAnsi="Arial" w:cs="Arial"/>
                <w:b/>
                <w:bCs/>
                <w:sz w:val="18"/>
                <w:szCs w:val="18"/>
                <w:lang w:eastAsia="zh-CN"/>
              </w:rPr>
            </w:pPr>
            <w:r>
              <w:rPr>
                <w:rFonts w:ascii="Arial" w:hAnsi="Arial" w:cs="Arial"/>
                <w:b/>
                <w:bCs/>
                <w:sz w:val="18"/>
                <w:szCs w:val="18"/>
                <w:lang w:eastAsia="zh-CN"/>
              </w:rPr>
              <w:t>7.556.641,78</w:t>
            </w:r>
          </w:p>
        </w:tc>
      </w:tr>
      <w:tr w:rsidR="00412CC3" w:rsidRPr="00412CC3" w14:paraId="505B61C8" w14:textId="77777777" w:rsidTr="00412CC3">
        <w:trPr>
          <w:trHeight w:hRule="exact" w:val="284"/>
          <w:jc w:val="center"/>
        </w:trPr>
        <w:tc>
          <w:tcPr>
            <w:tcW w:w="2221" w:type="dxa"/>
            <w:gridSpan w:val="2"/>
            <w:vMerge w:val="restart"/>
            <w:tcBorders>
              <w:top w:val="single" w:sz="4" w:space="0" w:color="auto"/>
              <w:left w:val="single" w:sz="4" w:space="0" w:color="auto"/>
              <w:right w:val="single" w:sz="4" w:space="0" w:color="auto"/>
            </w:tcBorders>
            <w:shd w:val="clear" w:color="auto" w:fill="BFBFBF"/>
            <w:vAlign w:val="center"/>
          </w:tcPr>
          <w:p w14:paraId="4106FEC1" w14:textId="77777777" w:rsidR="00AF6C9D" w:rsidRPr="00412CC3" w:rsidRDefault="00AF6C9D" w:rsidP="00AF6C9D">
            <w:pPr>
              <w:ind w:firstLine="0"/>
              <w:jc w:val="center"/>
              <w:rPr>
                <w:rFonts w:ascii="Arial" w:hAnsi="Arial" w:cs="Arial"/>
                <w:b/>
                <w:bCs/>
                <w:sz w:val="18"/>
                <w:szCs w:val="18"/>
                <w:lang w:eastAsia="zh-CN"/>
              </w:rPr>
            </w:pPr>
            <w:r w:rsidRPr="00412CC3">
              <w:rPr>
                <w:rFonts w:ascii="Arial" w:hAnsi="Arial" w:cs="Arial"/>
                <w:b/>
                <w:bCs/>
                <w:sz w:val="18"/>
                <w:szCs w:val="18"/>
                <w:lang w:eastAsia="zh-CN"/>
              </w:rPr>
              <w:t>SVEUKUPNO</w:t>
            </w:r>
          </w:p>
        </w:tc>
        <w:tc>
          <w:tcPr>
            <w:tcW w:w="1080" w:type="dxa"/>
            <w:tcBorders>
              <w:top w:val="single" w:sz="4" w:space="0" w:color="auto"/>
              <w:left w:val="nil"/>
              <w:bottom w:val="single" w:sz="4" w:space="0" w:color="auto"/>
              <w:right w:val="single" w:sz="4" w:space="0" w:color="auto"/>
            </w:tcBorders>
            <w:shd w:val="clear" w:color="auto" w:fill="BFBFBF"/>
            <w:noWrap/>
            <w:vAlign w:val="center"/>
            <w:hideMark/>
          </w:tcPr>
          <w:p w14:paraId="446804D6" w14:textId="77777777" w:rsidR="00AF6C9D" w:rsidRPr="00412CC3" w:rsidRDefault="00AF6C9D" w:rsidP="00285BFF">
            <w:pPr>
              <w:ind w:firstLine="0"/>
              <w:jc w:val="center"/>
              <w:rPr>
                <w:rFonts w:ascii="Arial" w:hAnsi="Arial" w:cs="Arial"/>
                <w:sz w:val="18"/>
                <w:szCs w:val="18"/>
                <w:lang w:eastAsia="zh-CN"/>
              </w:rPr>
            </w:pPr>
            <w:r w:rsidRPr="00412CC3">
              <w:rPr>
                <w:rFonts w:ascii="Arial" w:hAnsi="Arial" w:cs="Arial"/>
                <w:sz w:val="18"/>
                <w:szCs w:val="18"/>
                <w:lang w:eastAsia="zh-CN"/>
              </w:rPr>
              <w:t>Glavnica</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658E4D99" w14:textId="725231D1" w:rsidR="00AF6C9D" w:rsidRPr="00412CC3" w:rsidRDefault="00412CC3" w:rsidP="00F77DA9">
            <w:pPr>
              <w:ind w:firstLine="0"/>
              <w:jc w:val="right"/>
              <w:rPr>
                <w:rFonts w:ascii="Arial" w:hAnsi="Arial" w:cs="Arial"/>
                <w:sz w:val="18"/>
                <w:szCs w:val="18"/>
                <w:lang w:eastAsia="zh-CN"/>
              </w:rPr>
            </w:pPr>
            <w:r w:rsidRPr="00412CC3">
              <w:rPr>
                <w:rFonts w:ascii="Arial" w:hAnsi="Arial" w:cs="Arial"/>
                <w:sz w:val="18"/>
                <w:szCs w:val="18"/>
                <w:lang w:eastAsia="zh-CN"/>
              </w:rPr>
              <w:t>35.963.038,69</w:t>
            </w:r>
          </w:p>
        </w:tc>
        <w:tc>
          <w:tcPr>
            <w:tcW w:w="1474" w:type="dxa"/>
            <w:tcBorders>
              <w:top w:val="nil"/>
              <w:left w:val="nil"/>
              <w:bottom w:val="single" w:sz="4" w:space="0" w:color="auto"/>
              <w:right w:val="single" w:sz="4" w:space="0" w:color="auto"/>
            </w:tcBorders>
            <w:shd w:val="clear" w:color="auto" w:fill="BFBFBF"/>
            <w:noWrap/>
            <w:vAlign w:val="center"/>
          </w:tcPr>
          <w:p w14:paraId="1F43C7D7" w14:textId="4069EDF9"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7.000.000,00</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0656541B" w14:textId="69E470E8" w:rsidR="00311495" w:rsidRPr="00412CC3" w:rsidRDefault="00412CC3" w:rsidP="00311495">
            <w:pPr>
              <w:ind w:firstLine="0"/>
              <w:jc w:val="right"/>
              <w:rPr>
                <w:rFonts w:ascii="Arial" w:hAnsi="Arial" w:cs="Arial"/>
                <w:sz w:val="18"/>
                <w:szCs w:val="18"/>
                <w:lang w:eastAsia="zh-CN"/>
              </w:rPr>
            </w:pPr>
            <w:r w:rsidRPr="00412CC3">
              <w:rPr>
                <w:rFonts w:ascii="Arial" w:hAnsi="Arial" w:cs="Arial"/>
                <w:sz w:val="18"/>
                <w:szCs w:val="18"/>
                <w:lang w:eastAsia="zh-CN"/>
              </w:rPr>
              <w:t>4.191.661,78</w:t>
            </w:r>
          </w:p>
        </w:tc>
        <w:tc>
          <w:tcPr>
            <w:tcW w:w="1474" w:type="dxa"/>
            <w:tcBorders>
              <w:top w:val="single" w:sz="4" w:space="0" w:color="auto"/>
              <w:left w:val="nil"/>
              <w:bottom w:val="single" w:sz="4" w:space="0" w:color="auto"/>
              <w:right w:val="single" w:sz="4" w:space="0" w:color="auto"/>
            </w:tcBorders>
            <w:shd w:val="clear" w:color="auto" w:fill="BFBFBF"/>
            <w:noWrap/>
            <w:vAlign w:val="center"/>
          </w:tcPr>
          <w:p w14:paraId="38E550D9" w14:textId="73D7841B"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38.771.376,91</w:t>
            </w:r>
          </w:p>
        </w:tc>
      </w:tr>
      <w:tr w:rsidR="00412CC3" w:rsidRPr="00412CC3" w14:paraId="1C0F26BE" w14:textId="77777777" w:rsidTr="00412CC3">
        <w:trPr>
          <w:trHeight w:hRule="exact" w:val="284"/>
          <w:jc w:val="center"/>
        </w:trPr>
        <w:tc>
          <w:tcPr>
            <w:tcW w:w="2221" w:type="dxa"/>
            <w:gridSpan w:val="2"/>
            <w:vMerge/>
            <w:tcBorders>
              <w:left w:val="single" w:sz="4" w:space="0" w:color="auto"/>
              <w:right w:val="single" w:sz="4" w:space="0" w:color="auto"/>
            </w:tcBorders>
            <w:shd w:val="clear" w:color="auto" w:fill="BFBFBF"/>
          </w:tcPr>
          <w:p w14:paraId="5CC32466" w14:textId="77777777" w:rsidR="00AF6C9D" w:rsidRPr="00412CC3" w:rsidRDefault="00AF6C9D" w:rsidP="00285BFF">
            <w:pPr>
              <w:ind w:firstLine="0"/>
              <w:jc w:val="left"/>
              <w:rPr>
                <w:rFonts w:ascii="Arial" w:hAnsi="Arial" w:cs="Arial"/>
                <w:b/>
                <w:bCs/>
                <w:sz w:val="18"/>
                <w:szCs w:val="18"/>
                <w:lang w:eastAsia="zh-CN"/>
              </w:rPr>
            </w:pPr>
          </w:p>
        </w:tc>
        <w:tc>
          <w:tcPr>
            <w:tcW w:w="1080" w:type="dxa"/>
            <w:tcBorders>
              <w:top w:val="nil"/>
              <w:left w:val="nil"/>
              <w:bottom w:val="single" w:sz="4" w:space="0" w:color="auto"/>
              <w:right w:val="single" w:sz="4" w:space="0" w:color="auto"/>
            </w:tcBorders>
            <w:shd w:val="clear" w:color="auto" w:fill="BFBFBF"/>
            <w:noWrap/>
            <w:vAlign w:val="center"/>
            <w:hideMark/>
          </w:tcPr>
          <w:p w14:paraId="455848BA" w14:textId="77777777" w:rsidR="00AF6C9D" w:rsidRPr="00412CC3" w:rsidRDefault="00AF6C9D" w:rsidP="00285BFF">
            <w:pPr>
              <w:ind w:firstLine="0"/>
              <w:jc w:val="center"/>
              <w:rPr>
                <w:rFonts w:ascii="Arial" w:hAnsi="Arial" w:cs="Arial"/>
                <w:sz w:val="18"/>
                <w:szCs w:val="18"/>
                <w:lang w:eastAsia="zh-CN"/>
              </w:rPr>
            </w:pPr>
            <w:r w:rsidRPr="00412CC3">
              <w:rPr>
                <w:rFonts w:ascii="Arial" w:hAnsi="Arial" w:cs="Arial"/>
                <w:sz w:val="18"/>
                <w:szCs w:val="18"/>
                <w:lang w:eastAsia="zh-CN"/>
              </w:rPr>
              <w:t>Kamate</w:t>
            </w:r>
          </w:p>
        </w:tc>
        <w:tc>
          <w:tcPr>
            <w:tcW w:w="1474" w:type="dxa"/>
            <w:tcBorders>
              <w:top w:val="nil"/>
              <w:left w:val="nil"/>
              <w:bottom w:val="single" w:sz="4" w:space="0" w:color="auto"/>
              <w:right w:val="single" w:sz="4" w:space="0" w:color="auto"/>
            </w:tcBorders>
            <w:shd w:val="clear" w:color="auto" w:fill="BFBFBF"/>
            <w:noWrap/>
            <w:vAlign w:val="center"/>
          </w:tcPr>
          <w:p w14:paraId="66EAE215" w14:textId="554127BA"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24.357.967,72</w:t>
            </w:r>
          </w:p>
        </w:tc>
        <w:tc>
          <w:tcPr>
            <w:tcW w:w="1474" w:type="dxa"/>
            <w:tcBorders>
              <w:top w:val="nil"/>
              <w:left w:val="nil"/>
              <w:bottom w:val="single" w:sz="4" w:space="0" w:color="auto"/>
              <w:right w:val="single" w:sz="4" w:space="0" w:color="auto"/>
            </w:tcBorders>
            <w:shd w:val="clear" w:color="auto" w:fill="BFBFBF"/>
            <w:noWrap/>
            <w:vAlign w:val="center"/>
          </w:tcPr>
          <w:p w14:paraId="5BF029A7" w14:textId="15C0E1F3"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599.251,28</w:t>
            </w:r>
          </w:p>
        </w:tc>
        <w:tc>
          <w:tcPr>
            <w:tcW w:w="1474" w:type="dxa"/>
            <w:tcBorders>
              <w:top w:val="nil"/>
              <w:left w:val="nil"/>
              <w:bottom w:val="single" w:sz="4" w:space="0" w:color="auto"/>
              <w:right w:val="single" w:sz="4" w:space="0" w:color="auto"/>
            </w:tcBorders>
            <w:shd w:val="clear" w:color="auto" w:fill="BFBFBF"/>
            <w:noWrap/>
            <w:vAlign w:val="center"/>
          </w:tcPr>
          <w:p w14:paraId="277AC655" w14:textId="175765DD"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949.744,69</w:t>
            </w:r>
          </w:p>
        </w:tc>
        <w:tc>
          <w:tcPr>
            <w:tcW w:w="1474" w:type="dxa"/>
            <w:tcBorders>
              <w:top w:val="nil"/>
              <w:left w:val="nil"/>
              <w:bottom w:val="single" w:sz="4" w:space="0" w:color="auto"/>
              <w:right w:val="single" w:sz="4" w:space="0" w:color="auto"/>
            </w:tcBorders>
            <w:shd w:val="clear" w:color="auto" w:fill="BFBFBF"/>
            <w:noWrap/>
            <w:vAlign w:val="center"/>
          </w:tcPr>
          <w:p w14:paraId="2C177C7A" w14:textId="384380D6" w:rsidR="00AF6C9D" w:rsidRPr="00412CC3" w:rsidRDefault="00412CC3" w:rsidP="00285BFF">
            <w:pPr>
              <w:ind w:firstLine="0"/>
              <w:jc w:val="right"/>
              <w:rPr>
                <w:rFonts w:ascii="Arial" w:hAnsi="Arial" w:cs="Arial"/>
                <w:sz w:val="18"/>
                <w:szCs w:val="18"/>
                <w:lang w:eastAsia="zh-CN"/>
              </w:rPr>
            </w:pPr>
            <w:r w:rsidRPr="00412CC3">
              <w:rPr>
                <w:rFonts w:ascii="Arial" w:hAnsi="Arial" w:cs="Arial"/>
                <w:sz w:val="18"/>
                <w:szCs w:val="18"/>
                <w:lang w:eastAsia="zh-CN"/>
              </w:rPr>
              <w:t>24.007.474,31</w:t>
            </w:r>
          </w:p>
        </w:tc>
      </w:tr>
      <w:tr w:rsidR="00412CC3" w:rsidRPr="00412CC3" w14:paraId="74DDBE61" w14:textId="77777777" w:rsidTr="00412CC3">
        <w:trPr>
          <w:trHeight w:hRule="exact" w:val="284"/>
          <w:jc w:val="center"/>
        </w:trPr>
        <w:tc>
          <w:tcPr>
            <w:tcW w:w="2221" w:type="dxa"/>
            <w:gridSpan w:val="2"/>
            <w:vMerge/>
            <w:tcBorders>
              <w:left w:val="single" w:sz="4" w:space="0" w:color="auto"/>
              <w:bottom w:val="single" w:sz="4" w:space="0" w:color="000000"/>
              <w:right w:val="single" w:sz="4" w:space="0" w:color="auto"/>
            </w:tcBorders>
            <w:shd w:val="clear" w:color="auto" w:fill="BFBFBF"/>
          </w:tcPr>
          <w:p w14:paraId="0C4E1960" w14:textId="77777777" w:rsidR="00AF6C9D" w:rsidRPr="00412CC3" w:rsidRDefault="00AF6C9D" w:rsidP="00285BFF">
            <w:pPr>
              <w:ind w:firstLine="0"/>
              <w:jc w:val="left"/>
              <w:rPr>
                <w:rFonts w:ascii="Arial" w:hAnsi="Arial" w:cs="Arial"/>
                <w:b/>
                <w:bCs/>
                <w:sz w:val="18"/>
                <w:szCs w:val="18"/>
                <w:lang w:eastAsia="zh-CN"/>
              </w:rPr>
            </w:pPr>
          </w:p>
        </w:tc>
        <w:tc>
          <w:tcPr>
            <w:tcW w:w="1080" w:type="dxa"/>
            <w:tcBorders>
              <w:top w:val="nil"/>
              <w:left w:val="nil"/>
              <w:bottom w:val="single" w:sz="4" w:space="0" w:color="auto"/>
              <w:right w:val="single" w:sz="4" w:space="0" w:color="auto"/>
            </w:tcBorders>
            <w:shd w:val="clear" w:color="auto" w:fill="BFBFBF"/>
            <w:noWrap/>
            <w:vAlign w:val="center"/>
            <w:hideMark/>
          </w:tcPr>
          <w:p w14:paraId="2B301CE4" w14:textId="77777777" w:rsidR="00AF6C9D" w:rsidRPr="00412CC3" w:rsidRDefault="00AF6C9D" w:rsidP="00285BFF">
            <w:pPr>
              <w:ind w:firstLine="0"/>
              <w:jc w:val="center"/>
              <w:rPr>
                <w:rFonts w:ascii="Arial" w:hAnsi="Arial" w:cs="Arial"/>
                <w:b/>
                <w:bCs/>
                <w:sz w:val="18"/>
                <w:szCs w:val="18"/>
                <w:lang w:eastAsia="zh-CN"/>
              </w:rPr>
            </w:pPr>
            <w:r w:rsidRPr="00412CC3">
              <w:rPr>
                <w:rFonts w:ascii="Arial" w:hAnsi="Arial" w:cs="Arial"/>
                <w:b/>
                <w:bCs/>
                <w:sz w:val="18"/>
                <w:szCs w:val="18"/>
                <w:lang w:eastAsia="zh-CN"/>
              </w:rPr>
              <w:t>Ukupno</w:t>
            </w:r>
          </w:p>
        </w:tc>
        <w:tc>
          <w:tcPr>
            <w:tcW w:w="1474" w:type="dxa"/>
            <w:tcBorders>
              <w:top w:val="nil"/>
              <w:left w:val="nil"/>
              <w:bottom w:val="single" w:sz="4" w:space="0" w:color="auto"/>
              <w:right w:val="single" w:sz="4" w:space="0" w:color="auto"/>
            </w:tcBorders>
            <w:shd w:val="clear" w:color="auto" w:fill="BFBFBF"/>
            <w:noWrap/>
            <w:vAlign w:val="center"/>
          </w:tcPr>
          <w:p w14:paraId="6FD12653" w14:textId="5A85F184" w:rsidR="00AF6C9D" w:rsidRPr="00412CC3" w:rsidRDefault="00412CC3"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60.321.006,41</w:t>
            </w:r>
          </w:p>
        </w:tc>
        <w:tc>
          <w:tcPr>
            <w:tcW w:w="1474" w:type="dxa"/>
            <w:tcBorders>
              <w:top w:val="nil"/>
              <w:left w:val="nil"/>
              <w:bottom w:val="single" w:sz="4" w:space="0" w:color="auto"/>
              <w:right w:val="single" w:sz="4" w:space="0" w:color="auto"/>
            </w:tcBorders>
            <w:shd w:val="clear" w:color="auto" w:fill="BFBFBF"/>
            <w:noWrap/>
            <w:vAlign w:val="center"/>
          </w:tcPr>
          <w:p w14:paraId="45B833A4" w14:textId="0AD02558" w:rsidR="00AF6C9D" w:rsidRPr="00412CC3" w:rsidRDefault="00412CC3" w:rsidP="00285BFF">
            <w:pPr>
              <w:ind w:firstLine="0"/>
              <w:jc w:val="right"/>
              <w:rPr>
                <w:rFonts w:ascii="Arial" w:hAnsi="Arial" w:cs="Arial"/>
                <w:b/>
                <w:sz w:val="18"/>
                <w:szCs w:val="18"/>
                <w:lang w:eastAsia="zh-CN"/>
              </w:rPr>
            </w:pPr>
            <w:r w:rsidRPr="00412CC3">
              <w:rPr>
                <w:rFonts w:ascii="Arial" w:hAnsi="Arial" w:cs="Arial"/>
                <w:b/>
                <w:sz w:val="18"/>
                <w:szCs w:val="18"/>
                <w:lang w:eastAsia="zh-CN"/>
              </w:rPr>
              <w:t>7.599.251,28</w:t>
            </w:r>
          </w:p>
        </w:tc>
        <w:tc>
          <w:tcPr>
            <w:tcW w:w="1474" w:type="dxa"/>
            <w:tcBorders>
              <w:top w:val="nil"/>
              <w:left w:val="nil"/>
              <w:bottom w:val="single" w:sz="4" w:space="0" w:color="auto"/>
              <w:right w:val="single" w:sz="4" w:space="0" w:color="auto"/>
            </w:tcBorders>
            <w:shd w:val="clear" w:color="auto" w:fill="BFBFBF"/>
            <w:noWrap/>
            <w:vAlign w:val="center"/>
          </w:tcPr>
          <w:p w14:paraId="46A1ED39" w14:textId="25566640" w:rsidR="00AF6C9D" w:rsidRPr="00412CC3" w:rsidRDefault="00412CC3"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5.141.406,47</w:t>
            </w:r>
          </w:p>
        </w:tc>
        <w:tc>
          <w:tcPr>
            <w:tcW w:w="1474" w:type="dxa"/>
            <w:tcBorders>
              <w:top w:val="nil"/>
              <w:left w:val="nil"/>
              <w:bottom w:val="single" w:sz="4" w:space="0" w:color="auto"/>
              <w:right w:val="single" w:sz="4" w:space="0" w:color="auto"/>
            </w:tcBorders>
            <w:shd w:val="clear" w:color="auto" w:fill="BFBFBF"/>
            <w:noWrap/>
            <w:vAlign w:val="center"/>
          </w:tcPr>
          <w:p w14:paraId="4D168AF5" w14:textId="0CF9CF5F" w:rsidR="00AF6C9D" w:rsidRPr="00412CC3" w:rsidRDefault="00412CC3" w:rsidP="00285BFF">
            <w:pPr>
              <w:ind w:firstLine="0"/>
              <w:jc w:val="right"/>
              <w:rPr>
                <w:rFonts w:ascii="Arial" w:hAnsi="Arial" w:cs="Arial"/>
                <w:b/>
                <w:bCs/>
                <w:sz w:val="18"/>
                <w:szCs w:val="18"/>
                <w:lang w:eastAsia="zh-CN"/>
              </w:rPr>
            </w:pPr>
            <w:r w:rsidRPr="00412CC3">
              <w:rPr>
                <w:rFonts w:ascii="Arial" w:hAnsi="Arial" w:cs="Arial"/>
                <w:b/>
                <w:bCs/>
                <w:sz w:val="18"/>
                <w:szCs w:val="18"/>
                <w:lang w:eastAsia="zh-CN"/>
              </w:rPr>
              <w:t>62.778.851,22</w:t>
            </w:r>
          </w:p>
        </w:tc>
      </w:tr>
    </w:tbl>
    <w:p w14:paraId="79DD8639" w14:textId="77777777" w:rsidR="00306D36" w:rsidRPr="0093392F" w:rsidRDefault="00306D36" w:rsidP="00941462">
      <w:pPr>
        <w:pStyle w:val="BodyText"/>
        <w:rPr>
          <w:rFonts w:ascii="Arial" w:hAnsi="Arial"/>
          <w:b/>
          <w:bCs/>
          <w:color w:val="FF0000"/>
          <w:sz w:val="22"/>
        </w:rPr>
      </w:pPr>
    </w:p>
    <w:p w14:paraId="423976CC" w14:textId="6F77ECAA" w:rsidR="00CF50D4" w:rsidRPr="0093392F" w:rsidRDefault="00CF50D4" w:rsidP="00941462">
      <w:pPr>
        <w:pStyle w:val="BodyText"/>
        <w:rPr>
          <w:rFonts w:ascii="Arial" w:hAnsi="Arial"/>
          <w:b/>
          <w:bCs/>
          <w:color w:val="FF0000"/>
          <w:sz w:val="22"/>
        </w:rPr>
      </w:pPr>
    </w:p>
    <w:p w14:paraId="47B3358C" w14:textId="45CA52F3" w:rsidR="003A5457" w:rsidRPr="0093392F" w:rsidRDefault="003A5457">
      <w:pPr>
        <w:ind w:firstLine="0"/>
        <w:jc w:val="left"/>
        <w:rPr>
          <w:rFonts w:ascii="Arial" w:hAnsi="Arial"/>
          <w:b/>
          <w:bCs/>
          <w:color w:val="FF0000"/>
          <w:sz w:val="22"/>
        </w:rPr>
      </w:pPr>
    </w:p>
    <w:p w14:paraId="023CC66B" w14:textId="2D62F802" w:rsidR="00CF50D4" w:rsidRPr="001B744F" w:rsidRDefault="00CF50D4" w:rsidP="00CF50D4">
      <w:pPr>
        <w:pStyle w:val="BodyText"/>
        <w:rPr>
          <w:rFonts w:ascii="Arial" w:hAnsi="Arial"/>
          <w:b/>
          <w:bCs/>
          <w:sz w:val="22"/>
        </w:rPr>
      </w:pPr>
      <w:r w:rsidRPr="001B744F">
        <w:rPr>
          <w:rFonts w:ascii="Arial" w:hAnsi="Arial"/>
          <w:b/>
          <w:bCs/>
          <w:sz w:val="22"/>
        </w:rPr>
        <w:t xml:space="preserve">Bilješka br. </w:t>
      </w:r>
      <w:r w:rsidR="00D411CC" w:rsidRPr="001B744F">
        <w:rPr>
          <w:rFonts w:ascii="Arial" w:hAnsi="Arial"/>
          <w:b/>
          <w:bCs/>
          <w:sz w:val="22"/>
        </w:rPr>
        <w:t>6</w:t>
      </w:r>
      <w:r w:rsidRPr="001B744F">
        <w:rPr>
          <w:rFonts w:ascii="Arial" w:hAnsi="Arial"/>
          <w:b/>
          <w:bCs/>
          <w:sz w:val="22"/>
        </w:rPr>
        <w:t xml:space="preserve"> - PREGLED SUDSKIH SPOROVA </w:t>
      </w:r>
    </w:p>
    <w:p w14:paraId="7094B7AE" w14:textId="77777777" w:rsidR="00CF50D4" w:rsidRPr="001B744F" w:rsidRDefault="00CF50D4" w:rsidP="00CF50D4">
      <w:pPr>
        <w:ind w:firstLine="0"/>
        <w:rPr>
          <w:rFonts w:ascii="Arial" w:hAnsi="Arial" w:cs="Arial"/>
          <w:sz w:val="22"/>
          <w:szCs w:val="22"/>
        </w:rPr>
      </w:pPr>
    </w:p>
    <w:p w14:paraId="145792FD" w14:textId="77777777" w:rsidR="00CF50D4" w:rsidRPr="001B744F" w:rsidRDefault="00CF50D4" w:rsidP="00CF50D4">
      <w:pPr>
        <w:ind w:firstLine="0"/>
        <w:rPr>
          <w:rFonts w:ascii="Arial" w:hAnsi="Arial" w:cs="Arial"/>
          <w:sz w:val="22"/>
          <w:szCs w:val="22"/>
        </w:rPr>
      </w:pPr>
      <w:r w:rsidRPr="001B744F">
        <w:rPr>
          <w:rFonts w:ascii="Arial" w:hAnsi="Arial" w:cs="Arial"/>
          <w:sz w:val="22"/>
          <w:szCs w:val="22"/>
        </w:rPr>
        <w:tab/>
        <w:t xml:space="preserve">Sporovi pred sudovima i drugim državnim tijelima u Republici Hrvatskoj, u kojima je sudionik Primorsko-goranska županija, vode se po ovlaštenom službeniku upravnog tijela koji zastupa PGŽ temeljem posebne punomoći Župana u svakom pojedinom predmetu. </w:t>
      </w:r>
    </w:p>
    <w:p w14:paraId="7EAEB95D" w14:textId="77777777" w:rsidR="00CF50D4" w:rsidRPr="001B744F" w:rsidRDefault="00CF50D4" w:rsidP="00CF50D4">
      <w:pPr>
        <w:ind w:firstLine="0"/>
        <w:rPr>
          <w:rFonts w:ascii="Arial" w:hAnsi="Arial" w:cs="Arial"/>
          <w:sz w:val="22"/>
          <w:szCs w:val="22"/>
        </w:rPr>
      </w:pPr>
    </w:p>
    <w:p w14:paraId="100A339A" w14:textId="63C39F7B" w:rsidR="00CF50D4" w:rsidRPr="001B744F" w:rsidRDefault="00CF50D4" w:rsidP="00CF50D4">
      <w:pPr>
        <w:rPr>
          <w:rFonts w:ascii="Arial" w:hAnsi="Arial" w:cs="Arial"/>
          <w:sz w:val="22"/>
          <w:szCs w:val="22"/>
        </w:rPr>
      </w:pPr>
      <w:r w:rsidRPr="001B744F">
        <w:rPr>
          <w:rFonts w:ascii="Arial" w:hAnsi="Arial" w:cs="Arial"/>
          <w:sz w:val="22"/>
          <w:szCs w:val="22"/>
        </w:rPr>
        <w:t>Pred</w:t>
      </w:r>
      <w:r w:rsidR="001B744F" w:rsidRPr="001B744F">
        <w:rPr>
          <w:rFonts w:ascii="Arial" w:hAnsi="Arial" w:cs="Arial"/>
          <w:sz w:val="22"/>
          <w:szCs w:val="22"/>
        </w:rPr>
        <w:t xml:space="preserve"> sudovima u radu je četiri</w:t>
      </w:r>
      <w:r w:rsidRPr="001B744F">
        <w:rPr>
          <w:rFonts w:ascii="Arial" w:hAnsi="Arial" w:cs="Arial"/>
          <w:sz w:val="22"/>
          <w:szCs w:val="22"/>
        </w:rPr>
        <w:t xml:space="preserve"> predmeta u kojima je Županija u ulozi tuženika potencijalne vrijednosti obveza u iznosu od </w:t>
      </w:r>
      <w:r w:rsidR="001B744F" w:rsidRPr="001B744F">
        <w:rPr>
          <w:rFonts w:ascii="Arial" w:hAnsi="Arial" w:cs="Arial"/>
          <w:sz w:val="22"/>
          <w:szCs w:val="22"/>
        </w:rPr>
        <w:t>19.889.932,34</w:t>
      </w:r>
      <w:r w:rsidRPr="001B744F">
        <w:rPr>
          <w:rFonts w:ascii="Arial" w:hAnsi="Arial" w:cs="Arial"/>
          <w:sz w:val="22"/>
          <w:szCs w:val="22"/>
        </w:rPr>
        <w:t xml:space="preserve"> kuna, te četiri spora u kojima je Županija u ulozi tužitelja potencijalne imovine u vrijednosti od 16.968,78 kuna. Sporovi na sudu iskazani su u </w:t>
      </w:r>
      <w:proofErr w:type="spellStart"/>
      <w:r w:rsidRPr="001B744F">
        <w:rPr>
          <w:rFonts w:ascii="Arial" w:hAnsi="Arial" w:cs="Arial"/>
          <w:sz w:val="22"/>
          <w:szCs w:val="22"/>
        </w:rPr>
        <w:t>izvanbilančnoj</w:t>
      </w:r>
      <w:proofErr w:type="spellEnd"/>
      <w:r w:rsidRPr="001B744F">
        <w:rPr>
          <w:rFonts w:ascii="Arial" w:hAnsi="Arial" w:cs="Arial"/>
          <w:sz w:val="22"/>
          <w:szCs w:val="22"/>
        </w:rPr>
        <w:t xml:space="preserve"> evidenciji Županije na podskupinama 991/996</w:t>
      </w:r>
      <w:r w:rsidR="005422B8" w:rsidRPr="001B744F">
        <w:rPr>
          <w:rFonts w:ascii="Arial" w:hAnsi="Arial" w:cs="Arial"/>
          <w:sz w:val="22"/>
          <w:szCs w:val="22"/>
        </w:rPr>
        <w:t xml:space="preserve"> (AOP 25</w:t>
      </w:r>
      <w:r w:rsidR="00183D07">
        <w:rPr>
          <w:rFonts w:ascii="Arial" w:hAnsi="Arial" w:cs="Arial"/>
          <w:sz w:val="22"/>
          <w:szCs w:val="22"/>
        </w:rPr>
        <w:t>3</w:t>
      </w:r>
      <w:r w:rsidR="005422B8" w:rsidRPr="001B744F">
        <w:rPr>
          <w:rFonts w:ascii="Arial" w:hAnsi="Arial" w:cs="Arial"/>
          <w:sz w:val="22"/>
          <w:szCs w:val="22"/>
        </w:rPr>
        <w:t>/25</w:t>
      </w:r>
      <w:r w:rsidR="00183D07">
        <w:rPr>
          <w:rFonts w:ascii="Arial" w:hAnsi="Arial" w:cs="Arial"/>
          <w:sz w:val="22"/>
          <w:szCs w:val="22"/>
        </w:rPr>
        <w:t>4</w:t>
      </w:r>
      <w:r w:rsidR="005422B8" w:rsidRPr="001B744F">
        <w:rPr>
          <w:rFonts w:ascii="Arial" w:hAnsi="Arial" w:cs="Arial"/>
          <w:sz w:val="22"/>
          <w:szCs w:val="22"/>
        </w:rPr>
        <w:t xml:space="preserve"> u obrascu Bilanca)</w:t>
      </w:r>
      <w:r w:rsidRPr="001B744F">
        <w:rPr>
          <w:rFonts w:ascii="Arial" w:hAnsi="Arial" w:cs="Arial"/>
          <w:sz w:val="22"/>
          <w:szCs w:val="22"/>
        </w:rPr>
        <w:t>.</w:t>
      </w:r>
    </w:p>
    <w:p w14:paraId="726A5683" w14:textId="77777777" w:rsidR="00CF50D4" w:rsidRPr="001B744F" w:rsidRDefault="00CF50D4" w:rsidP="00CF50D4">
      <w:pPr>
        <w:rPr>
          <w:rFonts w:ascii="Arial" w:hAnsi="Arial" w:cs="Arial"/>
          <w:sz w:val="22"/>
          <w:szCs w:val="22"/>
        </w:rPr>
      </w:pPr>
      <w:r w:rsidRPr="001B744F">
        <w:rPr>
          <w:rFonts w:ascii="Arial" w:hAnsi="Arial" w:cs="Arial"/>
          <w:sz w:val="22"/>
          <w:szCs w:val="22"/>
        </w:rPr>
        <w:t>Obzirom na pravnu osnovu tužbenog zahtjeva postupci se vode radi naknade štete, radnog odnosa, nekretnina i sl. Broj predmeta se smanjuje iz godine u godinu, na način da se pravomoćno okončavaju dugogodišnji postupci iz ranijih godina, dok je priliv novih predmeta zanemariv.</w:t>
      </w:r>
    </w:p>
    <w:p w14:paraId="7485C8F0" w14:textId="77777777" w:rsidR="00CF50D4" w:rsidRPr="001B744F" w:rsidRDefault="00CF50D4" w:rsidP="00CF50D4">
      <w:pPr>
        <w:ind w:firstLine="1418"/>
        <w:rPr>
          <w:rFonts w:ascii="Arial" w:hAnsi="Arial" w:cs="Arial"/>
          <w:sz w:val="22"/>
          <w:szCs w:val="22"/>
        </w:rPr>
      </w:pPr>
    </w:p>
    <w:p w14:paraId="4B7A8803" w14:textId="226BF1F5" w:rsidR="00CF50D4" w:rsidRPr="001B744F" w:rsidRDefault="00CF50D4" w:rsidP="00CF50D4">
      <w:pPr>
        <w:ind w:firstLine="0"/>
        <w:rPr>
          <w:rFonts w:ascii="Arial" w:hAnsi="Arial" w:cs="Arial"/>
          <w:sz w:val="22"/>
          <w:szCs w:val="22"/>
        </w:rPr>
      </w:pPr>
      <w:r w:rsidRPr="001B744F">
        <w:rPr>
          <w:rFonts w:ascii="Arial" w:hAnsi="Arial" w:cs="Arial"/>
          <w:sz w:val="22"/>
          <w:szCs w:val="22"/>
        </w:rPr>
        <w:tab/>
        <w:t xml:space="preserve">U nastavku se daje pregled sudskih sporova koji su u tijeku na dan </w:t>
      </w:r>
      <w:r w:rsidRPr="001B744F">
        <w:rPr>
          <w:rFonts w:ascii="Arial" w:hAnsi="Arial" w:cs="Arial"/>
          <w:sz w:val="22"/>
          <w:szCs w:val="22"/>
        </w:rPr>
        <w:br/>
        <w:t>31. prosinca 202</w:t>
      </w:r>
      <w:r w:rsidR="001B744F">
        <w:rPr>
          <w:rFonts w:ascii="Arial" w:hAnsi="Arial" w:cs="Arial"/>
          <w:sz w:val="22"/>
          <w:szCs w:val="22"/>
        </w:rPr>
        <w:t>1</w:t>
      </w:r>
      <w:r w:rsidRPr="001B744F">
        <w:rPr>
          <w:rFonts w:ascii="Arial" w:hAnsi="Arial" w:cs="Arial"/>
          <w:sz w:val="22"/>
          <w:szCs w:val="22"/>
        </w:rPr>
        <w:t>. godine.</w:t>
      </w:r>
    </w:p>
    <w:p w14:paraId="0357806B" w14:textId="77777777" w:rsidR="00CF50D4" w:rsidRPr="0093392F" w:rsidRDefault="00CF50D4" w:rsidP="00CF50D4">
      <w:pPr>
        <w:ind w:firstLine="0"/>
        <w:rPr>
          <w:rFonts w:ascii="Arial" w:hAnsi="Arial" w:cs="Arial"/>
          <w:color w:val="FF0000"/>
          <w:sz w:val="22"/>
          <w:szCs w:val="22"/>
        </w:rPr>
      </w:pPr>
    </w:p>
    <w:p w14:paraId="64C6F748" w14:textId="00DFE8C4" w:rsidR="00BB14D5" w:rsidRPr="0093392F" w:rsidRDefault="00BB14D5" w:rsidP="00DA2E79">
      <w:pPr>
        <w:rPr>
          <w:rFonts w:ascii="Arial" w:hAnsi="Arial" w:cs="Arial"/>
          <w:color w:val="FF0000"/>
          <w:sz w:val="22"/>
          <w:szCs w:val="22"/>
        </w:rPr>
        <w:sectPr w:rsidR="00BB14D5" w:rsidRPr="0093392F" w:rsidSect="009112E4">
          <w:headerReference w:type="even" r:id="rId10"/>
          <w:footerReference w:type="even" r:id="rId11"/>
          <w:footerReference w:type="default" r:id="rId12"/>
          <w:footerReference w:type="first" r:id="rId13"/>
          <w:pgSz w:w="11906" w:h="16838" w:code="9"/>
          <w:pgMar w:top="1361" w:right="1361" w:bottom="1361" w:left="1361" w:header="709" w:footer="709" w:gutter="0"/>
          <w:cols w:space="708"/>
          <w:titlePg/>
          <w:docGrid w:linePitch="360"/>
        </w:sectPr>
      </w:pPr>
    </w:p>
    <w:tbl>
      <w:tblPr>
        <w:tblpPr w:leftFromText="180" w:rightFromText="180" w:vertAnchor="page" w:horzAnchor="page" w:tblpXSpec="center" w:tblpY="1456"/>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693"/>
        <w:gridCol w:w="3227"/>
        <w:gridCol w:w="1417"/>
        <w:gridCol w:w="1843"/>
        <w:gridCol w:w="1418"/>
        <w:gridCol w:w="992"/>
      </w:tblGrid>
      <w:tr w:rsidR="0093392F" w:rsidRPr="0093392F" w14:paraId="38564BE0" w14:textId="77777777" w:rsidTr="003C7D39">
        <w:tc>
          <w:tcPr>
            <w:tcW w:w="425" w:type="dxa"/>
            <w:shd w:val="clear" w:color="auto" w:fill="BFBFBF"/>
            <w:vAlign w:val="center"/>
          </w:tcPr>
          <w:p w14:paraId="6665C341" w14:textId="77777777" w:rsidR="00BB14D5" w:rsidRPr="001B744F" w:rsidRDefault="00BB14D5" w:rsidP="007E6205">
            <w:pPr>
              <w:ind w:firstLine="0"/>
              <w:jc w:val="center"/>
              <w:rPr>
                <w:rFonts w:ascii="Arial" w:hAnsi="Arial" w:cs="Arial"/>
                <w:b/>
                <w:bCs/>
                <w:sz w:val="18"/>
                <w:szCs w:val="18"/>
                <w:lang w:eastAsia="zh-CN"/>
              </w:rPr>
            </w:pPr>
            <w:proofErr w:type="spellStart"/>
            <w:r w:rsidRPr="001B744F">
              <w:rPr>
                <w:rFonts w:ascii="Arial" w:hAnsi="Arial" w:cs="Arial"/>
                <w:b/>
                <w:bCs/>
                <w:sz w:val="18"/>
                <w:szCs w:val="18"/>
                <w:lang w:eastAsia="zh-CN"/>
              </w:rPr>
              <w:lastRenderedPageBreak/>
              <w:t>R.b</w:t>
            </w:r>
            <w:proofErr w:type="spellEnd"/>
            <w:r w:rsidRPr="001B744F">
              <w:rPr>
                <w:rFonts w:ascii="Arial" w:hAnsi="Arial" w:cs="Arial"/>
                <w:b/>
                <w:bCs/>
                <w:sz w:val="18"/>
                <w:szCs w:val="18"/>
                <w:lang w:eastAsia="zh-CN"/>
              </w:rPr>
              <w:t>.</w:t>
            </w:r>
          </w:p>
        </w:tc>
        <w:tc>
          <w:tcPr>
            <w:tcW w:w="2552" w:type="dxa"/>
            <w:shd w:val="clear" w:color="auto" w:fill="BFBFBF"/>
            <w:vAlign w:val="center"/>
          </w:tcPr>
          <w:p w14:paraId="69007FE9"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Tužitelj</w:t>
            </w:r>
          </w:p>
        </w:tc>
        <w:tc>
          <w:tcPr>
            <w:tcW w:w="2693" w:type="dxa"/>
            <w:shd w:val="clear" w:color="auto" w:fill="BFBFBF"/>
            <w:vAlign w:val="center"/>
          </w:tcPr>
          <w:p w14:paraId="5337EBAE"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Tuženik</w:t>
            </w:r>
          </w:p>
        </w:tc>
        <w:tc>
          <w:tcPr>
            <w:tcW w:w="3227" w:type="dxa"/>
            <w:shd w:val="clear" w:color="auto" w:fill="BFBFBF"/>
            <w:vAlign w:val="center"/>
          </w:tcPr>
          <w:p w14:paraId="23594A7B"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Sažeti opis prirode spora</w:t>
            </w:r>
          </w:p>
        </w:tc>
        <w:tc>
          <w:tcPr>
            <w:tcW w:w="1417" w:type="dxa"/>
            <w:shd w:val="clear" w:color="auto" w:fill="BFBFBF"/>
            <w:vAlign w:val="center"/>
          </w:tcPr>
          <w:p w14:paraId="338B031D"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 xml:space="preserve">Iznos glavnice </w:t>
            </w:r>
            <w:r w:rsidRPr="001B744F">
              <w:rPr>
                <w:rFonts w:ascii="Arial" w:hAnsi="Arial" w:cs="Arial"/>
                <w:b/>
                <w:bCs/>
                <w:sz w:val="18"/>
                <w:szCs w:val="18"/>
                <w:lang w:eastAsia="zh-CN"/>
              </w:rPr>
              <w:br/>
              <w:t>(u kunama)</w:t>
            </w:r>
          </w:p>
        </w:tc>
        <w:tc>
          <w:tcPr>
            <w:tcW w:w="1843" w:type="dxa"/>
            <w:shd w:val="clear" w:color="auto" w:fill="BFBFBF"/>
            <w:vAlign w:val="center"/>
          </w:tcPr>
          <w:p w14:paraId="77032C60"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Procjena financijskog učinka</w:t>
            </w:r>
          </w:p>
        </w:tc>
        <w:tc>
          <w:tcPr>
            <w:tcW w:w="1418" w:type="dxa"/>
            <w:shd w:val="clear" w:color="auto" w:fill="BFBFBF"/>
            <w:vAlign w:val="center"/>
          </w:tcPr>
          <w:p w14:paraId="4FCA4B98"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Procijenjeno vrijeme odljeva ili priljeva sredstava</w:t>
            </w:r>
          </w:p>
        </w:tc>
        <w:tc>
          <w:tcPr>
            <w:tcW w:w="992" w:type="dxa"/>
            <w:shd w:val="clear" w:color="auto" w:fill="BFBFBF"/>
            <w:vAlign w:val="center"/>
          </w:tcPr>
          <w:p w14:paraId="1EC2F5A4" w14:textId="77777777" w:rsidR="00BB14D5" w:rsidRPr="001B744F" w:rsidRDefault="00BB14D5" w:rsidP="007E6205">
            <w:pPr>
              <w:ind w:firstLine="0"/>
              <w:jc w:val="center"/>
              <w:rPr>
                <w:rFonts w:ascii="Arial" w:hAnsi="Arial" w:cs="Arial"/>
                <w:b/>
                <w:bCs/>
                <w:sz w:val="18"/>
                <w:szCs w:val="18"/>
                <w:lang w:eastAsia="zh-CN"/>
              </w:rPr>
            </w:pPr>
            <w:r w:rsidRPr="001B744F">
              <w:rPr>
                <w:rFonts w:ascii="Arial" w:hAnsi="Arial" w:cs="Arial"/>
                <w:b/>
                <w:bCs/>
                <w:sz w:val="18"/>
                <w:szCs w:val="18"/>
                <w:lang w:eastAsia="zh-CN"/>
              </w:rPr>
              <w:t>Godina početka spora</w:t>
            </w:r>
          </w:p>
        </w:tc>
      </w:tr>
      <w:tr w:rsidR="0093392F" w:rsidRPr="0093392F" w14:paraId="74A4EAC5" w14:textId="77777777" w:rsidTr="003C7D39">
        <w:tc>
          <w:tcPr>
            <w:tcW w:w="425" w:type="dxa"/>
            <w:shd w:val="clear" w:color="auto" w:fill="auto"/>
            <w:vAlign w:val="center"/>
          </w:tcPr>
          <w:p w14:paraId="4ACC1203" w14:textId="5E0611B1"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1</w:t>
            </w:r>
            <w:r w:rsidR="00BB14D5" w:rsidRPr="009A7A3F">
              <w:rPr>
                <w:rFonts w:ascii="Arial" w:hAnsi="Arial" w:cs="Arial"/>
                <w:bCs/>
                <w:sz w:val="18"/>
                <w:szCs w:val="18"/>
                <w:lang w:eastAsia="zh-CN"/>
              </w:rPr>
              <w:t>.</w:t>
            </w:r>
          </w:p>
        </w:tc>
        <w:tc>
          <w:tcPr>
            <w:tcW w:w="2552" w:type="dxa"/>
            <w:shd w:val="clear" w:color="auto" w:fill="auto"/>
            <w:vAlign w:val="center"/>
          </w:tcPr>
          <w:p w14:paraId="11DBD13D"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FIZIČKA OSOBA</w:t>
            </w:r>
          </w:p>
        </w:tc>
        <w:tc>
          <w:tcPr>
            <w:tcW w:w="2693" w:type="dxa"/>
            <w:shd w:val="clear" w:color="auto" w:fill="auto"/>
            <w:vAlign w:val="center"/>
          </w:tcPr>
          <w:p w14:paraId="38F6C3F6"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Primorsko-goranska županija</w:t>
            </w:r>
          </w:p>
        </w:tc>
        <w:tc>
          <w:tcPr>
            <w:tcW w:w="3227" w:type="dxa"/>
            <w:shd w:val="clear" w:color="auto" w:fill="auto"/>
            <w:vAlign w:val="center"/>
          </w:tcPr>
          <w:p w14:paraId="6DC8940C"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Radi vraćanja tužiteljice na rad te naplate mjesečnih iznosa plaće dospjelih od pravomoćnosti presude pa do vraćanja tužiteljice na rad</w:t>
            </w:r>
          </w:p>
        </w:tc>
        <w:tc>
          <w:tcPr>
            <w:tcW w:w="1417" w:type="dxa"/>
            <w:shd w:val="clear" w:color="auto" w:fill="auto"/>
            <w:vAlign w:val="center"/>
          </w:tcPr>
          <w:p w14:paraId="42E48ED7" w14:textId="77777777" w:rsidR="00BB14D5" w:rsidRPr="009A7A3F" w:rsidRDefault="00BB14D5" w:rsidP="007E6205">
            <w:pPr>
              <w:ind w:firstLine="0"/>
              <w:jc w:val="right"/>
              <w:rPr>
                <w:rFonts w:ascii="Arial" w:hAnsi="Arial" w:cs="Arial"/>
                <w:bCs/>
                <w:sz w:val="18"/>
                <w:szCs w:val="18"/>
                <w:lang w:eastAsia="zh-CN"/>
              </w:rPr>
            </w:pPr>
            <w:r w:rsidRPr="009A7A3F">
              <w:rPr>
                <w:rFonts w:ascii="Arial" w:hAnsi="Arial" w:cs="Arial"/>
                <w:bCs/>
                <w:sz w:val="18"/>
                <w:szCs w:val="18"/>
                <w:lang w:eastAsia="zh-CN"/>
              </w:rPr>
              <w:t>48.064,85</w:t>
            </w:r>
          </w:p>
        </w:tc>
        <w:tc>
          <w:tcPr>
            <w:tcW w:w="1843" w:type="dxa"/>
            <w:shd w:val="clear" w:color="auto" w:fill="auto"/>
            <w:vAlign w:val="center"/>
          </w:tcPr>
          <w:p w14:paraId="554898F5"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48.064,85  kuna + zakonske zatezne kamate + troškovi parničnog postupka</w:t>
            </w:r>
          </w:p>
        </w:tc>
        <w:tc>
          <w:tcPr>
            <w:tcW w:w="1418" w:type="dxa"/>
            <w:shd w:val="clear" w:color="auto" w:fill="auto"/>
            <w:vAlign w:val="center"/>
          </w:tcPr>
          <w:p w14:paraId="5D20DA73" w14:textId="56B5A35A"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2024</w:t>
            </w:r>
            <w:r w:rsidR="00BB14D5" w:rsidRPr="009A7A3F">
              <w:rPr>
                <w:rFonts w:ascii="Arial" w:hAnsi="Arial" w:cs="Arial"/>
                <w:bCs/>
                <w:sz w:val="18"/>
                <w:szCs w:val="18"/>
                <w:lang w:eastAsia="zh-CN"/>
              </w:rPr>
              <w:t>.</w:t>
            </w:r>
          </w:p>
        </w:tc>
        <w:tc>
          <w:tcPr>
            <w:tcW w:w="992" w:type="dxa"/>
            <w:shd w:val="clear" w:color="auto" w:fill="auto"/>
            <w:vAlign w:val="center"/>
          </w:tcPr>
          <w:p w14:paraId="506959C0"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2010.</w:t>
            </w:r>
          </w:p>
        </w:tc>
      </w:tr>
      <w:tr w:rsidR="0093392F" w:rsidRPr="0093392F" w14:paraId="7D19B7B9" w14:textId="77777777" w:rsidTr="003C7D39">
        <w:tc>
          <w:tcPr>
            <w:tcW w:w="425" w:type="dxa"/>
            <w:shd w:val="clear" w:color="auto" w:fill="auto"/>
            <w:vAlign w:val="center"/>
          </w:tcPr>
          <w:p w14:paraId="75CF8777" w14:textId="0910EF5A" w:rsidR="00BB14D5" w:rsidRPr="001B744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2</w:t>
            </w:r>
            <w:r w:rsidR="00BB14D5" w:rsidRPr="001B744F">
              <w:rPr>
                <w:rFonts w:ascii="Arial" w:hAnsi="Arial" w:cs="Arial"/>
                <w:bCs/>
                <w:sz w:val="18"/>
                <w:szCs w:val="18"/>
                <w:lang w:eastAsia="zh-CN"/>
              </w:rPr>
              <w:t>.</w:t>
            </w:r>
          </w:p>
        </w:tc>
        <w:tc>
          <w:tcPr>
            <w:tcW w:w="2552" w:type="dxa"/>
            <w:shd w:val="clear" w:color="auto" w:fill="auto"/>
            <w:vAlign w:val="center"/>
          </w:tcPr>
          <w:p w14:paraId="358CE2D5"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Hemingway Bar  d.o.o.</w:t>
            </w:r>
          </w:p>
        </w:tc>
        <w:tc>
          <w:tcPr>
            <w:tcW w:w="2693" w:type="dxa"/>
            <w:shd w:val="clear" w:color="auto" w:fill="auto"/>
            <w:vAlign w:val="center"/>
          </w:tcPr>
          <w:p w14:paraId="78E6CFEE"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Primorsko-goranska županija</w:t>
            </w:r>
          </w:p>
        </w:tc>
        <w:tc>
          <w:tcPr>
            <w:tcW w:w="3227" w:type="dxa"/>
            <w:shd w:val="clear" w:color="auto" w:fill="auto"/>
            <w:vAlign w:val="center"/>
          </w:tcPr>
          <w:p w14:paraId="49C3D366"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Radi naknade štete za učinjena ulaganja i zbog izgubljene zarade s osnova ugovora o koncesiji</w:t>
            </w:r>
          </w:p>
        </w:tc>
        <w:tc>
          <w:tcPr>
            <w:tcW w:w="1417" w:type="dxa"/>
            <w:shd w:val="clear" w:color="auto" w:fill="auto"/>
            <w:vAlign w:val="center"/>
          </w:tcPr>
          <w:p w14:paraId="7891C64B" w14:textId="77777777" w:rsidR="00BB14D5" w:rsidRPr="001B744F" w:rsidRDefault="00BB14D5" w:rsidP="007E6205">
            <w:pPr>
              <w:ind w:firstLine="0"/>
              <w:jc w:val="right"/>
              <w:rPr>
                <w:rFonts w:ascii="Arial" w:hAnsi="Arial" w:cs="Arial"/>
                <w:bCs/>
                <w:sz w:val="18"/>
                <w:szCs w:val="18"/>
                <w:lang w:eastAsia="zh-CN"/>
              </w:rPr>
            </w:pPr>
            <w:r w:rsidRPr="001B744F">
              <w:rPr>
                <w:rFonts w:ascii="Arial" w:hAnsi="Arial" w:cs="Arial"/>
                <w:bCs/>
                <w:sz w:val="18"/>
                <w:szCs w:val="18"/>
                <w:lang w:eastAsia="zh-CN"/>
              </w:rPr>
              <w:t>19.676.905,14</w:t>
            </w:r>
          </w:p>
        </w:tc>
        <w:tc>
          <w:tcPr>
            <w:tcW w:w="1843" w:type="dxa"/>
            <w:shd w:val="clear" w:color="auto" w:fill="auto"/>
            <w:vAlign w:val="center"/>
          </w:tcPr>
          <w:p w14:paraId="0B712E13"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19.676.905,14 kuna + zakonske zatezne kamate + troškovi parničnog postupka</w:t>
            </w:r>
          </w:p>
        </w:tc>
        <w:tc>
          <w:tcPr>
            <w:tcW w:w="1418" w:type="dxa"/>
            <w:shd w:val="clear" w:color="auto" w:fill="auto"/>
            <w:vAlign w:val="center"/>
          </w:tcPr>
          <w:p w14:paraId="10014813"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2022.</w:t>
            </w:r>
          </w:p>
        </w:tc>
        <w:tc>
          <w:tcPr>
            <w:tcW w:w="992" w:type="dxa"/>
            <w:shd w:val="clear" w:color="auto" w:fill="auto"/>
            <w:vAlign w:val="center"/>
          </w:tcPr>
          <w:p w14:paraId="1C36CB15"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2016.</w:t>
            </w:r>
          </w:p>
        </w:tc>
      </w:tr>
      <w:tr w:rsidR="0093392F" w:rsidRPr="0093392F" w14:paraId="33310782" w14:textId="77777777" w:rsidTr="003C7D39">
        <w:tc>
          <w:tcPr>
            <w:tcW w:w="425" w:type="dxa"/>
            <w:shd w:val="clear" w:color="auto" w:fill="auto"/>
            <w:vAlign w:val="center"/>
          </w:tcPr>
          <w:p w14:paraId="5EAA1EE7" w14:textId="1818BCAC" w:rsidR="00BB14D5" w:rsidRPr="001B744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3</w:t>
            </w:r>
            <w:r w:rsidR="00BB14D5" w:rsidRPr="001B744F">
              <w:rPr>
                <w:rFonts w:ascii="Arial" w:hAnsi="Arial" w:cs="Arial"/>
                <w:bCs/>
                <w:sz w:val="18"/>
                <w:szCs w:val="18"/>
                <w:lang w:eastAsia="zh-CN"/>
              </w:rPr>
              <w:t>.</w:t>
            </w:r>
          </w:p>
        </w:tc>
        <w:tc>
          <w:tcPr>
            <w:tcW w:w="2552" w:type="dxa"/>
            <w:shd w:val="clear" w:color="auto" w:fill="auto"/>
            <w:vAlign w:val="center"/>
          </w:tcPr>
          <w:p w14:paraId="3F7076EF"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FIZIČKA OSOBA</w:t>
            </w:r>
          </w:p>
        </w:tc>
        <w:tc>
          <w:tcPr>
            <w:tcW w:w="2693" w:type="dxa"/>
            <w:shd w:val="clear" w:color="auto" w:fill="auto"/>
            <w:vAlign w:val="center"/>
          </w:tcPr>
          <w:p w14:paraId="588F81B2"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1. ŽUC</w:t>
            </w:r>
          </w:p>
          <w:p w14:paraId="146F5F76"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 xml:space="preserve">2. Primorsko-goranska  </w:t>
            </w:r>
            <w:r w:rsidRPr="001B744F">
              <w:rPr>
                <w:rFonts w:ascii="Arial" w:hAnsi="Arial" w:cs="Arial"/>
                <w:bCs/>
                <w:sz w:val="18"/>
                <w:szCs w:val="18"/>
                <w:lang w:eastAsia="zh-CN"/>
              </w:rPr>
              <w:br/>
              <w:t xml:space="preserve">    županija</w:t>
            </w:r>
          </w:p>
        </w:tc>
        <w:tc>
          <w:tcPr>
            <w:tcW w:w="3227" w:type="dxa"/>
            <w:shd w:val="clear" w:color="auto" w:fill="auto"/>
            <w:vAlign w:val="center"/>
          </w:tcPr>
          <w:p w14:paraId="0FADE486"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Radi naknade štete nastale uslijed prometne nesreće</w:t>
            </w:r>
          </w:p>
        </w:tc>
        <w:tc>
          <w:tcPr>
            <w:tcW w:w="1417" w:type="dxa"/>
            <w:shd w:val="clear" w:color="auto" w:fill="auto"/>
            <w:vAlign w:val="center"/>
          </w:tcPr>
          <w:p w14:paraId="1D249411" w14:textId="77777777" w:rsidR="00BB14D5" w:rsidRPr="001B744F" w:rsidRDefault="00BB14D5" w:rsidP="007E6205">
            <w:pPr>
              <w:ind w:firstLine="0"/>
              <w:jc w:val="right"/>
              <w:rPr>
                <w:rFonts w:ascii="Arial" w:hAnsi="Arial" w:cs="Arial"/>
                <w:bCs/>
                <w:sz w:val="18"/>
                <w:szCs w:val="18"/>
                <w:lang w:eastAsia="zh-CN"/>
              </w:rPr>
            </w:pPr>
            <w:r w:rsidRPr="001B744F">
              <w:rPr>
                <w:rFonts w:ascii="Arial" w:hAnsi="Arial" w:cs="Arial"/>
                <w:bCs/>
                <w:sz w:val="18"/>
                <w:szCs w:val="18"/>
                <w:lang w:eastAsia="zh-CN"/>
              </w:rPr>
              <w:t>164.962,35</w:t>
            </w:r>
          </w:p>
        </w:tc>
        <w:tc>
          <w:tcPr>
            <w:tcW w:w="1843" w:type="dxa"/>
            <w:shd w:val="clear" w:color="auto" w:fill="auto"/>
            <w:vAlign w:val="center"/>
          </w:tcPr>
          <w:p w14:paraId="1F510A2C"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164.962,35 kuna + zakonske zatezne kamate + troškovi parničnog postupka</w:t>
            </w:r>
          </w:p>
        </w:tc>
        <w:tc>
          <w:tcPr>
            <w:tcW w:w="1418" w:type="dxa"/>
            <w:shd w:val="clear" w:color="auto" w:fill="auto"/>
            <w:vAlign w:val="center"/>
          </w:tcPr>
          <w:p w14:paraId="03000418" w14:textId="33748C3A" w:rsidR="00BB14D5" w:rsidRPr="001B744F" w:rsidRDefault="00BB14D5" w:rsidP="009A7A3F">
            <w:pPr>
              <w:ind w:firstLine="0"/>
              <w:jc w:val="center"/>
              <w:rPr>
                <w:rFonts w:ascii="Arial" w:hAnsi="Arial" w:cs="Arial"/>
                <w:bCs/>
                <w:sz w:val="18"/>
                <w:szCs w:val="18"/>
                <w:lang w:eastAsia="zh-CN"/>
              </w:rPr>
            </w:pPr>
            <w:r w:rsidRPr="001B744F">
              <w:rPr>
                <w:rFonts w:ascii="Arial" w:hAnsi="Arial" w:cs="Arial"/>
                <w:bCs/>
                <w:sz w:val="18"/>
                <w:szCs w:val="18"/>
                <w:lang w:eastAsia="zh-CN"/>
              </w:rPr>
              <w:t>202</w:t>
            </w:r>
            <w:r w:rsidR="009A7A3F">
              <w:rPr>
                <w:rFonts w:ascii="Arial" w:hAnsi="Arial" w:cs="Arial"/>
                <w:bCs/>
                <w:sz w:val="18"/>
                <w:szCs w:val="18"/>
                <w:lang w:eastAsia="zh-CN"/>
              </w:rPr>
              <w:t>2</w:t>
            </w:r>
            <w:r w:rsidRPr="001B744F">
              <w:rPr>
                <w:rFonts w:ascii="Arial" w:hAnsi="Arial" w:cs="Arial"/>
                <w:bCs/>
                <w:sz w:val="18"/>
                <w:szCs w:val="18"/>
                <w:lang w:eastAsia="zh-CN"/>
              </w:rPr>
              <w:t>.</w:t>
            </w:r>
          </w:p>
        </w:tc>
        <w:tc>
          <w:tcPr>
            <w:tcW w:w="992" w:type="dxa"/>
            <w:shd w:val="clear" w:color="auto" w:fill="auto"/>
            <w:vAlign w:val="center"/>
          </w:tcPr>
          <w:p w14:paraId="32A9B27C"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2017.</w:t>
            </w:r>
          </w:p>
        </w:tc>
      </w:tr>
      <w:tr w:rsidR="0093392F" w:rsidRPr="0093392F" w14:paraId="5661D95B" w14:textId="77777777" w:rsidTr="003C7D39">
        <w:tc>
          <w:tcPr>
            <w:tcW w:w="425" w:type="dxa"/>
            <w:shd w:val="clear" w:color="auto" w:fill="auto"/>
            <w:vAlign w:val="center"/>
          </w:tcPr>
          <w:p w14:paraId="7AF9C324" w14:textId="5FBFCD9A"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4</w:t>
            </w:r>
            <w:r w:rsidR="00BB14D5" w:rsidRPr="009A7A3F">
              <w:rPr>
                <w:rFonts w:ascii="Arial" w:hAnsi="Arial" w:cs="Arial"/>
                <w:bCs/>
                <w:sz w:val="18"/>
                <w:szCs w:val="18"/>
                <w:lang w:eastAsia="zh-CN"/>
              </w:rPr>
              <w:t>.</w:t>
            </w:r>
          </w:p>
        </w:tc>
        <w:tc>
          <w:tcPr>
            <w:tcW w:w="2552" w:type="dxa"/>
            <w:shd w:val="clear" w:color="auto" w:fill="auto"/>
            <w:vAlign w:val="center"/>
          </w:tcPr>
          <w:p w14:paraId="5AC02FC4"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FIZIČKA OSOBA</w:t>
            </w:r>
          </w:p>
        </w:tc>
        <w:tc>
          <w:tcPr>
            <w:tcW w:w="2693" w:type="dxa"/>
            <w:shd w:val="clear" w:color="auto" w:fill="auto"/>
            <w:vAlign w:val="center"/>
          </w:tcPr>
          <w:p w14:paraId="19F55D6E"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Primorsko-goranska županija</w:t>
            </w:r>
          </w:p>
        </w:tc>
        <w:tc>
          <w:tcPr>
            <w:tcW w:w="3227" w:type="dxa"/>
            <w:shd w:val="clear" w:color="auto" w:fill="auto"/>
            <w:vAlign w:val="center"/>
          </w:tcPr>
          <w:p w14:paraId="750DF5A9"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Radi utvrđenja prava vlasništva</w:t>
            </w:r>
          </w:p>
        </w:tc>
        <w:tc>
          <w:tcPr>
            <w:tcW w:w="1417" w:type="dxa"/>
            <w:shd w:val="clear" w:color="auto" w:fill="auto"/>
            <w:vAlign w:val="center"/>
          </w:tcPr>
          <w:p w14:paraId="33965725"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w:t>
            </w:r>
          </w:p>
        </w:tc>
        <w:tc>
          <w:tcPr>
            <w:tcW w:w="1843" w:type="dxa"/>
            <w:shd w:val="clear" w:color="auto" w:fill="auto"/>
            <w:vAlign w:val="center"/>
          </w:tcPr>
          <w:p w14:paraId="2999FEEF"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troškovi parničnog postupka - neutvrđeni</w:t>
            </w:r>
          </w:p>
        </w:tc>
        <w:tc>
          <w:tcPr>
            <w:tcW w:w="1418" w:type="dxa"/>
            <w:shd w:val="clear" w:color="auto" w:fill="auto"/>
            <w:vAlign w:val="center"/>
          </w:tcPr>
          <w:p w14:paraId="13D5DE29"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2022.</w:t>
            </w:r>
          </w:p>
        </w:tc>
        <w:tc>
          <w:tcPr>
            <w:tcW w:w="992" w:type="dxa"/>
            <w:shd w:val="clear" w:color="auto" w:fill="auto"/>
            <w:vAlign w:val="center"/>
          </w:tcPr>
          <w:p w14:paraId="0EB87B60"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2004.</w:t>
            </w:r>
          </w:p>
        </w:tc>
      </w:tr>
      <w:tr w:rsidR="0093392F" w:rsidRPr="0093392F" w14:paraId="2A47A0E9" w14:textId="77777777" w:rsidTr="00AC63B8">
        <w:trPr>
          <w:trHeight w:val="642"/>
        </w:trPr>
        <w:tc>
          <w:tcPr>
            <w:tcW w:w="425" w:type="dxa"/>
            <w:shd w:val="clear" w:color="auto" w:fill="auto"/>
            <w:vAlign w:val="center"/>
          </w:tcPr>
          <w:p w14:paraId="02DC5CD7" w14:textId="1259E924" w:rsidR="00BB14D5" w:rsidRPr="001B744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5</w:t>
            </w:r>
            <w:r w:rsidR="00BB14D5" w:rsidRPr="001B744F">
              <w:rPr>
                <w:rFonts w:ascii="Arial" w:hAnsi="Arial" w:cs="Arial"/>
                <w:bCs/>
                <w:sz w:val="18"/>
                <w:szCs w:val="18"/>
                <w:lang w:eastAsia="zh-CN"/>
              </w:rPr>
              <w:t>.</w:t>
            </w:r>
          </w:p>
        </w:tc>
        <w:tc>
          <w:tcPr>
            <w:tcW w:w="2552" w:type="dxa"/>
            <w:shd w:val="clear" w:color="auto" w:fill="auto"/>
            <w:vAlign w:val="center"/>
          </w:tcPr>
          <w:p w14:paraId="5AE26358"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Primorsko-goranska županija</w:t>
            </w:r>
          </w:p>
        </w:tc>
        <w:tc>
          <w:tcPr>
            <w:tcW w:w="2693" w:type="dxa"/>
            <w:shd w:val="clear" w:color="auto" w:fill="auto"/>
            <w:vAlign w:val="center"/>
          </w:tcPr>
          <w:p w14:paraId="3A0A0C80"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Izgradnja Hoteli d.o.o. u stečaju</w:t>
            </w:r>
          </w:p>
        </w:tc>
        <w:tc>
          <w:tcPr>
            <w:tcW w:w="3227" w:type="dxa"/>
            <w:shd w:val="clear" w:color="auto" w:fill="auto"/>
            <w:vAlign w:val="center"/>
          </w:tcPr>
          <w:p w14:paraId="2E8E59B3" w14:textId="77777777" w:rsidR="00BB14D5" w:rsidRPr="001B744F" w:rsidRDefault="00BB14D5" w:rsidP="007E6205">
            <w:pPr>
              <w:ind w:firstLine="0"/>
              <w:jc w:val="left"/>
              <w:rPr>
                <w:rFonts w:ascii="Arial" w:hAnsi="Arial" w:cs="Arial"/>
                <w:bCs/>
                <w:sz w:val="18"/>
                <w:szCs w:val="18"/>
                <w:lang w:eastAsia="zh-CN"/>
              </w:rPr>
            </w:pPr>
            <w:r w:rsidRPr="001B744F">
              <w:rPr>
                <w:rFonts w:ascii="Arial" w:hAnsi="Arial" w:cs="Arial"/>
                <w:bCs/>
                <w:sz w:val="18"/>
                <w:szCs w:val="18"/>
                <w:lang w:eastAsia="zh-CN"/>
              </w:rPr>
              <w:t>Stečajni postupak – prijava tražbine s osnova koncesijske naknade</w:t>
            </w:r>
          </w:p>
        </w:tc>
        <w:tc>
          <w:tcPr>
            <w:tcW w:w="1417" w:type="dxa"/>
            <w:shd w:val="clear" w:color="auto" w:fill="auto"/>
            <w:vAlign w:val="center"/>
          </w:tcPr>
          <w:p w14:paraId="261401A5" w14:textId="77777777" w:rsidR="00BB14D5" w:rsidRPr="001B744F" w:rsidRDefault="00BB14D5" w:rsidP="007E6205">
            <w:pPr>
              <w:ind w:firstLine="0"/>
              <w:jc w:val="right"/>
              <w:rPr>
                <w:rFonts w:ascii="Arial" w:hAnsi="Arial" w:cs="Arial"/>
                <w:bCs/>
                <w:sz w:val="18"/>
                <w:szCs w:val="18"/>
                <w:lang w:eastAsia="zh-CN"/>
              </w:rPr>
            </w:pPr>
            <w:r w:rsidRPr="001B744F">
              <w:rPr>
                <w:rFonts w:ascii="Arial" w:hAnsi="Arial" w:cs="Arial"/>
                <w:bCs/>
                <w:sz w:val="18"/>
                <w:szCs w:val="18"/>
                <w:lang w:eastAsia="zh-CN"/>
              </w:rPr>
              <w:t>16.968,78</w:t>
            </w:r>
          </w:p>
        </w:tc>
        <w:tc>
          <w:tcPr>
            <w:tcW w:w="1843" w:type="dxa"/>
            <w:shd w:val="clear" w:color="auto" w:fill="auto"/>
            <w:vAlign w:val="center"/>
          </w:tcPr>
          <w:p w14:paraId="688FD3B5" w14:textId="77777777" w:rsidR="00BB14D5" w:rsidRPr="001B744F" w:rsidRDefault="00BB14D5" w:rsidP="007E6205">
            <w:pPr>
              <w:ind w:firstLine="0"/>
              <w:jc w:val="center"/>
            </w:pPr>
            <w:r w:rsidRPr="001B744F">
              <w:rPr>
                <w:rFonts w:ascii="Arial" w:hAnsi="Arial" w:cs="Arial"/>
                <w:bCs/>
                <w:sz w:val="18"/>
                <w:szCs w:val="18"/>
                <w:lang w:eastAsia="zh-CN"/>
              </w:rPr>
              <w:t>16.968,78 kuna</w:t>
            </w:r>
          </w:p>
        </w:tc>
        <w:tc>
          <w:tcPr>
            <w:tcW w:w="1418" w:type="dxa"/>
            <w:shd w:val="clear" w:color="auto" w:fill="auto"/>
            <w:vAlign w:val="center"/>
          </w:tcPr>
          <w:p w14:paraId="70B9AC81" w14:textId="380EFCEC" w:rsidR="00BB14D5" w:rsidRPr="001B744F" w:rsidRDefault="00BB14D5" w:rsidP="009A7A3F">
            <w:pPr>
              <w:ind w:firstLine="0"/>
              <w:jc w:val="center"/>
              <w:rPr>
                <w:rFonts w:ascii="Arial" w:hAnsi="Arial" w:cs="Arial"/>
                <w:bCs/>
                <w:sz w:val="18"/>
                <w:szCs w:val="18"/>
                <w:lang w:eastAsia="zh-CN"/>
              </w:rPr>
            </w:pPr>
            <w:r w:rsidRPr="001B744F">
              <w:rPr>
                <w:rFonts w:ascii="Arial" w:hAnsi="Arial" w:cs="Arial"/>
                <w:bCs/>
                <w:sz w:val="18"/>
                <w:szCs w:val="18"/>
                <w:lang w:eastAsia="zh-CN"/>
              </w:rPr>
              <w:t>202</w:t>
            </w:r>
            <w:r w:rsidR="009A7A3F">
              <w:rPr>
                <w:rFonts w:ascii="Arial" w:hAnsi="Arial" w:cs="Arial"/>
                <w:bCs/>
                <w:sz w:val="18"/>
                <w:szCs w:val="18"/>
                <w:lang w:eastAsia="zh-CN"/>
              </w:rPr>
              <w:t>2</w:t>
            </w:r>
            <w:r w:rsidRPr="001B744F">
              <w:rPr>
                <w:rFonts w:ascii="Arial" w:hAnsi="Arial" w:cs="Arial"/>
                <w:bCs/>
                <w:sz w:val="18"/>
                <w:szCs w:val="18"/>
                <w:lang w:eastAsia="zh-CN"/>
              </w:rPr>
              <w:t>.</w:t>
            </w:r>
          </w:p>
        </w:tc>
        <w:tc>
          <w:tcPr>
            <w:tcW w:w="992" w:type="dxa"/>
            <w:shd w:val="clear" w:color="auto" w:fill="auto"/>
            <w:vAlign w:val="center"/>
          </w:tcPr>
          <w:p w14:paraId="1E1BC455" w14:textId="77777777" w:rsidR="00BB14D5" w:rsidRPr="001B744F" w:rsidRDefault="00BB14D5" w:rsidP="007E6205">
            <w:pPr>
              <w:ind w:firstLine="0"/>
              <w:jc w:val="center"/>
              <w:rPr>
                <w:rFonts w:ascii="Arial" w:hAnsi="Arial" w:cs="Arial"/>
                <w:bCs/>
                <w:sz w:val="18"/>
                <w:szCs w:val="18"/>
                <w:lang w:eastAsia="zh-CN"/>
              </w:rPr>
            </w:pPr>
            <w:r w:rsidRPr="001B744F">
              <w:rPr>
                <w:rFonts w:ascii="Arial" w:hAnsi="Arial" w:cs="Arial"/>
                <w:bCs/>
                <w:sz w:val="18"/>
                <w:szCs w:val="18"/>
                <w:lang w:eastAsia="zh-CN"/>
              </w:rPr>
              <w:t>2011.</w:t>
            </w:r>
          </w:p>
        </w:tc>
      </w:tr>
      <w:tr w:rsidR="0093392F" w:rsidRPr="0093392F" w14:paraId="51C8F974" w14:textId="77777777" w:rsidTr="003C7D39">
        <w:tc>
          <w:tcPr>
            <w:tcW w:w="425" w:type="dxa"/>
            <w:shd w:val="clear" w:color="auto" w:fill="auto"/>
            <w:vAlign w:val="center"/>
          </w:tcPr>
          <w:p w14:paraId="18F4CEAF" w14:textId="141EE58A"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6</w:t>
            </w:r>
            <w:r w:rsidR="00BB14D5" w:rsidRPr="009A7A3F">
              <w:rPr>
                <w:rFonts w:ascii="Arial" w:hAnsi="Arial" w:cs="Arial"/>
                <w:bCs/>
                <w:sz w:val="18"/>
                <w:szCs w:val="18"/>
                <w:lang w:eastAsia="zh-CN"/>
              </w:rPr>
              <w:t>.</w:t>
            </w:r>
          </w:p>
        </w:tc>
        <w:tc>
          <w:tcPr>
            <w:tcW w:w="2552" w:type="dxa"/>
            <w:shd w:val="clear" w:color="auto" w:fill="auto"/>
            <w:vAlign w:val="center"/>
          </w:tcPr>
          <w:p w14:paraId="02A9C05B"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Primorsko-goranska županija</w:t>
            </w:r>
          </w:p>
        </w:tc>
        <w:tc>
          <w:tcPr>
            <w:tcW w:w="2693" w:type="dxa"/>
            <w:shd w:val="clear" w:color="auto" w:fill="auto"/>
            <w:vAlign w:val="center"/>
          </w:tcPr>
          <w:p w14:paraId="4545200D"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FIZIČKA OSOBA</w:t>
            </w:r>
          </w:p>
        </w:tc>
        <w:tc>
          <w:tcPr>
            <w:tcW w:w="3227" w:type="dxa"/>
            <w:shd w:val="clear" w:color="auto" w:fill="auto"/>
            <w:vAlign w:val="center"/>
          </w:tcPr>
          <w:p w14:paraId="07EB6706"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Radi proglašenja ovrhe nedopuštenom</w:t>
            </w:r>
          </w:p>
        </w:tc>
        <w:tc>
          <w:tcPr>
            <w:tcW w:w="1417" w:type="dxa"/>
            <w:shd w:val="clear" w:color="auto" w:fill="auto"/>
            <w:vAlign w:val="center"/>
          </w:tcPr>
          <w:p w14:paraId="6CDC028E"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w:t>
            </w:r>
          </w:p>
        </w:tc>
        <w:tc>
          <w:tcPr>
            <w:tcW w:w="1843" w:type="dxa"/>
            <w:shd w:val="clear" w:color="auto" w:fill="auto"/>
            <w:vAlign w:val="center"/>
          </w:tcPr>
          <w:p w14:paraId="4F5AF653"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troškovi parničnog postupka - neutvrđeni</w:t>
            </w:r>
          </w:p>
        </w:tc>
        <w:tc>
          <w:tcPr>
            <w:tcW w:w="1418" w:type="dxa"/>
            <w:shd w:val="clear" w:color="auto" w:fill="auto"/>
            <w:vAlign w:val="center"/>
          </w:tcPr>
          <w:p w14:paraId="6FA8A7FD"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2024.</w:t>
            </w:r>
          </w:p>
        </w:tc>
        <w:tc>
          <w:tcPr>
            <w:tcW w:w="992" w:type="dxa"/>
            <w:shd w:val="clear" w:color="auto" w:fill="auto"/>
            <w:vAlign w:val="center"/>
          </w:tcPr>
          <w:p w14:paraId="34418CF2"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2019.</w:t>
            </w:r>
          </w:p>
        </w:tc>
      </w:tr>
      <w:tr w:rsidR="0093392F" w:rsidRPr="0093392F" w14:paraId="6726AE03" w14:textId="77777777" w:rsidTr="003C7D39">
        <w:tc>
          <w:tcPr>
            <w:tcW w:w="425" w:type="dxa"/>
            <w:shd w:val="clear" w:color="auto" w:fill="auto"/>
            <w:vAlign w:val="center"/>
          </w:tcPr>
          <w:p w14:paraId="2616B34E" w14:textId="02D9929A"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7</w:t>
            </w:r>
            <w:r w:rsidR="00BB14D5" w:rsidRPr="009A7A3F">
              <w:rPr>
                <w:rFonts w:ascii="Arial" w:hAnsi="Arial" w:cs="Arial"/>
                <w:bCs/>
                <w:sz w:val="18"/>
                <w:szCs w:val="18"/>
                <w:lang w:eastAsia="zh-CN"/>
              </w:rPr>
              <w:t>.</w:t>
            </w:r>
          </w:p>
        </w:tc>
        <w:tc>
          <w:tcPr>
            <w:tcW w:w="2552" w:type="dxa"/>
            <w:shd w:val="clear" w:color="auto" w:fill="auto"/>
            <w:vAlign w:val="center"/>
          </w:tcPr>
          <w:p w14:paraId="4FE97AD8"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Primorsko-goranska županija</w:t>
            </w:r>
          </w:p>
        </w:tc>
        <w:tc>
          <w:tcPr>
            <w:tcW w:w="2693" w:type="dxa"/>
            <w:shd w:val="clear" w:color="auto" w:fill="auto"/>
            <w:vAlign w:val="center"/>
          </w:tcPr>
          <w:p w14:paraId="4B1AA38F" w14:textId="77777777" w:rsidR="00BB14D5" w:rsidRPr="009A7A3F" w:rsidRDefault="00BB14D5" w:rsidP="007E6205">
            <w:pPr>
              <w:ind w:firstLine="0"/>
              <w:jc w:val="left"/>
              <w:rPr>
                <w:rFonts w:ascii="Arial" w:hAnsi="Arial" w:cs="Arial"/>
                <w:bCs/>
                <w:sz w:val="18"/>
                <w:szCs w:val="18"/>
                <w:lang w:eastAsia="zh-CN"/>
              </w:rPr>
            </w:pPr>
            <w:proofErr w:type="spellStart"/>
            <w:r w:rsidRPr="009A7A3F">
              <w:rPr>
                <w:rFonts w:ascii="Arial" w:hAnsi="Arial" w:cs="Arial"/>
                <w:bCs/>
                <w:sz w:val="18"/>
                <w:szCs w:val="18"/>
                <w:lang w:eastAsia="zh-CN"/>
              </w:rPr>
              <w:t>Emporion</w:t>
            </w:r>
            <w:proofErr w:type="spellEnd"/>
            <w:r w:rsidRPr="009A7A3F">
              <w:rPr>
                <w:rFonts w:ascii="Arial" w:hAnsi="Arial" w:cs="Arial"/>
                <w:bCs/>
                <w:sz w:val="18"/>
                <w:szCs w:val="18"/>
                <w:lang w:eastAsia="zh-CN"/>
              </w:rPr>
              <w:t xml:space="preserve"> plus d.o.o. i Hoteli novi d.o.o.</w:t>
            </w:r>
          </w:p>
        </w:tc>
        <w:tc>
          <w:tcPr>
            <w:tcW w:w="3227" w:type="dxa"/>
            <w:shd w:val="clear" w:color="auto" w:fill="auto"/>
            <w:vAlign w:val="center"/>
          </w:tcPr>
          <w:p w14:paraId="58017EC9"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Radi proglašenja ovrhe nedopuštenom</w:t>
            </w:r>
          </w:p>
        </w:tc>
        <w:tc>
          <w:tcPr>
            <w:tcW w:w="1417" w:type="dxa"/>
            <w:shd w:val="clear" w:color="auto" w:fill="auto"/>
            <w:vAlign w:val="center"/>
          </w:tcPr>
          <w:p w14:paraId="4C69DD0E"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w:t>
            </w:r>
          </w:p>
        </w:tc>
        <w:tc>
          <w:tcPr>
            <w:tcW w:w="1843" w:type="dxa"/>
            <w:shd w:val="clear" w:color="auto" w:fill="auto"/>
            <w:vAlign w:val="center"/>
          </w:tcPr>
          <w:p w14:paraId="14523B7A"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troškovi parničnog postupka - neutvrđeni</w:t>
            </w:r>
          </w:p>
        </w:tc>
        <w:tc>
          <w:tcPr>
            <w:tcW w:w="1418" w:type="dxa"/>
            <w:shd w:val="clear" w:color="auto" w:fill="auto"/>
            <w:vAlign w:val="center"/>
          </w:tcPr>
          <w:p w14:paraId="31C0858C"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2023.</w:t>
            </w:r>
          </w:p>
        </w:tc>
        <w:tc>
          <w:tcPr>
            <w:tcW w:w="992" w:type="dxa"/>
            <w:shd w:val="clear" w:color="auto" w:fill="auto"/>
            <w:vAlign w:val="center"/>
          </w:tcPr>
          <w:p w14:paraId="41D0179D"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2010.</w:t>
            </w:r>
          </w:p>
        </w:tc>
      </w:tr>
      <w:tr w:rsidR="0093392F" w:rsidRPr="0093392F" w14:paraId="7C5E4D19" w14:textId="77777777" w:rsidTr="003C7D39">
        <w:tc>
          <w:tcPr>
            <w:tcW w:w="425" w:type="dxa"/>
            <w:shd w:val="clear" w:color="auto" w:fill="auto"/>
            <w:vAlign w:val="center"/>
          </w:tcPr>
          <w:p w14:paraId="51EE89F9" w14:textId="48A606D9" w:rsidR="00BB14D5" w:rsidRPr="009A7A3F" w:rsidRDefault="009A7A3F" w:rsidP="007E6205">
            <w:pPr>
              <w:ind w:firstLine="0"/>
              <w:jc w:val="center"/>
              <w:rPr>
                <w:rFonts w:ascii="Arial" w:hAnsi="Arial" w:cs="Arial"/>
                <w:bCs/>
                <w:sz w:val="18"/>
                <w:szCs w:val="18"/>
                <w:lang w:eastAsia="zh-CN"/>
              </w:rPr>
            </w:pPr>
            <w:r>
              <w:rPr>
                <w:rFonts w:ascii="Arial" w:hAnsi="Arial" w:cs="Arial"/>
                <w:bCs/>
                <w:sz w:val="18"/>
                <w:szCs w:val="18"/>
                <w:lang w:eastAsia="zh-CN"/>
              </w:rPr>
              <w:t>8</w:t>
            </w:r>
            <w:r w:rsidR="00BB14D5" w:rsidRPr="009A7A3F">
              <w:rPr>
                <w:rFonts w:ascii="Arial" w:hAnsi="Arial" w:cs="Arial"/>
                <w:bCs/>
                <w:sz w:val="18"/>
                <w:szCs w:val="18"/>
                <w:lang w:eastAsia="zh-CN"/>
              </w:rPr>
              <w:t>.</w:t>
            </w:r>
          </w:p>
        </w:tc>
        <w:tc>
          <w:tcPr>
            <w:tcW w:w="2552" w:type="dxa"/>
            <w:shd w:val="clear" w:color="auto" w:fill="auto"/>
            <w:vAlign w:val="center"/>
          </w:tcPr>
          <w:p w14:paraId="472FE9FA"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Primorsko-goranska županija</w:t>
            </w:r>
          </w:p>
        </w:tc>
        <w:tc>
          <w:tcPr>
            <w:tcW w:w="2693" w:type="dxa"/>
            <w:shd w:val="clear" w:color="auto" w:fill="auto"/>
            <w:vAlign w:val="center"/>
          </w:tcPr>
          <w:p w14:paraId="142FF177"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FIZIČKA OSOBA</w:t>
            </w:r>
          </w:p>
        </w:tc>
        <w:tc>
          <w:tcPr>
            <w:tcW w:w="3227" w:type="dxa"/>
            <w:shd w:val="clear" w:color="auto" w:fill="auto"/>
            <w:vAlign w:val="center"/>
          </w:tcPr>
          <w:p w14:paraId="0E4F2D50" w14:textId="77777777" w:rsidR="00BB14D5" w:rsidRPr="009A7A3F" w:rsidRDefault="00BB14D5" w:rsidP="007E6205">
            <w:pPr>
              <w:ind w:firstLine="0"/>
              <w:jc w:val="left"/>
              <w:rPr>
                <w:rFonts w:ascii="Arial" w:hAnsi="Arial" w:cs="Arial"/>
                <w:bCs/>
                <w:sz w:val="18"/>
                <w:szCs w:val="18"/>
                <w:lang w:eastAsia="zh-CN"/>
              </w:rPr>
            </w:pPr>
            <w:r w:rsidRPr="009A7A3F">
              <w:rPr>
                <w:rFonts w:ascii="Arial" w:hAnsi="Arial" w:cs="Arial"/>
                <w:bCs/>
                <w:sz w:val="18"/>
                <w:szCs w:val="18"/>
                <w:lang w:eastAsia="zh-CN"/>
              </w:rPr>
              <w:t>Radi predaje u posjed nekretnine</w:t>
            </w:r>
          </w:p>
        </w:tc>
        <w:tc>
          <w:tcPr>
            <w:tcW w:w="1417" w:type="dxa"/>
            <w:shd w:val="clear" w:color="auto" w:fill="auto"/>
            <w:vAlign w:val="center"/>
          </w:tcPr>
          <w:p w14:paraId="0E8A09B1"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w:t>
            </w:r>
          </w:p>
        </w:tc>
        <w:tc>
          <w:tcPr>
            <w:tcW w:w="1843" w:type="dxa"/>
            <w:shd w:val="clear" w:color="auto" w:fill="auto"/>
            <w:vAlign w:val="center"/>
          </w:tcPr>
          <w:p w14:paraId="60A2848B"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troškovi parničnog postupka - neutvrđeni</w:t>
            </w:r>
          </w:p>
        </w:tc>
        <w:tc>
          <w:tcPr>
            <w:tcW w:w="1418" w:type="dxa"/>
            <w:shd w:val="clear" w:color="auto" w:fill="auto"/>
            <w:vAlign w:val="center"/>
          </w:tcPr>
          <w:p w14:paraId="55C3C001"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2026.</w:t>
            </w:r>
          </w:p>
        </w:tc>
        <w:tc>
          <w:tcPr>
            <w:tcW w:w="992" w:type="dxa"/>
            <w:shd w:val="clear" w:color="auto" w:fill="auto"/>
            <w:vAlign w:val="center"/>
          </w:tcPr>
          <w:p w14:paraId="51A9DBB3" w14:textId="77777777" w:rsidR="00BB14D5" w:rsidRPr="009A7A3F" w:rsidRDefault="00BB14D5" w:rsidP="007E6205">
            <w:pPr>
              <w:ind w:firstLine="0"/>
              <w:jc w:val="center"/>
              <w:rPr>
                <w:rFonts w:ascii="Arial" w:hAnsi="Arial" w:cs="Arial"/>
                <w:bCs/>
                <w:sz w:val="18"/>
                <w:szCs w:val="18"/>
                <w:lang w:eastAsia="zh-CN"/>
              </w:rPr>
            </w:pPr>
            <w:r w:rsidRPr="009A7A3F">
              <w:rPr>
                <w:rFonts w:ascii="Arial" w:hAnsi="Arial" w:cs="Arial"/>
                <w:bCs/>
                <w:sz w:val="18"/>
                <w:szCs w:val="18"/>
                <w:lang w:eastAsia="zh-CN"/>
              </w:rPr>
              <w:t>2020.</w:t>
            </w:r>
          </w:p>
        </w:tc>
      </w:tr>
    </w:tbl>
    <w:p w14:paraId="6EA54489" w14:textId="71765C7C" w:rsidR="00104095" w:rsidRPr="001B744F" w:rsidRDefault="00104095">
      <w:pPr>
        <w:ind w:firstLine="0"/>
        <w:jc w:val="left"/>
        <w:rPr>
          <w:rFonts w:ascii="Arial" w:hAnsi="Arial" w:cs="Arial"/>
          <w:sz w:val="22"/>
          <w:szCs w:val="22"/>
        </w:rPr>
      </w:pPr>
    </w:p>
    <w:p w14:paraId="31A46183" w14:textId="5B56C200" w:rsidR="00CF50D4" w:rsidRPr="0093392F" w:rsidRDefault="00CF50D4" w:rsidP="00CF50D4">
      <w:pPr>
        <w:ind w:firstLine="0"/>
        <w:jc w:val="left"/>
        <w:rPr>
          <w:ins w:id="1" w:author="Jasmina Hadžić" w:date="2021-02-15T09:01:00Z"/>
          <w:rFonts w:ascii="Arial" w:hAnsi="Arial" w:cs="Arial"/>
          <w:color w:val="FF0000"/>
          <w:sz w:val="22"/>
          <w:szCs w:val="22"/>
        </w:rPr>
      </w:pPr>
    </w:p>
    <w:p w14:paraId="2A5D4E72" w14:textId="77777777" w:rsidR="00F10B2F" w:rsidRPr="0093392F" w:rsidRDefault="00F10B2F" w:rsidP="00CF50D4">
      <w:pPr>
        <w:ind w:firstLine="0"/>
        <w:jc w:val="left"/>
        <w:rPr>
          <w:rFonts w:ascii="Arial" w:hAnsi="Arial" w:cs="Arial"/>
          <w:color w:val="FF0000"/>
          <w:sz w:val="22"/>
          <w:szCs w:val="22"/>
        </w:rPr>
        <w:sectPr w:rsidR="00F10B2F" w:rsidRPr="0093392F" w:rsidSect="00BB14D5">
          <w:pgSz w:w="16838" w:h="11906" w:orient="landscape" w:code="9"/>
          <w:pgMar w:top="1361" w:right="1361" w:bottom="1361" w:left="1361" w:header="709" w:footer="709" w:gutter="0"/>
          <w:cols w:space="708"/>
          <w:titlePg/>
          <w:docGrid w:linePitch="360"/>
        </w:sectPr>
      </w:pPr>
    </w:p>
    <w:p w14:paraId="562AB91E" w14:textId="19A57A17" w:rsidR="00A01C1D" w:rsidRPr="00435024" w:rsidRDefault="00941462" w:rsidP="00941462">
      <w:pPr>
        <w:pStyle w:val="BodyText"/>
        <w:rPr>
          <w:rFonts w:ascii="Arial" w:hAnsi="Arial" w:cs="Arial"/>
          <w:b/>
          <w:sz w:val="22"/>
          <w:szCs w:val="22"/>
        </w:rPr>
      </w:pPr>
      <w:r w:rsidRPr="00435024">
        <w:rPr>
          <w:rFonts w:ascii="Arial" w:hAnsi="Arial"/>
          <w:b/>
          <w:bCs/>
          <w:sz w:val="22"/>
        </w:rPr>
        <w:lastRenderedPageBreak/>
        <w:t xml:space="preserve">Bilješka br. </w:t>
      </w:r>
      <w:r w:rsidR="00D411CC" w:rsidRPr="00435024">
        <w:rPr>
          <w:rFonts w:ascii="Arial" w:hAnsi="Arial"/>
          <w:b/>
          <w:bCs/>
          <w:sz w:val="22"/>
        </w:rPr>
        <w:t>7</w:t>
      </w:r>
      <w:r w:rsidRPr="00435024">
        <w:rPr>
          <w:rFonts w:ascii="Arial" w:hAnsi="Arial"/>
          <w:b/>
          <w:bCs/>
          <w:sz w:val="22"/>
        </w:rPr>
        <w:t xml:space="preserve"> </w:t>
      </w:r>
      <w:r w:rsidR="00AA255C" w:rsidRPr="00435024">
        <w:rPr>
          <w:rFonts w:ascii="Arial" w:hAnsi="Arial"/>
          <w:b/>
          <w:bCs/>
          <w:sz w:val="22"/>
        </w:rPr>
        <w:t xml:space="preserve">- </w:t>
      </w:r>
      <w:r w:rsidR="00A01C1D" w:rsidRPr="00435024">
        <w:rPr>
          <w:rFonts w:ascii="Arial" w:hAnsi="Arial" w:cs="Arial"/>
          <w:b/>
          <w:sz w:val="22"/>
          <w:szCs w:val="22"/>
        </w:rPr>
        <w:t>PREGLED DANIH SUGLASNOSTI ZA ZADU</w:t>
      </w:r>
      <w:r w:rsidRPr="00435024">
        <w:rPr>
          <w:rFonts w:ascii="Arial" w:hAnsi="Arial" w:cs="Arial"/>
          <w:b/>
          <w:sz w:val="22"/>
          <w:szCs w:val="22"/>
        </w:rPr>
        <w:t>Ž</w:t>
      </w:r>
      <w:r w:rsidR="00A01C1D" w:rsidRPr="00435024">
        <w:rPr>
          <w:rFonts w:ascii="Arial" w:hAnsi="Arial" w:cs="Arial"/>
          <w:b/>
          <w:sz w:val="22"/>
          <w:szCs w:val="22"/>
        </w:rPr>
        <w:t>IVANJE</w:t>
      </w:r>
    </w:p>
    <w:p w14:paraId="400CA7BD" w14:textId="77777777" w:rsidR="00A01C1D" w:rsidRPr="00435024" w:rsidRDefault="00A01C1D" w:rsidP="00A01C1D">
      <w:pPr>
        <w:ind w:firstLine="0"/>
        <w:rPr>
          <w:rFonts w:ascii="Arial" w:hAnsi="Arial" w:cs="Arial"/>
          <w:sz w:val="22"/>
          <w:szCs w:val="22"/>
        </w:rPr>
      </w:pPr>
    </w:p>
    <w:p w14:paraId="6596BDD8" w14:textId="7D9F28EB" w:rsidR="00C14A6B" w:rsidRPr="00435024" w:rsidRDefault="003F26E8" w:rsidP="008A7234">
      <w:pPr>
        <w:rPr>
          <w:rFonts w:ascii="Arial" w:hAnsi="Arial" w:cs="Arial"/>
          <w:sz w:val="22"/>
          <w:szCs w:val="22"/>
        </w:rPr>
      </w:pPr>
      <w:r w:rsidRPr="00435024">
        <w:rPr>
          <w:rFonts w:ascii="Arial" w:hAnsi="Arial" w:cs="Arial"/>
          <w:sz w:val="22"/>
          <w:szCs w:val="22"/>
        </w:rPr>
        <w:t>Zaključno s 31. prosinca 20</w:t>
      </w:r>
      <w:r w:rsidR="00FE69C0" w:rsidRPr="00435024">
        <w:rPr>
          <w:rFonts w:ascii="Arial" w:hAnsi="Arial" w:cs="Arial"/>
          <w:sz w:val="22"/>
          <w:szCs w:val="22"/>
        </w:rPr>
        <w:t>2</w:t>
      </w:r>
      <w:r w:rsidR="00435024" w:rsidRPr="00435024">
        <w:rPr>
          <w:rFonts w:ascii="Arial" w:hAnsi="Arial" w:cs="Arial"/>
          <w:sz w:val="22"/>
          <w:szCs w:val="22"/>
        </w:rPr>
        <w:t>1</w:t>
      </w:r>
      <w:r w:rsidRPr="00435024">
        <w:rPr>
          <w:rFonts w:ascii="Arial" w:hAnsi="Arial" w:cs="Arial"/>
          <w:sz w:val="22"/>
          <w:szCs w:val="22"/>
        </w:rPr>
        <w:t xml:space="preserve">. godine Županija je izdala </w:t>
      </w:r>
      <w:r w:rsidR="00435024" w:rsidRPr="00435024">
        <w:rPr>
          <w:rFonts w:ascii="Arial" w:hAnsi="Arial" w:cs="Arial"/>
          <w:sz w:val="22"/>
          <w:szCs w:val="22"/>
        </w:rPr>
        <w:t xml:space="preserve"> i sedam</w:t>
      </w:r>
      <w:r w:rsidR="00EE53DD" w:rsidRPr="00435024">
        <w:rPr>
          <w:rFonts w:ascii="Arial" w:hAnsi="Arial" w:cs="Arial"/>
          <w:sz w:val="22"/>
          <w:szCs w:val="22"/>
        </w:rPr>
        <w:t xml:space="preserve"> </w:t>
      </w:r>
      <w:r w:rsidRPr="00435024">
        <w:rPr>
          <w:rFonts w:ascii="Arial" w:hAnsi="Arial" w:cs="Arial"/>
          <w:sz w:val="22"/>
          <w:szCs w:val="22"/>
        </w:rPr>
        <w:t>suglasnosti za zaduživanje</w:t>
      </w:r>
      <w:r w:rsidR="00515DF2" w:rsidRPr="00435024">
        <w:rPr>
          <w:rFonts w:ascii="Arial" w:hAnsi="Arial" w:cs="Arial"/>
          <w:sz w:val="22"/>
          <w:szCs w:val="22"/>
        </w:rPr>
        <w:t xml:space="preserve"> </w:t>
      </w:r>
      <w:r w:rsidR="001F110F" w:rsidRPr="00435024">
        <w:rPr>
          <w:rFonts w:ascii="Arial" w:hAnsi="Arial" w:cs="Arial"/>
          <w:sz w:val="22"/>
          <w:szCs w:val="22"/>
        </w:rPr>
        <w:t xml:space="preserve">koje </w:t>
      </w:r>
      <w:r w:rsidR="00020056" w:rsidRPr="00435024">
        <w:rPr>
          <w:rFonts w:ascii="Arial" w:hAnsi="Arial" w:cs="Arial"/>
          <w:sz w:val="22"/>
          <w:szCs w:val="22"/>
        </w:rPr>
        <w:t xml:space="preserve">se </w:t>
      </w:r>
      <w:r w:rsidR="001F110F" w:rsidRPr="00435024">
        <w:rPr>
          <w:rFonts w:ascii="Arial" w:hAnsi="Arial" w:cs="Arial"/>
          <w:sz w:val="22"/>
          <w:szCs w:val="22"/>
        </w:rPr>
        <w:t>prate i o kojim se izvještava Minist</w:t>
      </w:r>
      <w:r w:rsidR="00020056" w:rsidRPr="00435024">
        <w:rPr>
          <w:rFonts w:ascii="Arial" w:hAnsi="Arial" w:cs="Arial"/>
          <w:sz w:val="22"/>
          <w:szCs w:val="22"/>
        </w:rPr>
        <w:t>a</w:t>
      </w:r>
      <w:r w:rsidR="001F110F" w:rsidRPr="00435024">
        <w:rPr>
          <w:rFonts w:ascii="Arial" w:hAnsi="Arial" w:cs="Arial"/>
          <w:sz w:val="22"/>
          <w:szCs w:val="22"/>
        </w:rPr>
        <w:t xml:space="preserve">rstvo financija, ali nisu evidentirane u </w:t>
      </w:r>
      <w:proofErr w:type="spellStart"/>
      <w:r w:rsidR="001F110F" w:rsidRPr="00435024">
        <w:rPr>
          <w:rFonts w:ascii="Arial" w:hAnsi="Arial" w:cs="Arial"/>
          <w:sz w:val="22"/>
          <w:szCs w:val="22"/>
        </w:rPr>
        <w:t>izvanbilančnoj</w:t>
      </w:r>
      <w:proofErr w:type="spellEnd"/>
      <w:r w:rsidR="001F110F" w:rsidRPr="00435024">
        <w:rPr>
          <w:rFonts w:ascii="Arial" w:hAnsi="Arial" w:cs="Arial"/>
          <w:sz w:val="22"/>
          <w:szCs w:val="22"/>
        </w:rPr>
        <w:t xml:space="preserve"> evidenciji na podskupinama 991/996</w:t>
      </w:r>
      <w:r w:rsidR="00515DF2" w:rsidRPr="00435024">
        <w:rPr>
          <w:rFonts w:ascii="Arial" w:hAnsi="Arial" w:cs="Arial"/>
          <w:sz w:val="22"/>
          <w:szCs w:val="22"/>
        </w:rPr>
        <w:t xml:space="preserve"> </w:t>
      </w:r>
      <w:r w:rsidR="00AD70CB" w:rsidRPr="00435024">
        <w:rPr>
          <w:rFonts w:ascii="Arial" w:hAnsi="Arial" w:cs="Arial"/>
          <w:sz w:val="22"/>
          <w:szCs w:val="22"/>
        </w:rPr>
        <w:t xml:space="preserve">. </w:t>
      </w:r>
    </w:p>
    <w:p w14:paraId="3AB3577D" w14:textId="2D26C505" w:rsidR="00AD70CB" w:rsidRPr="00435024" w:rsidRDefault="00AD70CB" w:rsidP="008A7234">
      <w:pPr>
        <w:rPr>
          <w:rFonts w:ascii="Arial" w:hAnsi="Arial" w:cs="Arial"/>
          <w:sz w:val="22"/>
          <w:szCs w:val="22"/>
        </w:rPr>
      </w:pPr>
      <w:r w:rsidRPr="00435024">
        <w:rPr>
          <w:rFonts w:ascii="Arial" w:hAnsi="Arial" w:cs="Arial"/>
          <w:sz w:val="22"/>
          <w:szCs w:val="22"/>
        </w:rPr>
        <w:t xml:space="preserve">Pregled danih suglasnosti za zaduživanje te otplate istih u </w:t>
      </w:r>
      <w:r w:rsidR="008A7234" w:rsidRPr="00435024">
        <w:rPr>
          <w:rFonts w:ascii="Arial" w:hAnsi="Arial" w:cs="Arial"/>
          <w:sz w:val="22"/>
          <w:szCs w:val="22"/>
        </w:rPr>
        <w:t>202</w:t>
      </w:r>
      <w:r w:rsidR="00435024" w:rsidRPr="00435024">
        <w:rPr>
          <w:rFonts w:ascii="Arial" w:hAnsi="Arial" w:cs="Arial"/>
          <w:sz w:val="22"/>
          <w:szCs w:val="22"/>
        </w:rPr>
        <w:t>1</w:t>
      </w:r>
      <w:r w:rsidR="008A7234" w:rsidRPr="00435024">
        <w:rPr>
          <w:rFonts w:ascii="Arial" w:hAnsi="Arial" w:cs="Arial"/>
          <w:sz w:val="22"/>
          <w:szCs w:val="22"/>
        </w:rPr>
        <w:t>. godini</w:t>
      </w:r>
      <w:r w:rsidRPr="00435024">
        <w:rPr>
          <w:rFonts w:ascii="Arial" w:hAnsi="Arial" w:cs="Arial"/>
          <w:sz w:val="22"/>
          <w:szCs w:val="22"/>
        </w:rPr>
        <w:t xml:space="preserve"> dan je u sljedećoj tablici.</w:t>
      </w:r>
    </w:p>
    <w:p w14:paraId="0E3EC756" w14:textId="77777777" w:rsidR="00AD70CB" w:rsidRPr="00435024" w:rsidRDefault="00AD70CB" w:rsidP="00AD70CB">
      <w:pPr>
        <w:ind w:firstLine="0"/>
        <w:rPr>
          <w:rFonts w:ascii="Arial" w:hAnsi="Arial" w:cs="Arial"/>
          <w:sz w:val="22"/>
          <w:szCs w:val="22"/>
        </w:rPr>
      </w:pP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r>
      <w:r w:rsidRPr="00435024">
        <w:rPr>
          <w:rFonts w:ascii="Arial" w:hAnsi="Arial" w:cs="Arial"/>
          <w:sz w:val="22"/>
          <w:szCs w:val="22"/>
        </w:rPr>
        <w:tab/>
        <w:t xml:space="preserve">  </w:t>
      </w:r>
      <w:r w:rsidRPr="00435024">
        <w:rPr>
          <w:rFonts w:ascii="Arial" w:hAnsi="Arial" w:cs="Arial"/>
          <w:sz w:val="22"/>
          <w:szCs w:val="22"/>
        </w:rPr>
        <w:tab/>
      </w:r>
      <w:r w:rsidRPr="00435024">
        <w:rPr>
          <w:rFonts w:ascii="Arial" w:hAnsi="Arial" w:cs="Arial"/>
          <w:sz w:val="22"/>
          <w:szCs w:val="22"/>
        </w:rPr>
        <w:tab/>
        <w:t xml:space="preserve">        </w:t>
      </w:r>
      <w:r w:rsidRPr="00435024">
        <w:rPr>
          <w:rFonts w:ascii="Arial" w:hAnsi="Arial"/>
          <w:bCs/>
          <w:sz w:val="20"/>
          <w:szCs w:val="20"/>
        </w:rPr>
        <w:t>- u kunama</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084"/>
        <w:gridCol w:w="1375"/>
        <w:gridCol w:w="1375"/>
        <w:gridCol w:w="1375"/>
        <w:gridCol w:w="1375"/>
        <w:gridCol w:w="1375"/>
      </w:tblGrid>
      <w:tr w:rsidR="00435024" w:rsidRPr="00435024" w14:paraId="6653BDB6" w14:textId="77777777" w:rsidTr="00435024">
        <w:trPr>
          <w:trHeight w:hRule="exact" w:val="844"/>
          <w:jc w:val="center"/>
        </w:trPr>
        <w:tc>
          <w:tcPr>
            <w:tcW w:w="426" w:type="dxa"/>
            <w:shd w:val="clear" w:color="auto" w:fill="BFBFBF"/>
            <w:vAlign w:val="center"/>
          </w:tcPr>
          <w:p w14:paraId="1971F042" w14:textId="77777777" w:rsidR="00AD70CB" w:rsidRPr="00435024" w:rsidRDefault="00AD70CB" w:rsidP="00AE6DB6">
            <w:pPr>
              <w:ind w:firstLine="0"/>
              <w:jc w:val="center"/>
              <w:rPr>
                <w:rFonts w:ascii="Arial" w:hAnsi="Arial" w:cs="Arial"/>
                <w:b/>
                <w:bCs/>
                <w:sz w:val="18"/>
                <w:szCs w:val="18"/>
                <w:lang w:eastAsia="zh-CN"/>
              </w:rPr>
            </w:pPr>
            <w:proofErr w:type="spellStart"/>
            <w:r w:rsidRPr="00435024">
              <w:rPr>
                <w:rFonts w:ascii="Arial" w:hAnsi="Arial" w:cs="Arial"/>
                <w:b/>
                <w:bCs/>
                <w:sz w:val="18"/>
                <w:szCs w:val="18"/>
                <w:lang w:eastAsia="zh-CN"/>
              </w:rPr>
              <w:t>R.b</w:t>
            </w:r>
            <w:proofErr w:type="spellEnd"/>
            <w:r w:rsidRPr="00435024">
              <w:rPr>
                <w:rFonts w:ascii="Arial" w:hAnsi="Arial" w:cs="Arial"/>
                <w:b/>
                <w:bCs/>
                <w:sz w:val="18"/>
                <w:szCs w:val="18"/>
                <w:lang w:eastAsia="zh-CN"/>
              </w:rPr>
              <w:t>.</w:t>
            </w:r>
          </w:p>
        </w:tc>
        <w:tc>
          <w:tcPr>
            <w:tcW w:w="1843" w:type="dxa"/>
            <w:shd w:val="clear" w:color="auto" w:fill="BFBFBF"/>
            <w:vAlign w:val="center"/>
            <w:hideMark/>
          </w:tcPr>
          <w:p w14:paraId="431AC86D"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Korisnik</w:t>
            </w:r>
          </w:p>
        </w:tc>
        <w:tc>
          <w:tcPr>
            <w:tcW w:w="1084" w:type="dxa"/>
            <w:shd w:val="clear" w:color="auto" w:fill="BFBFBF"/>
            <w:vAlign w:val="center"/>
            <w:hideMark/>
          </w:tcPr>
          <w:p w14:paraId="7587DD21"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Glavnica/</w:t>
            </w:r>
          </w:p>
          <w:p w14:paraId="783B2B87"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kamate</w:t>
            </w:r>
          </w:p>
        </w:tc>
        <w:tc>
          <w:tcPr>
            <w:tcW w:w="1375" w:type="dxa"/>
            <w:shd w:val="clear" w:color="auto" w:fill="BFBFBF"/>
            <w:vAlign w:val="center"/>
            <w:hideMark/>
          </w:tcPr>
          <w:p w14:paraId="1101D3A8" w14:textId="0376C407" w:rsidR="00AD70CB" w:rsidRPr="00435024" w:rsidRDefault="00AD70CB" w:rsidP="00435024">
            <w:pPr>
              <w:ind w:firstLine="0"/>
              <w:jc w:val="center"/>
              <w:rPr>
                <w:rFonts w:ascii="Arial" w:hAnsi="Arial" w:cs="Arial"/>
                <w:b/>
                <w:bCs/>
                <w:sz w:val="18"/>
                <w:szCs w:val="18"/>
                <w:lang w:eastAsia="zh-CN"/>
              </w:rPr>
            </w:pPr>
            <w:r w:rsidRPr="00435024">
              <w:rPr>
                <w:rFonts w:ascii="Arial" w:hAnsi="Arial" w:cs="Arial"/>
                <w:b/>
                <w:bCs/>
                <w:sz w:val="18"/>
                <w:szCs w:val="18"/>
                <w:lang w:eastAsia="zh-CN"/>
              </w:rPr>
              <w:t>Stanje na dan 01.01.202</w:t>
            </w:r>
            <w:r w:rsidR="00435024" w:rsidRPr="00435024">
              <w:rPr>
                <w:rFonts w:ascii="Arial" w:hAnsi="Arial" w:cs="Arial"/>
                <w:b/>
                <w:bCs/>
                <w:sz w:val="18"/>
                <w:szCs w:val="18"/>
                <w:lang w:eastAsia="zh-CN"/>
              </w:rPr>
              <w:t>1</w:t>
            </w:r>
            <w:r w:rsidRPr="00435024">
              <w:rPr>
                <w:rFonts w:ascii="Arial" w:hAnsi="Arial" w:cs="Arial"/>
                <w:b/>
                <w:bCs/>
                <w:sz w:val="18"/>
                <w:szCs w:val="18"/>
                <w:lang w:eastAsia="zh-CN"/>
              </w:rPr>
              <w:t>.</w:t>
            </w:r>
          </w:p>
        </w:tc>
        <w:tc>
          <w:tcPr>
            <w:tcW w:w="1375" w:type="dxa"/>
            <w:shd w:val="clear" w:color="auto" w:fill="BFBFBF"/>
            <w:vAlign w:val="center"/>
          </w:tcPr>
          <w:p w14:paraId="0E218004"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 xml:space="preserve">Korekcije </w:t>
            </w:r>
          </w:p>
          <w:p w14:paraId="3638E4D5"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 / -</w:t>
            </w:r>
          </w:p>
        </w:tc>
        <w:tc>
          <w:tcPr>
            <w:tcW w:w="1375" w:type="dxa"/>
            <w:shd w:val="clear" w:color="auto" w:fill="BFBFBF"/>
          </w:tcPr>
          <w:p w14:paraId="3FAF8EE1" w14:textId="06718DAE" w:rsidR="00AD70CB" w:rsidRPr="00435024" w:rsidRDefault="00AD70CB" w:rsidP="00435024">
            <w:pPr>
              <w:ind w:firstLine="0"/>
              <w:jc w:val="center"/>
              <w:rPr>
                <w:rFonts w:ascii="Arial" w:hAnsi="Arial" w:cs="Arial"/>
                <w:b/>
                <w:bCs/>
                <w:sz w:val="18"/>
                <w:szCs w:val="18"/>
                <w:lang w:eastAsia="zh-CN"/>
              </w:rPr>
            </w:pPr>
            <w:r w:rsidRPr="00435024">
              <w:rPr>
                <w:rFonts w:ascii="Arial" w:hAnsi="Arial" w:cs="Arial"/>
                <w:b/>
                <w:bCs/>
                <w:sz w:val="18"/>
                <w:szCs w:val="18"/>
                <w:lang w:eastAsia="zh-CN"/>
              </w:rPr>
              <w:t>Izdane suglasnosti u 202</w:t>
            </w:r>
            <w:r w:rsidR="00435024" w:rsidRPr="00435024">
              <w:rPr>
                <w:rFonts w:ascii="Arial" w:hAnsi="Arial" w:cs="Arial"/>
                <w:b/>
                <w:bCs/>
                <w:sz w:val="18"/>
                <w:szCs w:val="18"/>
                <w:lang w:eastAsia="zh-CN"/>
              </w:rPr>
              <w:t>1</w:t>
            </w:r>
            <w:r w:rsidRPr="00435024">
              <w:rPr>
                <w:rFonts w:ascii="Arial" w:hAnsi="Arial" w:cs="Arial"/>
                <w:b/>
                <w:bCs/>
                <w:sz w:val="18"/>
                <w:szCs w:val="18"/>
                <w:lang w:eastAsia="zh-CN"/>
              </w:rPr>
              <w:t>. godini</w:t>
            </w:r>
          </w:p>
        </w:tc>
        <w:tc>
          <w:tcPr>
            <w:tcW w:w="1375" w:type="dxa"/>
            <w:shd w:val="clear" w:color="auto" w:fill="BFBFBF"/>
            <w:vAlign w:val="center"/>
            <w:hideMark/>
          </w:tcPr>
          <w:p w14:paraId="4D091CDD" w14:textId="70338181" w:rsidR="00AD70CB" w:rsidRPr="00435024" w:rsidRDefault="00AD70CB" w:rsidP="00435024">
            <w:pPr>
              <w:ind w:firstLine="0"/>
              <w:jc w:val="center"/>
              <w:rPr>
                <w:rFonts w:ascii="Arial" w:hAnsi="Arial" w:cs="Arial"/>
                <w:b/>
                <w:bCs/>
                <w:sz w:val="18"/>
                <w:szCs w:val="18"/>
                <w:lang w:eastAsia="zh-CN"/>
              </w:rPr>
            </w:pPr>
            <w:r w:rsidRPr="00435024">
              <w:rPr>
                <w:rFonts w:ascii="Arial" w:hAnsi="Arial" w:cs="Arial"/>
                <w:b/>
                <w:bCs/>
                <w:sz w:val="18"/>
                <w:szCs w:val="18"/>
                <w:lang w:eastAsia="zh-CN"/>
              </w:rPr>
              <w:t>Otplaćeno u 202</w:t>
            </w:r>
            <w:r w:rsidR="00435024" w:rsidRPr="00435024">
              <w:rPr>
                <w:rFonts w:ascii="Arial" w:hAnsi="Arial" w:cs="Arial"/>
                <w:b/>
                <w:bCs/>
                <w:sz w:val="18"/>
                <w:szCs w:val="18"/>
                <w:lang w:eastAsia="zh-CN"/>
              </w:rPr>
              <w:t>1</w:t>
            </w:r>
            <w:r w:rsidRPr="00435024">
              <w:rPr>
                <w:rFonts w:ascii="Arial" w:hAnsi="Arial" w:cs="Arial"/>
                <w:b/>
                <w:bCs/>
                <w:sz w:val="18"/>
                <w:szCs w:val="18"/>
                <w:lang w:eastAsia="zh-CN"/>
              </w:rPr>
              <w:t>. godini</w:t>
            </w:r>
          </w:p>
        </w:tc>
        <w:tc>
          <w:tcPr>
            <w:tcW w:w="1375" w:type="dxa"/>
            <w:shd w:val="clear" w:color="auto" w:fill="BFBFBF"/>
            <w:vAlign w:val="center"/>
            <w:hideMark/>
          </w:tcPr>
          <w:p w14:paraId="71A51CEE" w14:textId="6474474E" w:rsidR="00AD70CB" w:rsidRPr="00435024" w:rsidRDefault="00AD70CB" w:rsidP="00435024">
            <w:pPr>
              <w:ind w:firstLine="0"/>
              <w:jc w:val="center"/>
              <w:rPr>
                <w:rFonts w:ascii="Arial" w:hAnsi="Arial" w:cs="Arial"/>
                <w:b/>
                <w:bCs/>
                <w:sz w:val="18"/>
                <w:szCs w:val="18"/>
                <w:lang w:eastAsia="zh-CN"/>
              </w:rPr>
            </w:pPr>
            <w:r w:rsidRPr="00435024">
              <w:rPr>
                <w:rFonts w:ascii="Arial" w:hAnsi="Arial" w:cs="Arial"/>
                <w:b/>
                <w:bCs/>
                <w:sz w:val="18"/>
                <w:szCs w:val="18"/>
                <w:lang w:eastAsia="zh-CN"/>
              </w:rPr>
              <w:t>Stanje na dan 31.12.202</w:t>
            </w:r>
            <w:r w:rsidR="00435024" w:rsidRPr="00435024">
              <w:rPr>
                <w:rFonts w:ascii="Arial" w:hAnsi="Arial" w:cs="Arial"/>
                <w:b/>
                <w:bCs/>
                <w:sz w:val="18"/>
                <w:szCs w:val="18"/>
                <w:lang w:eastAsia="zh-CN"/>
              </w:rPr>
              <w:t>1</w:t>
            </w:r>
            <w:r w:rsidRPr="00435024">
              <w:rPr>
                <w:rFonts w:ascii="Arial" w:hAnsi="Arial" w:cs="Arial"/>
                <w:b/>
                <w:bCs/>
                <w:sz w:val="18"/>
                <w:szCs w:val="18"/>
                <w:lang w:eastAsia="zh-CN"/>
              </w:rPr>
              <w:t>.</w:t>
            </w:r>
          </w:p>
        </w:tc>
      </w:tr>
      <w:tr w:rsidR="00435024" w:rsidRPr="00435024" w14:paraId="0B21E6F9" w14:textId="77777777" w:rsidTr="00AE6DB6">
        <w:trPr>
          <w:trHeight w:hRule="exact" w:val="284"/>
          <w:jc w:val="center"/>
        </w:trPr>
        <w:tc>
          <w:tcPr>
            <w:tcW w:w="426" w:type="dxa"/>
            <w:vMerge w:val="restart"/>
            <w:vAlign w:val="center"/>
          </w:tcPr>
          <w:p w14:paraId="35A1D4A5" w14:textId="77777777" w:rsidR="00AD70CB" w:rsidRPr="00435024" w:rsidRDefault="00AD70CB" w:rsidP="00AE6DB6">
            <w:pPr>
              <w:ind w:firstLine="0"/>
              <w:jc w:val="center"/>
              <w:rPr>
                <w:rFonts w:ascii="Arial" w:hAnsi="Arial" w:cs="Arial"/>
                <w:sz w:val="18"/>
                <w:szCs w:val="18"/>
                <w:lang w:eastAsia="zh-CN"/>
              </w:rPr>
            </w:pPr>
            <w:r w:rsidRPr="00435024">
              <w:rPr>
                <w:rFonts w:ascii="Arial" w:hAnsi="Arial" w:cs="Arial"/>
                <w:sz w:val="18"/>
                <w:szCs w:val="18"/>
                <w:lang w:eastAsia="zh-CN"/>
              </w:rPr>
              <w:t>1.</w:t>
            </w:r>
          </w:p>
        </w:tc>
        <w:tc>
          <w:tcPr>
            <w:tcW w:w="1843" w:type="dxa"/>
            <w:vMerge w:val="restart"/>
            <w:shd w:val="clear" w:color="auto" w:fill="auto"/>
            <w:vAlign w:val="center"/>
            <w:hideMark/>
          </w:tcPr>
          <w:p w14:paraId="1C679C81" w14:textId="77777777" w:rsidR="00AD70CB" w:rsidRPr="00435024" w:rsidRDefault="00AD70CB" w:rsidP="00AE6DB6">
            <w:pPr>
              <w:ind w:firstLine="0"/>
              <w:jc w:val="left"/>
              <w:rPr>
                <w:rFonts w:ascii="Arial" w:hAnsi="Arial" w:cs="Arial"/>
                <w:sz w:val="18"/>
                <w:szCs w:val="18"/>
                <w:lang w:eastAsia="zh-CN"/>
              </w:rPr>
            </w:pPr>
            <w:r w:rsidRPr="00435024">
              <w:rPr>
                <w:rFonts w:ascii="Arial" w:hAnsi="Arial" w:cs="Arial"/>
                <w:sz w:val="18"/>
                <w:szCs w:val="18"/>
                <w:lang w:eastAsia="zh-CN"/>
              </w:rPr>
              <w:t>ŽLU Krk</w:t>
            </w:r>
          </w:p>
        </w:tc>
        <w:tc>
          <w:tcPr>
            <w:tcW w:w="1084" w:type="dxa"/>
            <w:shd w:val="clear" w:color="auto" w:fill="auto"/>
            <w:noWrap/>
            <w:vAlign w:val="center"/>
            <w:hideMark/>
          </w:tcPr>
          <w:p w14:paraId="4DEBBD2E" w14:textId="77777777" w:rsidR="00AD70CB" w:rsidRPr="00435024" w:rsidRDefault="00AD70CB" w:rsidP="00AE6DB6">
            <w:pPr>
              <w:ind w:firstLine="0"/>
              <w:jc w:val="center"/>
              <w:rPr>
                <w:rFonts w:ascii="Arial" w:hAnsi="Arial" w:cs="Arial"/>
                <w:sz w:val="18"/>
                <w:szCs w:val="18"/>
                <w:lang w:eastAsia="zh-CN"/>
              </w:rPr>
            </w:pPr>
            <w:r w:rsidRPr="00435024">
              <w:rPr>
                <w:rFonts w:ascii="Arial" w:hAnsi="Arial" w:cs="Arial"/>
                <w:sz w:val="18"/>
                <w:szCs w:val="18"/>
                <w:lang w:eastAsia="zh-CN"/>
              </w:rPr>
              <w:t>Glavnica</w:t>
            </w:r>
          </w:p>
        </w:tc>
        <w:tc>
          <w:tcPr>
            <w:tcW w:w="1375" w:type="dxa"/>
            <w:shd w:val="clear" w:color="auto" w:fill="auto"/>
            <w:noWrap/>
            <w:vAlign w:val="center"/>
            <w:hideMark/>
          </w:tcPr>
          <w:p w14:paraId="67C57004" w14:textId="40489519" w:rsidR="00AD70CB" w:rsidRPr="00435024" w:rsidRDefault="00435024" w:rsidP="00AE6DB6">
            <w:pPr>
              <w:ind w:firstLine="0"/>
              <w:jc w:val="right"/>
              <w:rPr>
                <w:rFonts w:ascii="Arial" w:hAnsi="Arial" w:cs="Arial"/>
                <w:sz w:val="18"/>
                <w:szCs w:val="18"/>
                <w:lang w:eastAsia="zh-CN"/>
              </w:rPr>
            </w:pPr>
            <w:r w:rsidRPr="00435024">
              <w:rPr>
                <w:rFonts w:ascii="Arial" w:hAnsi="Arial" w:cs="Arial"/>
                <w:sz w:val="18"/>
                <w:szCs w:val="18"/>
                <w:lang w:eastAsia="zh-CN"/>
              </w:rPr>
              <w:t>923.707,12</w:t>
            </w:r>
          </w:p>
        </w:tc>
        <w:tc>
          <w:tcPr>
            <w:tcW w:w="1375" w:type="dxa"/>
            <w:vAlign w:val="center"/>
          </w:tcPr>
          <w:p w14:paraId="1C672F48" w14:textId="77777777" w:rsidR="00AD70CB" w:rsidRPr="00435024" w:rsidRDefault="00AD70CB" w:rsidP="00AE6DB6">
            <w:pPr>
              <w:ind w:firstLine="0"/>
              <w:jc w:val="right"/>
              <w:rPr>
                <w:rFonts w:ascii="Arial" w:hAnsi="Arial" w:cs="Arial"/>
                <w:sz w:val="18"/>
                <w:szCs w:val="18"/>
                <w:lang w:eastAsia="zh-CN"/>
              </w:rPr>
            </w:pPr>
            <w:r w:rsidRPr="00435024">
              <w:rPr>
                <w:rFonts w:ascii="Arial" w:hAnsi="Arial" w:cs="Arial"/>
                <w:sz w:val="18"/>
                <w:szCs w:val="18"/>
                <w:lang w:eastAsia="zh-CN"/>
              </w:rPr>
              <w:t>0,00</w:t>
            </w:r>
          </w:p>
        </w:tc>
        <w:tc>
          <w:tcPr>
            <w:tcW w:w="1375" w:type="dxa"/>
            <w:vAlign w:val="center"/>
          </w:tcPr>
          <w:p w14:paraId="3D8DB13A" w14:textId="77777777" w:rsidR="00AD70CB" w:rsidRPr="00435024" w:rsidRDefault="00AD70CB" w:rsidP="00AE6DB6">
            <w:pPr>
              <w:ind w:firstLine="0"/>
              <w:jc w:val="right"/>
              <w:rPr>
                <w:rFonts w:ascii="Arial" w:hAnsi="Arial" w:cs="Arial"/>
                <w:sz w:val="18"/>
                <w:szCs w:val="18"/>
                <w:lang w:eastAsia="zh-CN"/>
              </w:rPr>
            </w:pPr>
            <w:r w:rsidRPr="00435024">
              <w:rPr>
                <w:rFonts w:ascii="Arial" w:hAnsi="Arial" w:cs="Arial"/>
                <w:sz w:val="18"/>
                <w:szCs w:val="18"/>
                <w:lang w:eastAsia="zh-CN"/>
              </w:rPr>
              <w:t>0,00</w:t>
            </w:r>
          </w:p>
        </w:tc>
        <w:tc>
          <w:tcPr>
            <w:tcW w:w="1375" w:type="dxa"/>
            <w:shd w:val="clear" w:color="auto" w:fill="auto"/>
            <w:noWrap/>
            <w:vAlign w:val="center"/>
          </w:tcPr>
          <w:p w14:paraId="7FD4D043" w14:textId="1CC6D936" w:rsidR="00AD70CB" w:rsidRPr="00435024" w:rsidRDefault="00435024" w:rsidP="00AE6DB6">
            <w:pPr>
              <w:ind w:firstLine="0"/>
              <w:jc w:val="right"/>
              <w:rPr>
                <w:rFonts w:ascii="Arial" w:hAnsi="Arial" w:cs="Arial"/>
                <w:sz w:val="18"/>
                <w:szCs w:val="18"/>
                <w:lang w:eastAsia="zh-CN"/>
              </w:rPr>
            </w:pPr>
            <w:r w:rsidRPr="00435024">
              <w:rPr>
                <w:rFonts w:ascii="Arial" w:hAnsi="Arial" w:cs="Arial"/>
                <w:sz w:val="18"/>
                <w:szCs w:val="18"/>
                <w:lang w:eastAsia="zh-CN"/>
              </w:rPr>
              <w:t>677.466,61</w:t>
            </w:r>
          </w:p>
        </w:tc>
        <w:tc>
          <w:tcPr>
            <w:tcW w:w="1375" w:type="dxa"/>
            <w:shd w:val="clear" w:color="auto" w:fill="auto"/>
            <w:noWrap/>
            <w:vAlign w:val="center"/>
          </w:tcPr>
          <w:p w14:paraId="2246A482" w14:textId="128F2BA1" w:rsidR="00AD70CB" w:rsidRPr="00435024" w:rsidRDefault="00435024" w:rsidP="00AE6DB6">
            <w:pPr>
              <w:ind w:firstLine="0"/>
              <w:jc w:val="right"/>
              <w:rPr>
                <w:rFonts w:ascii="Arial" w:hAnsi="Arial" w:cs="Arial"/>
                <w:sz w:val="18"/>
                <w:szCs w:val="18"/>
                <w:lang w:eastAsia="zh-CN"/>
              </w:rPr>
            </w:pPr>
            <w:r w:rsidRPr="00435024">
              <w:rPr>
                <w:rFonts w:ascii="Arial" w:hAnsi="Arial" w:cs="Arial"/>
                <w:sz w:val="18"/>
                <w:szCs w:val="18"/>
                <w:lang w:eastAsia="zh-CN"/>
              </w:rPr>
              <w:t>246.240,51</w:t>
            </w:r>
          </w:p>
        </w:tc>
      </w:tr>
      <w:tr w:rsidR="00435024" w:rsidRPr="00387E73" w14:paraId="6D7FDCAA" w14:textId="77777777" w:rsidTr="00AE6DB6">
        <w:trPr>
          <w:trHeight w:hRule="exact" w:val="284"/>
          <w:jc w:val="center"/>
        </w:trPr>
        <w:tc>
          <w:tcPr>
            <w:tcW w:w="426" w:type="dxa"/>
            <w:vMerge/>
            <w:vAlign w:val="center"/>
          </w:tcPr>
          <w:p w14:paraId="2EA68678" w14:textId="77777777" w:rsidR="00AD70CB" w:rsidRPr="00435024" w:rsidRDefault="00AD70CB" w:rsidP="00AE6DB6">
            <w:pPr>
              <w:ind w:firstLine="0"/>
              <w:jc w:val="center"/>
              <w:rPr>
                <w:rFonts w:ascii="Arial" w:hAnsi="Arial" w:cs="Arial"/>
                <w:sz w:val="18"/>
                <w:szCs w:val="18"/>
                <w:lang w:eastAsia="zh-CN"/>
              </w:rPr>
            </w:pPr>
          </w:p>
        </w:tc>
        <w:tc>
          <w:tcPr>
            <w:tcW w:w="1843" w:type="dxa"/>
            <w:vMerge/>
            <w:vAlign w:val="center"/>
            <w:hideMark/>
          </w:tcPr>
          <w:p w14:paraId="45818348" w14:textId="77777777" w:rsidR="00AD70CB" w:rsidRPr="00435024"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14964B42" w14:textId="77777777" w:rsidR="00AD70CB" w:rsidRPr="00435024" w:rsidRDefault="00AD70CB" w:rsidP="00AE6DB6">
            <w:pPr>
              <w:ind w:firstLine="0"/>
              <w:jc w:val="center"/>
              <w:rPr>
                <w:rFonts w:ascii="Arial" w:hAnsi="Arial" w:cs="Arial"/>
                <w:sz w:val="18"/>
                <w:szCs w:val="18"/>
                <w:lang w:eastAsia="zh-CN"/>
              </w:rPr>
            </w:pPr>
            <w:r w:rsidRPr="00435024">
              <w:rPr>
                <w:rFonts w:ascii="Arial" w:hAnsi="Arial" w:cs="Arial"/>
                <w:sz w:val="18"/>
                <w:szCs w:val="18"/>
                <w:lang w:eastAsia="zh-CN"/>
              </w:rPr>
              <w:t>Kamate</w:t>
            </w:r>
          </w:p>
        </w:tc>
        <w:tc>
          <w:tcPr>
            <w:tcW w:w="1375" w:type="dxa"/>
            <w:shd w:val="clear" w:color="auto" w:fill="auto"/>
            <w:noWrap/>
            <w:vAlign w:val="center"/>
            <w:hideMark/>
          </w:tcPr>
          <w:p w14:paraId="64D1DE3E" w14:textId="5AAE893F" w:rsidR="00AD70CB" w:rsidRPr="00435024" w:rsidRDefault="00435024" w:rsidP="00AE6DB6">
            <w:pPr>
              <w:ind w:firstLine="0"/>
              <w:jc w:val="right"/>
              <w:rPr>
                <w:rFonts w:ascii="Arial" w:hAnsi="Arial" w:cs="Arial"/>
                <w:sz w:val="18"/>
                <w:szCs w:val="18"/>
                <w:lang w:eastAsia="zh-CN"/>
              </w:rPr>
            </w:pPr>
            <w:r w:rsidRPr="00435024">
              <w:rPr>
                <w:rFonts w:ascii="Arial" w:hAnsi="Arial" w:cs="Arial"/>
                <w:sz w:val="18"/>
                <w:szCs w:val="18"/>
                <w:lang w:eastAsia="zh-CN"/>
              </w:rPr>
              <w:t>0,00</w:t>
            </w:r>
          </w:p>
        </w:tc>
        <w:tc>
          <w:tcPr>
            <w:tcW w:w="1375" w:type="dxa"/>
            <w:vAlign w:val="center"/>
          </w:tcPr>
          <w:p w14:paraId="6247E45C" w14:textId="6D9DE058" w:rsidR="00AD70CB" w:rsidRPr="00435024" w:rsidRDefault="00AD70CB" w:rsidP="00387E73">
            <w:pPr>
              <w:ind w:firstLine="0"/>
              <w:jc w:val="right"/>
              <w:rPr>
                <w:rFonts w:ascii="Arial" w:hAnsi="Arial" w:cs="Arial"/>
                <w:sz w:val="18"/>
                <w:szCs w:val="18"/>
                <w:lang w:eastAsia="zh-CN"/>
              </w:rPr>
            </w:pPr>
            <w:r w:rsidRPr="00435024">
              <w:rPr>
                <w:rFonts w:ascii="Arial" w:hAnsi="Arial" w:cs="Arial"/>
                <w:sz w:val="18"/>
                <w:szCs w:val="18"/>
                <w:lang w:eastAsia="zh-CN"/>
              </w:rPr>
              <w:t xml:space="preserve">+ </w:t>
            </w:r>
            <w:r w:rsidR="00387E73">
              <w:rPr>
                <w:rFonts w:ascii="Arial" w:hAnsi="Arial" w:cs="Arial"/>
                <w:sz w:val="18"/>
                <w:szCs w:val="18"/>
                <w:lang w:eastAsia="zh-CN"/>
              </w:rPr>
              <w:t>22.622,81</w:t>
            </w:r>
          </w:p>
        </w:tc>
        <w:tc>
          <w:tcPr>
            <w:tcW w:w="1375" w:type="dxa"/>
            <w:vAlign w:val="center"/>
          </w:tcPr>
          <w:p w14:paraId="7B109694" w14:textId="77777777" w:rsidR="00AD70CB" w:rsidRPr="00435024" w:rsidRDefault="00AD70CB" w:rsidP="00AE6DB6">
            <w:pPr>
              <w:ind w:firstLine="0"/>
              <w:jc w:val="right"/>
              <w:rPr>
                <w:rFonts w:ascii="Arial" w:hAnsi="Arial" w:cs="Arial"/>
                <w:sz w:val="18"/>
                <w:szCs w:val="18"/>
                <w:lang w:eastAsia="zh-CN"/>
              </w:rPr>
            </w:pPr>
            <w:r w:rsidRPr="00435024">
              <w:rPr>
                <w:rFonts w:ascii="Arial" w:hAnsi="Arial" w:cs="Arial"/>
                <w:sz w:val="18"/>
                <w:szCs w:val="18"/>
                <w:lang w:eastAsia="zh-CN"/>
              </w:rPr>
              <w:t>0,00</w:t>
            </w:r>
          </w:p>
        </w:tc>
        <w:tc>
          <w:tcPr>
            <w:tcW w:w="1375" w:type="dxa"/>
            <w:shd w:val="clear" w:color="auto" w:fill="auto"/>
            <w:noWrap/>
            <w:vAlign w:val="center"/>
          </w:tcPr>
          <w:p w14:paraId="466DA0F4" w14:textId="769BF431" w:rsidR="00AD70CB" w:rsidRPr="00435024" w:rsidRDefault="00435024" w:rsidP="00AE6DB6">
            <w:pPr>
              <w:ind w:firstLine="0"/>
              <w:jc w:val="right"/>
              <w:rPr>
                <w:rFonts w:ascii="Arial" w:hAnsi="Arial" w:cs="Arial"/>
                <w:sz w:val="18"/>
                <w:szCs w:val="18"/>
                <w:lang w:eastAsia="zh-CN"/>
              </w:rPr>
            </w:pPr>
            <w:r w:rsidRPr="00435024">
              <w:rPr>
                <w:rFonts w:ascii="Arial" w:hAnsi="Arial" w:cs="Arial"/>
                <w:sz w:val="18"/>
                <w:szCs w:val="18"/>
                <w:lang w:eastAsia="zh-CN"/>
              </w:rPr>
              <w:t>22.622,81</w:t>
            </w:r>
          </w:p>
        </w:tc>
        <w:tc>
          <w:tcPr>
            <w:tcW w:w="1375" w:type="dxa"/>
            <w:shd w:val="clear" w:color="auto" w:fill="auto"/>
            <w:noWrap/>
            <w:vAlign w:val="center"/>
          </w:tcPr>
          <w:p w14:paraId="76C48DC6" w14:textId="3621C1C0" w:rsidR="00AD70CB" w:rsidRPr="00387E73" w:rsidRDefault="00387E73" w:rsidP="00AE6DB6">
            <w:pPr>
              <w:ind w:firstLine="0"/>
              <w:jc w:val="right"/>
              <w:rPr>
                <w:rFonts w:ascii="Arial" w:hAnsi="Arial" w:cs="Arial"/>
                <w:sz w:val="18"/>
                <w:szCs w:val="18"/>
                <w:lang w:eastAsia="zh-CN"/>
              </w:rPr>
            </w:pPr>
            <w:r w:rsidRPr="00387E73">
              <w:rPr>
                <w:rFonts w:ascii="Arial" w:hAnsi="Arial" w:cs="Arial"/>
                <w:sz w:val="18"/>
                <w:szCs w:val="18"/>
                <w:lang w:eastAsia="zh-CN"/>
              </w:rPr>
              <w:t>0,00</w:t>
            </w:r>
          </w:p>
        </w:tc>
      </w:tr>
      <w:tr w:rsidR="00435024" w:rsidRPr="00435024" w14:paraId="01579D27" w14:textId="77777777" w:rsidTr="00AE6DB6">
        <w:trPr>
          <w:trHeight w:hRule="exact" w:val="284"/>
          <w:jc w:val="center"/>
        </w:trPr>
        <w:tc>
          <w:tcPr>
            <w:tcW w:w="426" w:type="dxa"/>
            <w:vMerge/>
            <w:vAlign w:val="center"/>
          </w:tcPr>
          <w:p w14:paraId="5D4149C9" w14:textId="77777777" w:rsidR="00AD70CB" w:rsidRPr="00435024" w:rsidRDefault="00AD70CB" w:rsidP="00AE6DB6">
            <w:pPr>
              <w:ind w:firstLine="0"/>
              <w:jc w:val="center"/>
              <w:rPr>
                <w:rFonts w:ascii="Arial" w:hAnsi="Arial" w:cs="Arial"/>
                <w:sz w:val="18"/>
                <w:szCs w:val="18"/>
                <w:lang w:eastAsia="zh-CN"/>
              </w:rPr>
            </w:pPr>
          </w:p>
        </w:tc>
        <w:tc>
          <w:tcPr>
            <w:tcW w:w="1843" w:type="dxa"/>
            <w:vMerge/>
            <w:vAlign w:val="center"/>
            <w:hideMark/>
          </w:tcPr>
          <w:p w14:paraId="2CB890BE" w14:textId="77777777" w:rsidR="00AD70CB" w:rsidRPr="00435024"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3F959201" w14:textId="77777777" w:rsidR="00AD70CB" w:rsidRPr="00435024" w:rsidRDefault="00AD70CB" w:rsidP="00AE6DB6">
            <w:pPr>
              <w:ind w:firstLine="0"/>
              <w:jc w:val="center"/>
              <w:rPr>
                <w:rFonts w:ascii="Arial" w:hAnsi="Arial" w:cs="Arial"/>
                <w:b/>
                <w:bCs/>
                <w:sz w:val="18"/>
                <w:szCs w:val="18"/>
                <w:lang w:eastAsia="zh-CN"/>
              </w:rPr>
            </w:pPr>
            <w:r w:rsidRPr="00435024">
              <w:rPr>
                <w:rFonts w:ascii="Arial" w:hAnsi="Arial" w:cs="Arial"/>
                <w:b/>
                <w:bCs/>
                <w:sz w:val="18"/>
                <w:szCs w:val="18"/>
                <w:lang w:eastAsia="zh-CN"/>
              </w:rPr>
              <w:t>Ukupno</w:t>
            </w:r>
          </w:p>
        </w:tc>
        <w:tc>
          <w:tcPr>
            <w:tcW w:w="1375" w:type="dxa"/>
            <w:shd w:val="clear" w:color="auto" w:fill="auto"/>
            <w:noWrap/>
            <w:vAlign w:val="center"/>
            <w:hideMark/>
          </w:tcPr>
          <w:p w14:paraId="680F070E" w14:textId="78E8E353" w:rsidR="00AD70CB" w:rsidRPr="00435024" w:rsidRDefault="00435024" w:rsidP="00AE6DB6">
            <w:pPr>
              <w:ind w:firstLine="0"/>
              <w:jc w:val="right"/>
              <w:rPr>
                <w:rFonts w:ascii="Arial" w:hAnsi="Arial" w:cs="Arial"/>
                <w:b/>
                <w:bCs/>
                <w:sz w:val="18"/>
                <w:szCs w:val="18"/>
                <w:lang w:eastAsia="zh-CN"/>
              </w:rPr>
            </w:pPr>
            <w:r w:rsidRPr="00435024">
              <w:rPr>
                <w:rFonts w:ascii="Arial" w:hAnsi="Arial" w:cs="Arial"/>
                <w:b/>
                <w:bCs/>
                <w:sz w:val="18"/>
                <w:szCs w:val="18"/>
                <w:lang w:eastAsia="zh-CN"/>
              </w:rPr>
              <w:t>923.707,12</w:t>
            </w:r>
          </w:p>
        </w:tc>
        <w:tc>
          <w:tcPr>
            <w:tcW w:w="1375" w:type="dxa"/>
            <w:vAlign w:val="center"/>
          </w:tcPr>
          <w:p w14:paraId="238E83FF" w14:textId="4ABA3FDC" w:rsidR="00AD70CB" w:rsidRPr="00435024" w:rsidRDefault="00387E73" w:rsidP="00AE6DB6">
            <w:pPr>
              <w:ind w:firstLine="0"/>
              <w:jc w:val="right"/>
              <w:rPr>
                <w:rFonts w:ascii="Arial" w:hAnsi="Arial" w:cs="Arial"/>
                <w:b/>
                <w:bCs/>
                <w:sz w:val="18"/>
                <w:szCs w:val="18"/>
                <w:lang w:eastAsia="zh-CN"/>
              </w:rPr>
            </w:pPr>
            <w:r>
              <w:rPr>
                <w:rFonts w:ascii="Arial" w:hAnsi="Arial" w:cs="Arial"/>
                <w:b/>
                <w:bCs/>
                <w:sz w:val="18"/>
                <w:szCs w:val="18"/>
                <w:lang w:eastAsia="zh-CN"/>
              </w:rPr>
              <w:t>+ 22.622,81</w:t>
            </w:r>
          </w:p>
        </w:tc>
        <w:tc>
          <w:tcPr>
            <w:tcW w:w="1375" w:type="dxa"/>
            <w:vAlign w:val="center"/>
          </w:tcPr>
          <w:p w14:paraId="2D6A944C" w14:textId="77777777" w:rsidR="00AD70CB" w:rsidRPr="00435024" w:rsidRDefault="00AD70CB" w:rsidP="00AE6DB6">
            <w:pPr>
              <w:ind w:firstLine="0"/>
              <w:jc w:val="right"/>
              <w:rPr>
                <w:rFonts w:ascii="Arial" w:hAnsi="Arial" w:cs="Arial"/>
                <w:b/>
                <w:bCs/>
                <w:sz w:val="18"/>
                <w:szCs w:val="18"/>
                <w:lang w:eastAsia="zh-CN"/>
              </w:rPr>
            </w:pPr>
            <w:r w:rsidRPr="00435024">
              <w:rPr>
                <w:rFonts w:ascii="Arial" w:hAnsi="Arial" w:cs="Arial"/>
                <w:b/>
                <w:bCs/>
                <w:sz w:val="18"/>
                <w:szCs w:val="18"/>
                <w:lang w:eastAsia="zh-CN"/>
              </w:rPr>
              <w:t>0,00</w:t>
            </w:r>
          </w:p>
        </w:tc>
        <w:tc>
          <w:tcPr>
            <w:tcW w:w="1375" w:type="dxa"/>
            <w:shd w:val="clear" w:color="auto" w:fill="auto"/>
            <w:noWrap/>
            <w:vAlign w:val="center"/>
          </w:tcPr>
          <w:p w14:paraId="6CC7E619" w14:textId="00431C2E" w:rsidR="00AD70CB" w:rsidRPr="00435024" w:rsidRDefault="00435024" w:rsidP="00AE6DB6">
            <w:pPr>
              <w:ind w:firstLine="0"/>
              <w:jc w:val="right"/>
              <w:rPr>
                <w:rFonts w:ascii="Arial" w:hAnsi="Arial" w:cs="Arial"/>
                <w:b/>
                <w:bCs/>
                <w:sz w:val="18"/>
                <w:szCs w:val="18"/>
                <w:lang w:eastAsia="zh-CN"/>
              </w:rPr>
            </w:pPr>
            <w:r w:rsidRPr="00435024">
              <w:rPr>
                <w:rFonts w:ascii="Arial" w:hAnsi="Arial" w:cs="Arial"/>
                <w:b/>
                <w:bCs/>
                <w:sz w:val="18"/>
                <w:szCs w:val="18"/>
                <w:lang w:eastAsia="zh-CN"/>
              </w:rPr>
              <w:t>700.089,42</w:t>
            </w:r>
          </w:p>
        </w:tc>
        <w:tc>
          <w:tcPr>
            <w:tcW w:w="1375" w:type="dxa"/>
            <w:shd w:val="clear" w:color="auto" w:fill="auto"/>
            <w:noWrap/>
            <w:vAlign w:val="center"/>
          </w:tcPr>
          <w:p w14:paraId="4BD339A7" w14:textId="6362270F" w:rsidR="00AD70CB" w:rsidRPr="00435024" w:rsidRDefault="00387E73" w:rsidP="00AE6DB6">
            <w:pPr>
              <w:ind w:firstLine="0"/>
              <w:jc w:val="right"/>
              <w:rPr>
                <w:rFonts w:ascii="Arial" w:hAnsi="Arial" w:cs="Arial"/>
                <w:b/>
                <w:bCs/>
                <w:sz w:val="18"/>
                <w:szCs w:val="18"/>
                <w:lang w:eastAsia="zh-CN"/>
              </w:rPr>
            </w:pPr>
            <w:r>
              <w:rPr>
                <w:rFonts w:ascii="Arial" w:hAnsi="Arial" w:cs="Arial"/>
                <w:b/>
                <w:bCs/>
                <w:sz w:val="18"/>
                <w:szCs w:val="18"/>
                <w:lang w:eastAsia="zh-CN"/>
              </w:rPr>
              <w:t>246.240,51</w:t>
            </w:r>
          </w:p>
        </w:tc>
      </w:tr>
      <w:tr w:rsidR="003B19FF" w:rsidRPr="003B19FF" w14:paraId="2AD75125" w14:textId="77777777" w:rsidTr="00435024">
        <w:trPr>
          <w:trHeight w:hRule="exact" w:val="284"/>
          <w:jc w:val="center"/>
        </w:trPr>
        <w:tc>
          <w:tcPr>
            <w:tcW w:w="426" w:type="dxa"/>
            <w:vMerge w:val="restart"/>
            <w:vAlign w:val="center"/>
          </w:tcPr>
          <w:p w14:paraId="03526265" w14:textId="3453E12C" w:rsidR="00435024" w:rsidRPr="003B19FF" w:rsidRDefault="00435024" w:rsidP="00435024">
            <w:pPr>
              <w:ind w:firstLine="0"/>
              <w:jc w:val="center"/>
              <w:rPr>
                <w:rFonts w:ascii="Arial" w:hAnsi="Arial" w:cs="Arial"/>
                <w:sz w:val="18"/>
                <w:szCs w:val="18"/>
                <w:lang w:eastAsia="zh-CN"/>
              </w:rPr>
            </w:pPr>
            <w:r w:rsidRPr="003B19FF">
              <w:rPr>
                <w:rFonts w:ascii="Arial" w:hAnsi="Arial" w:cs="Arial"/>
                <w:sz w:val="18"/>
                <w:szCs w:val="18"/>
                <w:lang w:eastAsia="zh-CN"/>
              </w:rPr>
              <w:t>2.</w:t>
            </w:r>
          </w:p>
        </w:tc>
        <w:tc>
          <w:tcPr>
            <w:tcW w:w="1843" w:type="dxa"/>
            <w:vMerge w:val="restart"/>
            <w:shd w:val="clear" w:color="auto" w:fill="auto"/>
            <w:vAlign w:val="center"/>
            <w:hideMark/>
          </w:tcPr>
          <w:p w14:paraId="0A9577AA" w14:textId="50D7234F" w:rsidR="00AD70CB" w:rsidRPr="003B19FF" w:rsidRDefault="00435024" w:rsidP="00AE6DB6">
            <w:pPr>
              <w:ind w:firstLine="0"/>
              <w:jc w:val="left"/>
              <w:rPr>
                <w:rFonts w:ascii="Arial" w:hAnsi="Arial" w:cs="Arial"/>
                <w:sz w:val="18"/>
                <w:szCs w:val="18"/>
                <w:lang w:eastAsia="zh-CN"/>
              </w:rPr>
            </w:pPr>
            <w:r w:rsidRPr="003B19FF">
              <w:rPr>
                <w:rFonts w:ascii="Arial" w:hAnsi="Arial" w:cs="Arial"/>
                <w:sz w:val="18"/>
                <w:szCs w:val="18"/>
                <w:lang w:eastAsia="zh-CN"/>
              </w:rPr>
              <w:t>REA Kvarner d.o.o.</w:t>
            </w:r>
          </w:p>
        </w:tc>
        <w:tc>
          <w:tcPr>
            <w:tcW w:w="1084" w:type="dxa"/>
            <w:shd w:val="clear" w:color="auto" w:fill="auto"/>
            <w:noWrap/>
            <w:vAlign w:val="center"/>
            <w:hideMark/>
          </w:tcPr>
          <w:p w14:paraId="231C665D" w14:textId="77777777" w:rsidR="00AD70CB" w:rsidRPr="003B19FF" w:rsidRDefault="00AD70CB" w:rsidP="00AE6DB6">
            <w:pPr>
              <w:ind w:firstLine="0"/>
              <w:jc w:val="center"/>
              <w:rPr>
                <w:rFonts w:ascii="Arial" w:hAnsi="Arial" w:cs="Arial"/>
                <w:sz w:val="18"/>
                <w:szCs w:val="18"/>
                <w:lang w:eastAsia="zh-CN"/>
              </w:rPr>
            </w:pPr>
            <w:r w:rsidRPr="003B19FF">
              <w:rPr>
                <w:rFonts w:ascii="Arial" w:hAnsi="Arial" w:cs="Arial"/>
                <w:sz w:val="18"/>
                <w:szCs w:val="18"/>
                <w:lang w:eastAsia="zh-CN"/>
              </w:rPr>
              <w:t>Glavnica</w:t>
            </w:r>
          </w:p>
        </w:tc>
        <w:tc>
          <w:tcPr>
            <w:tcW w:w="1375" w:type="dxa"/>
            <w:shd w:val="clear" w:color="auto" w:fill="auto"/>
            <w:noWrap/>
            <w:vAlign w:val="center"/>
          </w:tcPr>
          <w:p w14:paraId="138FD1B3" w14:textId="2CE4534E" w:rsidR="00AD70CB" w:rsidRPr="003B19FF" w:rsidRDefault="00435024" w:rsidP="00AE6DB6">
            <w:pPr>
              <w:ind w:firstLine="0"/>
              <w:jc w:val="right"/>
              <w:rPr>
                <w:rFonts w:ascii="Arial" w:hAnsi="Arial" w:cs="Arial"/>
                <w:sz w:val="18"/>
                <w:szCs w:val="18"/>
                <w:lang w:eastAsia="zh-CN"/>
              </w:rPr>
            </w:pPr>
            <w:r w:rsidRPr="003B19FF">
              <w:rPr>
                <w:rFonts w:ascii="Arial" w:hAnsi="Arial" w:cs="Arial"/>
                <w:sz w:val="18"/>
                <w:szCs w:val="18"/>
                <w:lang w:eastAsia="zh-CN"/>
              </w:rPr>
              <w:t>764.467,63</w:t>
            </w:r>
          </w:p>
        </w:tc>
        <w:tc>
          <w:tcPr>
            <w:tcW w:w="1375" w:type="dxa"/>
            <w:vAlign w:val="center"/>
          </w:tcPr>
          <w:p w14:paraId="0F6C750B"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vAlign w:val="center"/>
          </w:tcPr>
          <w:p w14:paraId="4ED2DAE2"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0A23F4EC" w14:textId="21F5338E"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183.008,31</w:t>
            </w:r>
          </w:p>
        </w:tc>
        <w:tc>
          <w:tcPr>
            <w:tcW w:w="1375" w:type="dxa"/>
            <w:shd w:val="clear" w:color="auto" w:fill="auto"/>
            <w:noWrap/>
            <w:vAlign w:val="center"/>
          </w:tcPr>
          <w:p w14:paraId="2077B13E" w14:textId="576B8BB9"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581.459,32</w:t>
            </w:r>
          </w:p>
        </w:tc>
      </w:tr>
      <w:tr w:rsidR="003B19FF" w:rsidRPr="003B19FF" w14:paraId="632D72A8" w14:textId="77777777" w:rsidTr="00435024">
        <w:trPr>
          <w:trHeight w:hRule="exact" w:val="284"/>
          <w:jc w:val="center"/>
        </w:trPr>
        <w:tc>
          <w:tcPr>
            <w:tcW w:w="426" w:type="dxa"/>
            <w:vMerge/>
            <w:vAlign w:val="center"/>
          </w:tcPr>
          <w:p w14:paraId="2150C612" w14:textId="77777777" w:rsidR="00AD70CB" w:rsidRPr="003B19FF" w:rsidRDefault="00AD70CB" w:rsidP="00AE6DB6">
            <w:pPr>
              <w:ind w:firstLine="0"/>
              <w:jc w:val="center"/>
              <w:rPr>
                <w:rFonts w:ascii="Arial" w:hAnsi="Arial" w:cs="Arial"/>
                <w:sz w:val="18"/>
                <w:szCs w:val="18"/>
                <w:lang w:eastAsia="zh-CN"/>
              </w:rPr>
            </w:pPr>
          </w:p>
        </w:tc>
        <w:tc>
          <w:tcPr>
            <w:tcW w:w="1843" w:type="dxa"/>
            <w:vMerge/>
            <w:vAlign w:val="center"/>
            <w:hideMark/>
          </w:tcPr>
          <w:p w14:paraId="32CB5AE9" w14:textId="77777777" w:rsidR="00AD70CB" w:rsidRPr="003B19FF"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3E6B633A" w14:textId="77777777" w:rsidR="00AD70CB" w:rsidRPr="003B19FF" w:rsidRDefault="00AD70CB" w:rsidP="00AE6DB6">
            <w:pPr>
              <w:ind w:firstLine="0"/>
              <w:jc w:val="center"/>
              <w:rPr>
                <w:rFonts w:ascii="Arial" w:hAnsi="Arial" w:cs="Arial"/>
                <w:sz w:val="18"/>
                <w:szCs w:val="18"/>
                <w:lang w:eastAsia="zh-CN"/>
              </w:rPr>
            </w:pPr>
            <w:r w:rsidRPr="003B19FF">
              <w:rPr>
                <w:rFonts w:ascii="Arial" w:hAnsi="Arial" w:cs="Arial"/>
                <w:sz w:val="18"/>
                <w:szCs w:val="18"/>
                <w:lang w:eastAsia="zh-CN"/>
              </w:rPr>
              <w:t>Kamate</w:t>
            </w:r>
          </w:p>
        </w:tc>
        <w:tc>
          <w:tcPr>
            <w:tcW w:w="1375" w:type="dxa"/>
            <w:shd w:val="clear" w:color="auto" w:fill="auto"/>
            <w:noWrap/>
            <w:vAlign w:val="center"/>
          </w:tcPr>
          <w:p w14:paraId="38CA85F5" w14:textId="555231D8" w:rsidR="00AD70CB" w:rsidRPr="003B19FF" w:rsidRDefault="00435024" w:rsidP="00AE6DB6">
            <w:pPr>
              <w:ind w:firstLine="0"/>
              <w:jc w:val="right"/>
              <w:rPr>
                <w:rFonts w:ascii="Arial" w:hAnsi="Arial" w:cs="Arial"/>
                <w:sz w:val="18"/>
                <w:szCs w:val="18"/>
                <w:lang w:eastAsia="zh-CN"/>
              </w:rPr>
            </w:pPr>
            <w:r w:rsidRPr="003B19FF">
              <w:rPr>
                <w:rFonts w:ascii="Arial" w:hAnsi="Arial" w:cs="Arial"/>
                <w:sz w:val="18"/>
                <w:szCs w:val="18"/>
                <w:lang w:eastAsia="zh-CN"/>
              </w:rPr>
              <w:t>222.209,15</w:t>
            </w:r>
          </w:p>
        </w:tc>
        <w:tc>
          <w:tcPr>
            <w:tcW w:w="1375" w:type="dxa"/>
            <w:vAlign w:val="center"/>
          </w:tcPr>
          <w:p w14:paraId="4C81D255"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vAlign w:val="center"/>
          </w:tcPr>
          <w:p w14:paraId="2B6EE7EA"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58C3B819" w14:textId="74E866D6"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6.218,92</w:t>
            </w:r>
          </w:p>
        </w:tc>
        <w:tc>
          <w:tcPr>
            <w:tcW w:w="1375" w:type="dxa"/>
            <w:shd w:val="clear" w:color="auto" w:fill="auto"/>
            <w:noWrap/>
            <w:vAlign w:val="center"/>
          </w:tcPr>
          <w:p w14:paraId="677A8AD8" w14:textId="6EEF68E3"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215.990,23</w:t>
            </w:r>
          </w:p>
        </w:tc>
      </w:tr>
      <w:tr w:rsidR="003B19FF" w:rsidRPr="003B19FF" w14:paraId="4291EBC2" w14:textId="77777777" w:rsidTr="00435024">
        <w:trPr>
          <w:trHeight w:hRule="exact" w:val="284"/>
          <w:jc w:val="center"/>
        </w:trPr>
        <w:tc>
          <w:tcPr>
            <w:tcW w:w="426" w:type="dxa"/>
            <w:vMerge/>
            <w:vAlign w:val="center"/>
          </w:tcPr>
          <w:p w14:paraId="61949057" w14:textId="77777777" w:rsidR="00AD70CB" w:rsidRPr="003B19FF" w:rsidRDefault="00AD70CB" w:rsidP="00AE6DB6">
            <w:pPr>
              <w:ind w:firstLine="0"/>
              <w:jc w:val="center"/>
              <w:rPr>
                <w:rFonts w:ascii="Arial" w:hAnsi="Arial" w:cs="Arial"/>
                <w:sz w:val="18"/>
                <w:szCs w:val="18"/>
                <w:lang w:eastAsia="zh-CN"/>
              </w:rPr>
            </w:pPr>
          </w:p>
        </w:tc>
        <w:tc>
          <w:tcPr>
            <w:tcW w:w="1843" w:type="dxa"/>
            <w:vMerge/>
            <w:vAlign w:val="center"/>
            <w:hideMark/>
          </w:tcPr>
          <w:p w14:paraId="1B72365F" w14:textId="77777777" w:rsidR="00AD70CB" w:rsidRPr="003B19FF"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079C890C" w14:textId="77777777" w:rsidR="00AD70CB" w:rsidRPr="003B19FF" w:rsidRDefault="00AD70CB" w:rsidP="00AE6DB6">
            <w:pPr>
              <w:ind w:firstLine="0"/>
              <w:jc w:val="center"/>
              <w:rPr>
                <w:rFonts w:ascii="Arial" w:hAnsi="Arial" w:cs="Arial"/>
                <w:b/>
                <w:bCs/>
                <w:sz w:val="18"/>
                <w:szCs w:val="18"/>
                <w:lang w:eastAsia="zh-CN"/>
              </w:rPr>
            </w:pPr>
            <w:r w:rsidRPr="003B19FF">
              <w:rPr>
                <w:rFonts w:ascii="Arial" w:hAnsi="Arial" w:cs="Arial"/>
                <w:b/>
                <w:bCs/>
                <w:sz w:val="18"/>
                <w:szCs w:val="18"/>
                <w:lang w:eastAsia="zh-CN"/>
              </w:rPr>
              <w:t>Ukupno</w:t>
            </w:r>
          </w:p>
        </w:tc>
        <w:tc>
          <w:tcPr>
            <w:tcW w:w="1375" w:type="dxa"/>
            <w:shd w:val="clear" w:color="auto" w:fill="auto"/>
            <w:noWrap/>
            <w:vAlign w:val="center"/>
          </w:tcPr>
          <w:p w14:paraId="1B423D1F" w14:textId="0B13AD0C" w:rsidR="00AD70CB" w:rsidRPr="003B19FF" w:rsidRDefault="00435024"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986.676,78</w:t>
            </w:r>
          </w:p>
        </w:tc>
        <w:tc>
          <w:tcPr>
            <w:tcW w:w="1375" w:type="dxa"/>
            <w:vAlign w:val="center"/>
          </w:tcPr>
          <w:p w14:paraId="572F84BC" w14:textId="77777777" w:rsidR="00AD70CB" w:rsidRPr="003B19FF" w:rsidRDefault="00AD70CB"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c>
          <w:tcPr>
            <w:tcW w:w="1375" w:type="dxa"/>
            <w:vAlign w:val="center"/>
          </w:tcPr>
          <w:p w14:paraId="5503FC28" w14:textId="77777777" w:rsidR="00AD70CB" w:rsidRPr="003B19FF" w:rsidRDefault="00AD70CB"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c>
          <w:tcPr>
            <w:tcW w:w="1375" w:type="dxa"/>
            <w:shd w:val="clear" w:color="auto" w:fill="auto"/>
            <w:noWrap/>
            <w:vAlign w:val="center"/>
          </w:tcPr>
          <w:p w14:paraId="14ED7EE6" w14:textId="36DA15D4" w:rsidR="00AD70CB" w:rsidRPr="003B19FF" w:rsidRDefault="003B19FF"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189.227,23</w:t>
            </w:r>
          </w:p>
        </w:tc>
        <w:tc>
          <w:tcPr>
            <w:tcW w:w="1375" w:type="dxa"/>
            <w:shd w:val="clear" w:color="auto" w:fill="auto"/>
            <w:noWrap/>
            <w:vAlign w:val="center"/>
          </w:tcPr>
          <w:p w14:paraId="7629F466" w14:textId="012E5B55" w:rsidR="00AD70CB" w:rsidRPr="003B19FF" w:rsidRDefault="003B19FF"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797.449,55</w:t>
            </w:r>
          </w:p>
        </w:tc>
      </w:tr>
      <w:tr w:rsidR="003B19FF" w:rsidRPr="003B19FF" w14:paraId="715369DC" w14:textId="77777777" w:rsidTr="003C3C12">
        <w:trPr>
          <w:trHeight w:hRule="exact" w:val="284"/>
          <w:jc w:val="center"/>
        </w:trPr>
        <w:tc>
          <w:tcPr>
            <w:tcW w:w="426" w:type="dxa"/>
            <w:vMerge w:val="restart"/>
            <w:vAlign w:val="center"/>
          </w:tcPr>
          <w:p w14:paraId="0625C6D4" w14:textId="10230E0F" w:rsidR="003B19FF" w:rsidRPr="003B19FF" w:rsidRDefault="00746996" w:rsidP="003B19FF">
            <w:pPr>
              <w:ind w:firstLine="0"/>
              <w:jc w:val="center"/>
              <w:rPr>
                <w:rFonts w:ascii="Arial" w:hAnsi="Arial" w:cs="Arial"/>
                <w:sz w:val="18"/>
                <w:szCs w:val="18"/>
                <w:lang w:eastAsia="zh-CN"/>
              </w:rPr>
            </w:pPr>
            <w:r>
              <w:rPr>
                <w:rFonts w:ascii="Arial" w:hAnsi="Arial" w:cs="Arial"/>
                <w:sz w:val="18"/>
                <w:szCs w:val="18"/>
                <w:lang w:eastAsia="zh-CN"/>
              </w:rPr>
              <w:t>3</w:t>
            </w:r>
            <w:r w:rsidR="003B19FF" w:rsidRPr="003B19FF">
              <w:rPr>
                <w:rFonts w:ascii="Arial" w:hAnsi="Arial" w:cs="Arial"/>
                <w:sz w:val="18"/>
                <w:szCs w:val="18"/>
                <w:lang w:eastAsia="zh-CN"/>
              </w:rPr>
              <w:t>.</w:t>
            </w:r>
          </w:p>
        </w:tc>
        <w:tc>
          <w:tcPr>
            <w:tcW w:w="1843" w:type="dxa"/>
            <w:vMerge w:val="restart"/>
            <w:shd w:val="clear" w:color="auto" w:fill="auto"/>
            <w:vAlign w:val="center"/>
            <w:hideMark/>
          </w:tcPr>
          <w:p w14:paraId="72496A16" w14:textId="77777777" w:rsidR="003B19FF" w:rsidRPr="003B19FF" w:rsidRDefault="003B19FF" w:rsidP="003B19FF">
            <w:pPr>
              <w:ind w:firstLine="0"/>
              <w:jc w:val="left"/>
              <w:rPr>
                <w:rFonts w:ascii="Arial" w:hAnsi="Arial" w:cs="Arial"/>
                <w:sz w:val="18"/>
                <w:szCs w:val="18"/>
                <w:lang w:eastAsia="zh-CN"/>
              </w:rPr>
            </w:pPr>
            <w:proofErr w:type="spellStart"/>
            <w:r w:rsidRPr="003B19FF">
              <w:rPr>
                <w:rFonts w:ascii="Arial" w:hAnsi="Arial" w:cs="Arial"/>
                <w:sz w:val="18"/>
                <w:szCs w:val="18"/>
                <w:lang w:eastAsia="zh-CN"/>
              </w:rPr>
              <w:t>Thalassotherapia</w:t>
            </w:r>
            <w:proofErr w:type="spellEnd"/>
            <w:r w:rsidRPr="003B19FF">
              <w:rPr>
                <w:rFonts w:ascii="Arial" w:hAnsi="Arial" w:cs="Arial"/>
                <w:sz w:val="18"/>
                <w:szCs w:val="18"/>
                <w:lang w:eastAsia="zh-CN"/>
              </w:rPr>
              <w:t xml:space="preserve"> Crikvenica</w:t>
            </w:r>
          </w:p>
        </w:tc>
        <w:tc>
          <w:tcPr>
            <w:tcW w:w="1084" w:type="dxa"/>
            <w:shd w:val="clear" w:color="auto" w:fill="auto"/>
            <w:noWrap/>
            <w:vAlign w:val="center"/>
            <w:hideMark/>
          </w:tcPr>
          <w:p w14:paraId="0577BB3E" w14:textId="77777777" w:rsidR="003B19FF" w:rsidRPr="003B19FF" w:rsidRDefault="003B19FF" w:rsidP="003B19FF">
            <w:pPr>
              <w:ind w:firstLine="0"/>
              <w:jc w:val="center"/>
              <w:rPr>
                <w:rFonts w:ascii="Arial" w:hAnsi="Arial" w:cs="Arial"/>
                <w:sz w:val="18"/>
                <w:szCs w:val="18"/>
                <w:lang w:eastAsia="zh-CN"/>
              </w:rPr>
            </w:pPr>
            <w:r w:rsidRPr="003B19FF">
              <w:rPr>
                <w:rFonts w:ascii="Arial" w:hAnsi="Arial" w:cs="Arial"/>
                <w:sz w:val="18"/>
                <w:szCs w:val="18"/>
                <w:lang w:eastAsia="zh-CN"/>
              </w:rPr>
              <w:t>Glavnica</w:t>
            </w:r>
          </w:p>
        </w:tc>
        <w:tc>
          <w:tcPr>
            <w:tcW w:w="1375" w:type="dxa"/>
            <w:shd w:val="clear" w:color="auto" w:fill="auto"/>
            <w:noWrap/>
            <w:vAlign w:val="center"/>
            <w:hideMark/>
          </w:tcPr>
          <w:p w14:paraId="5D56E6B4" w14:textId="2014A6B3" w:rsidR="003B19FF" w:rsidRPr="003C3C12" w:rsidRDefault="003B19FF" w:rsidP="003B19FF">
            <w:pPr>
              <w:ind w:firstLine="0"/>
              <w:jc w:val="right"/>
              <w:rPr>
                <w:rFonts w:ascii="Arial" w:hAnsi="Arial" w:cs="Arial"/>
                <w:sz w:val="18"/>
                <w:szCs w:val="18"/>
                <w:lang w:eastAsia="zh-CN"/>
              </w:rPr>
            </w:pPr>
            <w:r w:rsidRPr="003C3C12">
              <w:rPr>
                <w:rFonts w:ascii="Arial" w:hAnsi="Arial" w:cs="Arial"/>
                <w:sz w:val="18"/>
                <w:szCs w:val="18"/>
                <w:lang w:eastAsia="zh-CN"/>
              </w:rPr>
              <w:t>2.126.410,55</w:t>
            </w:r>
          </w:p>
        </w:tc>
        <w:tc>
          <w:tcPr>
            <w:tcW w:w="1375" w:type="dxa"/>
            <w:shd w:val="clear" w:color="auto" w:fill="auto"/>
            <w:vAlign w:val="center"/>
          </w:tcPr>
          <w:p w14:paraId="69DD7588" w14:textId="0D1485BC" w:rsidR="003B19FF" w:rsidRPr="003C3C12" w:rsidRDefault="003B19FF" w:rsidP="003B19FF">
            <w:pPr>
              <w:ind w:firstLine="0"/>
              <w:jc w:val="right"/>
              <w:rPr>
                <w:rFonts w:ascii="Arial" w:hAnsi="Arial" w:cs="Arial"/>
                <w:sz w:val="18"/>
                <w:szCs w:val="18"/>
                <w:lang w:eastAsia="zh-CN"/>
              </w:rPr>
            </w:pPr>
            <w:r w:rsidRPr="003C3C12">
              <w:rPr>
                <w:rFonts w:ascii="Arial" w:hAnsi="Arial" w:cs="Arial"/>
                <w:sz w:val="18"/>
                <w:szCs w:val="18"/>
                <w:lang w:eastAsia="zh-CN"/>
              </w:rPr>
              <w:t>- 190.743,14</w:t>
            </w:r>
          </w:p>
        </w:tc>
        <w:tc>
          <w:tcPr>
            <w:tcW w:w="1375" w:type="dxa"/>
            <w:vAlign w:val="center"/>
          </w:tcPr>
          <w:p w14:paraId="6FF2E30E" w14:textId="77777777"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53FD8B91" w14:textId="7E67F8D1"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1.935.667,41</w:t>
            </w:r>
          </w:p>
        </w:tc>
        <w:tc>
          <w:tcPr>
            <w:tcW w:w="1375" w:type="dxa"/>
            <w:shd w:val="clear" w:color="auto" w:fill="auto"/>
            <w:noWrap/>
            <w:vAlign w:val="center"/>
          </w:tcPr>
          <w:p w14:paraId="40E020B4" w14:textId="3FEB21FF"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0,00</w:t>
            </w:r>
          </w:p>
        </w:tc>
      </w:tr>
      <w:tr w:rsidR="003B19FF" w:rsidRPr="003B19FF" w14:paraId="62671663" w14:textId="77777777" w:rsidTr="003C3C12">
        <w:trPr>
          <w:trHeight w:hRule="exact" w:val="284"/>
          <w:jc w:val="center"/>
        </w:trPr>
        <w:tc>
          <w:tcPr>
            <w:tcW w:w="426" w:type="dxa"/>
            <w:vMerge/>
            <w:vAlign w:val="center"/>
          </w:tcPr>
          <w:p w14:paraId="28112046" w14:textId="77777777" w:rsidR="003B19FF" w:rsidRPr="003B19FF" w:rsidRDefault="003B19FF" w:rsidP="003B19FF">
            <w:pPr>
              <w:ind w:firstLine="0"/>
              <w:jc w:val="center"/>
              <w:rPr>
                <w:rFonts w:ascii="Arial" w:hAnsi="Arial" w:cs="Arial"/>
                <w:sz w:val="18"/>
                <w:szCs w:val="18"/>
                <w:lang w:eastAsia="zh-CN"/>
              </w:rPr>
            </w:pPr>
          </w:p>
        </w:tc>
        <w:tc>
          <w:tcPr>
            <w:tcW w:w="1843" w:type="dxa"/>
            <w:vMerge/>
            <w:vAlign w:val="center"/>
            <w:hideMark/>
          </w:tcPr>
          <w:p w14:paraId="340FE0F1" w14:textId="77777777" w:rsidR="003B19FF" w:rsidRPr="003B19FF" w:rsidRDefault="003B19FF" w:rsidP="003B19FF">
            <w:pPr>
              <w:ind w:firstLine="0"/>
              <w:jc w:val="left"/>
              <w:rPr>
                <w:rFonts w:ascii="Arial" w:hAnsi="Arial" w:cs="Arial"/>
                <w:sz w:val="18"/>
                <w:szCs w:val="18"/>
                <w:lang w:eastAsia="zh-CN"/>
              </w:rPr>
            </w:pPr>
          </w:p>
        </w:tc>
        <w:tc>
          <w:tcPr>
            <w:tcW w:w="1084" w:type="dxa"/>
            <w:shd w:val="clear" w:color="auto" w:fill="auto"/>
            <w:noWrap/>
            <w:vAlign w:val="center"/>
            <w:hideMark/>
          </w:tcPr>
          <w:p w14:paraId="60354A47" w14:textId="77777777" w:rsidR="003B19FF" w:rsidRPr="003B19FF" w:rsidRDefault="003B19FF" w:rsidP="003B19FF">
            <w:pPr>
              <w:ind w:firstLine="0"/>
              <w:jc w:val="center"/>
              <w:rPr>
                <w:rFonts w:ascii="Arial" w:hAnsi="Arial" w:cs="Arial"/>
                <w:sz w:val="18"/>
                <w:szCs w:val="18"/>
                <w:lang w:eastAsia="zh-CN"/>
              </w:rPr>
            </w:pPr>
            <w:r w:rsidRPr="003B19FF">
              <w:rPr>
                <w:rFonts w:ascii="Arial" w:hAnsi="Arial" w:cs="Arial"/>
                <w:sz w:val="18"/>
                <w:szCs w:val="18"/>
                <w:lang w:eastAsia="zh-CN"/>
              </w:rPr>
              <w:t>Kamate</w:t>
            </w:r>
          </w:p>
        </w:tc>
        <w:tc>
          <w:tcPr>
            <w:tcW w:w="1375" w:type="dxa"/>
            <w:shd w:val="clear" w:color="auto" w:fill="auto"/>
            <w:noWrap/>
            <w:vAlign w:val="center"/>
            <w:hideMark/>
          </w:tcPr>
          <w:p w14:paraId="776F5FA1" w14:textId="2260054B" w:rsidR="003B19FF" w:rsidRPr="003C3C12" w:rsidRDefault="003B19FF" w:rsidP="003B19FF">
            <w:pPr>
              <w:ind w:firstLine="0"/>
              <w:jc w:val="right"/>
              <w:rPr>
                <w:rFonts w:ascii="Arial" w:hAnsi="Arial" w:cs="Arial"/>
                <w:sz w:val="18"/>
                <w:szCs w:val="18"/>
                <w:lang w:eastAsia="zh-CN"/>
              </w:rPr>
            </w:pPr>
            <w:r w:rsidRPr="003C3C12">
              <w:rPr>
                <w:rFonts w:ascii="Arial" w:hAnsi="Arial" w:cs="Arial"/>
                <w:sz w:val="18"/>
                <w:szCs w:val="18"/>
                <w:lang w:eastAsia="zh-CN"/>
              </w:rPr>
              <w:t>169.580,69</w:t>
            </w:r>
          </w:p>
        </w:tc>
        <w:tc>
          <w:tcPr>
            <w:tcW w:w="1375" w:type="dxa"/>
            <w:shd w:val="clear" w:color="auto" w:fill="auto"/>
            <w:vAlign w:val="center"/>
          </w:tcPr>
          <w:p w14:paraId="06B49B87" w14:textId="44773C03" w:rsidR="003B19FF" w:rsidRPr="003C3C12" w:rsidRDefault="003B19FF" w:rsidP="003B19FF">
            <w:pPr>
              <w:ind w:firstLine="0"/>
              <w:jc w:val="right"/>
              <w:rPr>
                <w:rFonts w:ascii="Arial" w:hAnsi="Arial" w:cs="Arial"/>
                <w:sz w:val="18"/>
                <w:szCs w:val="18"/>
                <w:lang w:eastAsia="zh-CN"/>
              </w:rPr>
            </w:pPr>
            <w:r w:rsidRPr="003C3C12">
              <w:rPr>
                <w:rFonts w:ascii="Arial" w:hAnsi="Arial" w:cs="Arial"/>
                <w:sz w:val="18"/>
                <w:szCs w:val="18"/>
                <w:lang w:eastAsia="zh-CN"/>
              </w:rPr>
              <w:t>- 97.285,77</w:t>
            </w:r>
          </w:p>
        </w:tc>
        <w:tc>
          <w:tcPr>
            <w:tcW w:w="1375" w:type="dxa"/>
            <w:vAlign w:val="center"/>
          </w:tcPr>
          <w:p w14:paraId="59BF3D38" w14:textId="77777777"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189C6982" w14:textId="0A8F4AE7"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72.294,92</w:t>
            </w:r>
          </w:p>
        </w:tc>
        <w:tc>
          <w:tcPr>
            <w:tcW w:w="1375" w:type="dxa"/>
            <w:shd w:val="clear" w:color="auto" w:fill="auto"/>
            <w:noWrap/>
            <w:vAlign w:val="center"/>
          </w:tcPr>
          <w:p w14:paraId="438863BD" w14:textId="638DC959" w:rsidR="003B19FF" w:rsidRPr="003B19FF" w:rsidRDefault="003B19FF" w:rsidP="003B19FF">
            <w:pPr>
              <w:ind w:firstLine="0"/>
              <w:jc w:val="right"/>
              <w:rPr>
                <w:rFonts w:ascii="Arial" w:hAnsi="Arial" w:cs="Arial"/>
                <w:sz w:val="18"/>
                <w:szCs w:val="18"/>
                <w:lang w:eastAsia="zh-CN"/>
              </w:rPr>
            </w:pPr>
            <w:r w:rsidRPr="003B19FF">
              <w:rPr>
                <w:rFonts w:ascii="Arial" w:hAnsi="Arial" w:cs="Arial"/>
                <w:sz w:val="18"/>
                <w:szCs w:val="18"/>
                <w:lang w:eastAsia="zh-CN"/>
              </w:rPr>
              <w:t>0,00</w:t>
            </w:r>
          </w:p>
        </w:tc>
      </w:tr>
      <w:tr w:rsidR="003B19FF" w:rsidRPr="003B19FF" w14:paraId="1ACDE2FB" w14:textId="77777777" w:rsidTr="003C3C12">
        <w:trPr>
          <w:trHeight w:hRule="exact" w:val="284"/>
          <w:jc w:val="center"/>
        </w:trPr>
        <w:tc>
          <w:tcPr>
            <w:tcW w:w="426" w:type="dxa"/>
            <w:vMerge/>
            <w:vAlign w:val="center"/>
          </w:tcPr>
          <w:p w14:paraId="27D2ADCE" w14:textId="77777777" w:rsidR="003B19FF" w:rsidRPr="003B19FF" w:rsidRDefault="003B19FF" w:rsidP="003B19FF">
            <w:pPr>
              <w:ind w:firstLine="0"/>
              <w:jc w:val="center"/>
              <w:rPr>
                <w:rFonts w:ascii="Arial" w:hAnsi="Arial" w:cs="Arial"/>
                <w:sz w:val="18"/>
                <w:szCs w:val="18"/>
                <w:lang w:eastAsia="zh-CN"/>
              </w:rPr>
            </w:pPr>
          </w:p>
        </w:tc>
        <w:tc>
          <w:tcPr>
            <w:tcW w:w="1843" w:type="dxa"/>
            <w:vMerge/>
            <w:vAlign w:val="center"/>
            <w:hideMark/>
          </w:tcPr>
          <w:p w14:paraId="58628982" w14:textId="77777777" w:rsidR="003B19FF" w:rsidRPr="003B19FF" w:rsidRDefault="003B19FF" w:rsidP="003B19FF">
            <w:pPr>
              <w:ind w:firstLine="0"/>
              <w:jc w:val="left"/>
              <w:rPr>
                <w:rFonts w:ascii="Arial" w:hAnsi="Arial" w:cs="Arial"/>
                <w:sz w:val="18"/>
                <w:szCs w:val="18"/>
                <w:lang w:eastAsia="zh-CN"/>
              </w:rPr>
            </w:pPr>
          </w:p>
        </w:tc>
        <w:tc>
          <w:tcPr>
            <w:tcW w:w="1084" w:type="dxa"/>
            <w:shd w:val="clear" w:color="auto" w:fill="auto"/>
            <w:noWrap/>
            <w:vAlign w:val="center"/>
            <w:hideMark/>
          </w:tcPr>
          <w:p w14:paraId="5742199D" w14:textId="77777777" w:rsidR="003B19FF" w:rsidRPr="003B19FF" w:rsidRDefault="003B19FF" w:rsidP="003B19FF">
            <w:pPr>
              <w:ind w:firstLine="0"/>
              <w:jc w:val="center"/>
              <w:rPr>
                <w:rFonts w:ascii="Arial" w:hAnsi="Arial" w:cs="Arial"/>
                <w:b/>
                <w:bCs/>
                <w:sz w:val="18"/>
                <w:szCs w:val="18"/>
                <w:lang w:eastAsia="zh-CN"/>
              </w:rPr>
            </w:pPr>
            <w:r w:rsidRPr="003B19FF">
              <w:rPr>
                <w:rFonts w:ascii="Arial" w:hAnsi="Arial" w:cs="Arial"/>
                <w:b/>
                <w:bCs/>
                <w:sz w:val="18"/>
                <w:szCs w:val="18"/>
                <w:lang w:eastAsia="zh-CN"/>
              </w:rPr>
              <w:t>Ukupno</w:t>
            </w:r>
          </w:p>
        </w:tc>
        <w:tc>
          <w:tcPr>
            <w:tcW w:w="1375" w:type="dxa"/>
            <w:shd w:val="clear" w:color="auto" w:fill="auto"/>
            <w:noWrap/>
            <w:vAlign w:val="center"/>
            <w:hideMark/>
          </w:tcPr>
          <w:p w14:paraId="1DDD90A0" w14:textId="1CDA6485" w:rsidR="003B19FF" w:rsidRPr="003C3C12" w:rsidRDefault="003B19FF" w:rsidP="003B19FF">
            <w:pPr>
              <w:ind w:firstLine="0"/>
              <w:jc w:val="right"/>
              <w:rPr>
                <w:rFonts w:ascii="Arial" w:hAnsi="Arial" w:cs="Arial"/>
                <w:b/>
                <w:bCs/>
                <w:sz w:val="18"/>
                <w:szCs w:val="18"/>
                <w:lang w:eastAsia="zh-CN"/>
              </w:rPr>
            </w:pPr>
            <w:r w:rsidRPr="003C3C12">
              <w:rPr>
                <w:rFonts w:ascii="Arial" w:hAnsi="Arial" w:cs="Arial"/>
                <w:b/>
                <w:bCs/>
                <w:sz w:val="18"/>
                <w:szCs w:val="18"/>
                <w:lang w:eastAsia="zh-CN"/>
              </w:rPr>
              <w:t>2.295.991,24</w:t>
            </w:r>
          </w:p>
        </w:tc>
        <w:tc>
          <w:tcPr>
            <w:tcW w:w="1375" w:type="dxa"/>
            <w:shd w:val="clear" w:color="auto" w:fill="auto"/>
            <w:vAlign w:val="center"/>
          </w:tcPr>
          <w:p w14:paraId="580215E0" w14:textId="4618F2B4" w:rsidR="003B19FF" w:rsidRPr="003C3C12" w:rsidRDefault="003B19FF" w:rsidP="003B19FF">
            <w:pPr>
              <w:ind w:firstLine="0"/>
              <w:jc w:val="right"/>
              <w:rPr>
                <w:rFonts w:ascii="Arial" w:hAnsi="Arial" w:cs="Arial"/>
                <w:b/>
                <w:bCs/>
                <w:sz w:val="18"/>
                <w:szCs w:val="18"/>
                <w:lang w:eastAsia="zh-CN"/>
              </w:rPr>
            </w:pPr>
            <w:r w:rsidRPr="003C3C12">
              <w:rPr>
                <w:rFonts w:ascii="Arial" w:hAnsi="Arial" w:cs="Arial"/>
                <w:b/>
                <w:bCs/>
                <w:sz w:val="18"/>
                <w:szCs w:val="18"/>
                <w:lang w:eastAsia="zh-CN"/>
              </w:rPr>
              <w:t>- 288.028,91</w:t>
            </w:r>
          </w:p>
        </w:tc>
        <w:tc>
          <w:tcPr>
            <w:tcW w:w="1375" w:type="dxa"/>
            <w:vAlign w:val="center"/>
          </w:tcPr>
          <w:p w14:paraId="630E24B7" w14:textId="77777777" w:rsidR="003B19FF" w:rsidRPr="003B19FF" w:rsidRDefault="003B19FF" w:rsidP="003B19FF">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c>
          <w:tcPr>
            <w:tcW w:w="1375" w:type="dxa"/>
            <w:shd w:val="clear" w:color="auto" w:fill="auto"/>
            <w:noWrap/>
            <w:vAlign w:val="center"/>
          </w:tcPr>
          <w:p w14:paraId="30A3615D" w14:textId="59B6BA65" w:rsidR="003B19FF" w:rsidRPr="003B19FF" w:rsidRDefault="003B19FF" w:rsidP="003B19FF">
            <w:pPr>
              <w:ind w:firstLine="0"/>
              <w:jc w:val="right"/>
              <w:rPr>
                <w:rFonts w:ascii="Arial" w:hAnsi="Arial" w:cs="Arial"/>
                <w:b/>
                <w:bCs/>
                <w:sz w:val="18"/>
                <w:szCs w:val="18"/>
                <w:lang w:eastAsia="zh-CN"/>
              </w:rPr>
            </w:pPr>
            <w:r w:rsidRPr="003B19FF">
              <w:rPr>
                <w:rFonts w:ascii="Arial" w:hAnsi="Arial" w:cs="Arial"/>
                <w:b/>
                <w:bCs/>
                <w:sz w:val="18"/>
                <w:szCs w:val="18"/>
                <w:lang w:eastAsia="zh-CN"/>
              </w:rPr>
              <w:t>2.007.962,33</w:t>
            </w:r>
          </w:p>
        </w:tc>
        <w:tc>
          <w:tcPr>
            <w:tcW w:w="1375" w:type="dxa"/>
            <w:shd w:val="clear" w:color="auto" w:fill="auto"/>
            <w:noWrap/>
            <w:vAlign w:val="center"/>
          </w:tcPr>
          <w:p w14:paraId="06DB014F" w14:textId="6E9FBF32" w:rsidR="003B19FF" w:rsidRPr="003B19FF" w:rsidRDefault="003B19FF" w:rsidP="003B19FF">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r>
      <w:tr w:rsidR="003B19FF" w:rsidRPr="003B19FF" w14:paraId="0385331B" w14:textId="77777777" w:rsidTr="00AE6DB6">
        <w:trPr>
          <w:trHeight w:hRule="exact" w:val="284"/>
          <w:jc w:val="center"/>
        </w:trPr>
        <w:tc>
          <w:tcPr>
            <w:tcW w:w="426" w:type="dxa"/>
            <w:vMerge w:val="restart"/>
            <w:vAlign w:val="center"/>
          </w:tcPr>
          <w:p w14:paraId="67898242" w14:textId="1EA061DF" w:rsidR="00AD70CB" w:rsidRPr="003B19FF" w:rsidRDefault="00746996" w:rsidP="00AE6DB6">
            <w:pPr>
              <w:ind w:firstLine="0"/>
              <w:jc w:val="center"/>
              <w:rPr>
                <w:rFonts w:ascii="Arial" w:hAnsi="Arial" w:cs="Arial"/>
                <w:sz w:val="18"/>
                <w:szCs w:val="18"/>
                <w:lang w:eastAsia="zh-CN"/>
              </w:rPr>
            </w:pPr>
            <w:r>
              <w:rPr>
                <w:rFonts w:ascii="Arial" w:hAnsi="Arial" w:cs="Arial"/>
                <w:sz w:val="18"/>
                <w:szCs w:val="18"/>
                <w:lang w:eastAsia="zh-CN"/>
              </w:rPr>
              <w:t>4</w:t>
            </w:r>
            <w:r w:rsidR="00AD70CB" w:rsidRPr="003B19FF">
              <w:rPr>
                <w:rFonts w:ascii="Arial" w:hAnsi="Arial" w:cs="Arial"/>
                <w:sz w:val="18"/>
                <w:szCs w:val="18"/>
                <w:lang w:eastAsia="zh-CN"/>
              </w:rPr>
              <w:t>.</w:t>
            </w:r>
          </w:p>
        </w:tc>
        <w:tc>
          <w:tcPr>
            <w:tcW w:w="1843" w:type="dxa"/>
            <w:vMerge w:val="restart"/>
            <w:shd w:val="clear" w:color="auto" w:fill="auto"/>
            <w:vAlign w:val="center"/>
            <w:hideMark/>
          </w:tcPr>
          <w:p w14:paraId="21571E55" w14:textId="77777777" w:rsidR="00AD70CB" w:rsidRPr="003B19FF" w:rsidRDefault="00AD70CB" w:rsidP="00AE6DB6">
            <w:pPr>
              <w:ind w:firstLine="0"/>
              <w:jc w:val="left"/>
              <w:rPr>
                <w:rFonts w:ascii="Arial" w:hAnsi="Arial" w:cs="Arial"/>
                <w:sz w:val="18"/>
                <w:szCs w:val="18"/>
                <w:lang w:eastAsia="zh-CN"/>
              </w:rPr>
            </w:pPr>
            <w:r w:rsidRPr="003B19FF">
              <w:rPr>
                <w:rFonts w:ascii="Arial" w:hAnsi="Arial" w:cs="Arial"/>
                <w:sz w:val="18"/>
                <w:szCs w:val="18"/>
                <w:lang w:eastAsia="zh-CN"/>
              </w:rPr>
              <w:t>Nastavni zavod za javno zdravstvo</w:t>
            </w:r>
          </w:p>
        </w:tc>
        <w:tc>
          <w:tcPr>
            <w:tcW w:w="1084" w:type="dxa"/>
            <w:shd w:val="clear" w:color="auto" w:fill="auto"/>
            <w:noWrap/>
            <w:vAlign w:val="center"/>
            <w:hideMark/>
          </w:tcPr>
          <w:p w14:paraId="26335C20" w14:textId="77777777" w:rsidR="00AD70CB" w:rsidRPr="003B19FF" w:rsidRDefault="00AD70CB" w:rsidP="00AE6DB6">
            <w:pPr>
              <w:ind w:firstLine="0"/>
              <w:jc w:val="center"/>
              <w:rPr>
                <w:rFonts w:ascii="Arial" w:hAnsi="Arial" w:cs="Arial"/>
                <w:sz w:val="18"/>
                <w:szCs w:val="18"/>
                <w:lang w:eastAsia="zh-CN"/>
              </w:rPr>
            </w:pPr>
            <w:r w:rsidRPr="003B19FF">
              <w:rPr>
                <w:rFonts w:ascii="Arial" w:hAnsi="Arial" w:cs="Arial"/>
                <w:sz w:val="18"/>
                <w:szCs w:val="18"/>
                <w:lang w:eastAsia="zh-CN"/>
              </w:rPr>
              <w:t>Glavnica</w:t>
            </w:r>
          </w:p>
        </w:tc>
        <w:tc>
          <w:tcPr>
            <w:tcW w:w="1375" w:type="dxa"/>
            <w:shd w:val="clear" w:color="auto" w:fill="auto"/>
            <w:noWrap/>
            <w:vAlign w:val="center"/>
          </w:tcPr>
          <w:p w14:paraId="1B6208C6" w14:textId="7D84A3E1"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1.185.755,48</w:t>
            </w:r>
          </w:p>
        </w:tc>
        <w:tc>
          <w:tcPr>
            <w:tcW w:w="1375" w:type="dxa"/>
            <w:vAlign w:val="center"/>
          </w:tcPr>
          <w:p w14:paraId="1AF762E8"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vAlign w:val="center"/>
          </w:tcPr>
          <w:p w14:paraId="1F9A22FE"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773D3367"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592.877,76</w:t>
            </w:r>
          </w:p>
        </w:tc>
        <w:tc>
          <w:tcPr>
            <w:tcW w:w="1375" w:type="dxa"/>
            <w:shd w:val="clear" w:color="auto" w:fill="auto"/>
            <w:noWrap/>
            <w:vAlign w:val="center"/>
          </w:tcPr>
          <w:p w14:paraId="01E9DB0D" w14:textId="7DA98944"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592.877,72</w:t>
            </w:r>
          </w:p>
        </w:tc>
      </w:tr>
      <w:tr w:rsidR="003B19FF" w:rsidRPr="003B19FF" w14:paraId="7943A6BF" w14:textId="77777777" w:rsidTr="00AE6DB6">
        <w:trPr>
          <w:trHeight w:hRule="exact" w:val="284"/>
          <w:jc w:val="center"/>
        </w:trPr>
        <w:tc>
          <w:tcPr>
            <w:tcW w:w="426" w:type="dxa"/>
            <w:vMerge/>
            <w:vAlign w:val="center"/>
          </w:tcPr>
          <w:p w14:paraId="28063AD3" w14:textId="77777777" w:rsidR="00AD70CB" w:rsidRPr="003B19FF" w:rsidRDefault="00AD70CB" w:rsidP="00AE6DB6">
            <w:pPr>
              <w:ind w:firstLine="0"/>
              <w:jc w:val="center"/>
              <w:rPr>
                <w:rFonts w:ascii="Arial" w:hAnsi="Arial" w:cs="Arial"/>
                <w:sz w:val="18"/>
                <w:szCs w:val="18"/>
                <w:lang w:eastAsia="zh-CN"/>
              </w:rPr>
            </w:pPr>
          </w:p>
        </w:tc>
        <w:tc>
          <w:tcPr>
            <w:tcW w:w="1843" w:type="dxa"/>
            <w:vMerge/>
            <w:vAlign w:val="center"/>
            <w:hideMark/>
          </w:tcPr>
          <w:p w14:paraId="120B7AFA" w14:textId="77777777" w:rsidR="00AD70CB" w:rsidRPr="003B19FF"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5D79743D" w14:textId="77777777" w:rsidR="00AD70CB" w:rsidRPr="003B19FF" w:rsidRDefault="00AD70CB" w:rsidP="00AE6DB6">
            <w:pPr>
              <w:ind w:firstLine="0"/>
              <w:jc w:val="center"/>
              <w:rPr>
                <w:rFonts w:ascii="Arial" w:hAnsi="Arial" w:cs="Arial"/>
                <w:sz w:val="18"/>
                <w:szCs w:val="18"/>
                <w:lang w:eastAsia="zh-CN"/>
              </w:rPr>
            </w:pPr>
            <w:r w:rsidRPr="003B19FF">
              <w:rPr>
                <w:rFonts w:ascii="Arial" w:hAnsi="Arial" w:cs="Arial"/>
                <w:sz w:val="18"/>
                <w:szCs w:val="18"/>
                <w:lang w:eastAsia="zh-CN"/>
              </w:rPr>
              <w:t>Kamate</w:t>
            </w:r>
          </w:p>
        </w:tc>
        <w:tc>
          <w:tcPr>
            <w:tcW w:w="1375" w:type="dxa"/>
            <w:shd w:val="clear" w:color="auto" w:fill="auto"/>
            <w:noWrap/>
            <w:vAlign w:val="center"/>
          </w:tcPr>
          <w:p w14:paraId="176D3F30" w14:textId="58A90485"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22.364,67</w:t>
            </w:r>
          </w:p>
        </w:tc>
        <w:tc>
          <w:tcPr>
            <w:tcW w:w="1375" w:type="dxa"/>
            <w:vAlign w:val="center"/>
          </w:tcPr>
          <w:p w14:paraId="551DC956"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vAlign w:val="center"/>
          </w:tcPr>
          <w:p w14:paraId="72C1CB38" w14:textId="77777777" w:rsidR="00AD70CB" w:rsidRPr="003B19FF" w:rsidRDefault="00AD70CB" w:rsidP="00AE6DB6">
            <w:pPr>
              <w:ind w:firstLine="0"/>
              <w:jc w:val="right"/>
              <w:rPr>
                <w:rFonts w:ascii="Arial" w:hAnsi="Arial" w:cs="Arial"/>
                <w:sz w:val="18"/>
                <w:szCs w:val="18"/>
                <w:lang w:eastAsia="zh-CN"/>
              </w:rPr>
            </w:pPr>
            <w:r w:rsidRPr="003B19FF">
              <w:rPr>
                <w:rFonts w:ascii="Arial" w:hAnsi="Arial" w:cs="Arial"/>
                <w:sz w:val="18"/>
                <w:szCs w:val="18"/>
                <w:lang w:eastAsia="zh-CN"/>
              </w:rPr>
              <w:t>0,00</w:t>
            </w:r>
          </w:p>
        </w:tc>
        <w:tc>
          <w:tcPr>
            <w:tcW w:w="1375" w:type="dxa"/>
            <w:shd w:val="clear" w:color="auto" w:fill="auto"/>
            <w:noWrap/>
            <w:vAlign w:val="center"/>
          </w:tcPr>
          <w:p w14:paraId="0F9E2187" w14:textId="2217A5CC"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14.622,25</w:t>
            </w:r>
          </w:p>
        </w:tc>
        <w:tc>
          <w:tcPr>
            <w:tcW w:w="1375" w:type="dxa"/>
            <w:shd w:val="clear" w:color="auto" w:fill="auto"/>
            <w:noWrap/>
            <w:vAlign w:val="center"/>
          </w:tcPr>
          <w:p w14:paraId="4078E706" w14:textId="4D0D0B7E" w:rsidR="00AD70CB" w:rsidRPr="003B19FF" w:rsidRDefault="003B19FF" w:rsidP="00AE6DB6">
            <w:pPr>
              <w:ind w:firstLine="0"/>
              <w:jc w:val="right"/>
              <w:rPr>
                <w:rFonts w:ascii="Arial" w:hAnsi="Arial" w:cs="Arial"/>
                <w:sz w:val="18"/>
                <w:szCs w:val="18"/>
                <w:lang w:eastAsia="zh-CN"/>
              </w:rPr>
            </w:pPr>
            <w:r w:rsidRPr="003B19FF">
              <w:rPr>
                <w:rFonts w:ascii="Arial" w:hAnsi="Arial" w:cs="Arial"/>
                <w:sz w:val="18"/>
                <w:szCs w:val="18"/>
                <w:lang w:eastAsia="zh-CN"/>
              </w:rPr>
              <w:t>7.742,42</w:t>
            </w:r>
          </w:p>
        </w:tc>
      </w:tr>
      <w:tr w:rsidR="003B19FF" w:rsidRPr="003B19FF" w14:paraId="1AC9F3F2" w14:textId="77777777" w:rsidTr="00AE6DB6">
        <w:trPr>
          <w:trHeight w:hRule="exact" w:val="284"/>
          <w:jc w:val="center"/>
        </w:trPr>
        <w:tc>
          <w:tcPr>
            <w:tcW w:w="426" w:type="dxa"/>
            <w:vMerge/>
            <w:vAlign w:val="center"/>
          </w:tcPr>
          <w:p w14:paraId="3360D7DC" w14:textId="77777777" w:rsidR="00AD70CB" w:rsidRPr="003B19FF" w:rsidRDefault="00AD70CB" w:rsidP="00AE6DB6">
            <w:pPr>
              <w:ind w:firstLine="0"/>
              <w:jc w:val="center"/>
              <w:rPr>
                <w:rFonts w:ascii="Arial" w:hAnsi="Arial" w:cs="Arial"/>
                <w:sz w:val="18"/>
                <w:szCs w:val="18"/>
                <w:lang w:eastAsia="zh-CN"/>
              </w:rPr>
            </w:pPr>
          </w:p>
        </w:tc>
        <w:tc>
          <w:tcPr>
            <w:tcW w:w="1843" w:type="dxa"/>
            <w:vMerge/>
            <w:vAlign w:val="center"/>
            <w:hideMark/>
          </w:tcPr>
          <w:p w14:paraId="2545F11C" w14:textId="77777777" w:rsidR="00AD70CB" w:rsidRPr="003B19FF"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073F7F04" w14:textId="77777777" w:rsidR="00AD70CB" w:rsidRPr="003B19FF" w:rsidRDefault="00AD70CB" w:rsidP="00AE6DB6">
            <w:pPr>
              <w:ind w:firstLine="0"/>
              <w:jc w:val="center"/>
              <w:rPr>
                <w:rFonts w:ascii="Arial" w:hAnsi="Arial" w:cs="Arial"/>
                <w:b/>
                <w:bCs/>
                <w:sz w:val="18"/>
                <w:szCs w:val="18"/>
                <w:lang w:eastAsia="zh-CN"/>
              </w:rPr>
            </w:pPr>
            <w:r w:rsidRPr="003B19FF">
              <w:rPr>
                <w:rFonts w:ascii="Arial" w:hAnsi="Arial" w:cs="Arial"/>
                <w:b/>
                <w:bCs/>
                <w:sz w:val="18"/>
                <w:szCs w:val="18"/>
                <w:lang w:eastAsia="zh-CN"/>
              </w:rPr>
              <w:t>Ukupno</w:t>
            </w:r>
          </w:p>
        </w:tc>
        <w:tc>
          <w:tcPr>
            <w:tcW w:w="1375" w:type="dxa"/>
            <w:shd w:val="clear" w:color="auto" w:fill="auto"/>
            <w:noWrap/>
            <w:vAlign w:val="center"/>
          </w:tcPr>
          <w:p w14:paraId="29F866A4" w14:textId="54DD034B" w:rsidR="00AD70CB" w:rsidRPr="003B19FF" w:rsidRDefault="003B19FF"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1.208.120,15</w:t>
            </w:r>
          </w:p>
        </w:tc>
        <w:tc>
          <w:tcPr>
            <w:tcW w:w="1375" w:type="dxa"/>
            <w:vAlign w:val="center"/>
          </w:tcPr>
          <w:p w14:paraId="39865F2B" w14:textId="77777777" w:rsidR="00AD70CB" w:rsidRPr="003B19FF" w:rsidRDefault="00AD70CB"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c>
          <w:tcPr>
            <w:tcW w:w="1375" w:type="dxa"/>
            <w:vAlign w:val="center"/>
          </w:tcPr>
          <w:p w14:paraId="72FDDA4C" w14:textId="77777777" w:rsidR="00AD70CB" w:rsidRPr="003B19FF" w:rsidRDefault="00AD70CB"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0,00</w:t>
            </w:r>
          </w:p>
        </w:tc>
        <w:tc>
          <w:tcPr>
            <w:tcW w:w="1375" w:type="dxa"/>
            <w:shd w:val="clear" w:color="auto" w:fill="auto"/>
            <w:noWrap/>
            <w:vAlign w:val="center"/>
          </w:tcPr>
          <w:p w14:paraId="0FAC821C" w14:textId="0E0161BA" w:rsidR="00AD70CB" w:rsidRPr="003B19FF" w:rsidRDefault="003B19FF"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607.500,01</w:t>
            </w:r>
          </w:p>
        </w:tc>
        <w:tc>
          <w:tcPr>
            <w:tcW w:w="1375" w:type="dxa"/>
            <w:shd w:val="clear" w:color="auto" w:fill="auto"/>
            <w:noWrap/>
            <w:vAlign w:val="center"/>
          </w:tcPr>
          <w:p w14:paraId="6808203F" w14:textId="29540870" w:rsidR="00AD70CB" w:rsidRPr="003B19FF" w:rsidRDefault="003B19FF" w:rsidP="00AE6DB6">
            <w:pPr>
              <w:ind w:firstLine="0"/>
              <w:jc w:val="right"/>
              <w:rPr>
                <w:rFonts w:ascii="Arial" w:hAnsi="Arial" w:cs="Arial"/>
                <w:b/>
                <w:bCs/>
                <w:sz w:val="18"/>
                <w:szCs w:val="18"/>
                <w:lang w:eastAsia="zh-CN"/>
              </w:rPr>
            </w:pPr>
            <w:r w:rsidRPr="003B19FF">
              <w:rPr>
                <w:rFonts w:ascii="Arial" w:hAnsi="Arial" w:cs="Arial"/>
                <w:b/>
                <w:bCs/>
                <w:sz w:val="18"/>
                <w:szCs w:val="18"/>
                <w:lang w:eastAsia="zh-CN"/>
              </w:rPr>
              <w:t>600.620,14</w:t>
            </w:r>
          </w:p>
        </w:tc>
      </w:tr>
      <w:tr w:rsidR="00382A6C" w:rsidRPr="00382A6C" w14:paraId="6E558723" w14:textId="77777777" w:rsidTr="00AE6DB6">
        <w:trPr>
          <w:trHeight w:hRule="exact" w:val="284"/>
          <w:jc w:val="center"/>
        </w:trPr>
        <w:tc>
          <w:tcPr>
            <w:tcW w:w="426" w:type="dxa"/>
            <w:vMerge w:val="restart"/>
            <w:vAlign w:val="center"/>
          </w:tcPr>
          <w:p w14:paraId="50A04356" w14:textId="5C5D102F" w:rsidR="00AD70CB" w:rsidRPr="00382A6C" w:rsidRDefault="00746996" w:rsidP="00AE6DB6">
            <w:pPr>
              <w:ind w:firstLine="0"/>
              <w:jc w:val="center"/>
              <w:rPr>
                <w:rFonts w:ascii="Arial" w:hAnsi="Arial" w:cs="Arial"/>
                <w:sz w:val="18"/>
                <w:szCs w:val="18"/>
                <w:lang w:eastAsia="zh-CN"/>
              </w:rPr>
            </w:pPr>
            <w:r>
              <w:rPr>
                <w:rFonts w:ascii="Arial" w:hAnsi="Arial" w:cs="Arial"/>
                <w:sz w:val="18"/>
                <w:szCs w:val="18"/>
                <w:lang w:eastAsia="zh-CN"/>
              </w:rPr>
              <w:t>5</w:t>
            </w:r>
            <w:r w:rsidR="00AD70CB" w:rsidRPr="00382A6C">
              <w:rPr>
                <w:rFonts w:ascii="Arial" w:hAnsi="Arial" w:cs="Arial"/>
                <w:sz w:val="18"/>
                <w:szCs w:val="18"/>
                <w:lang w:eastAsia="zh-CN"/>
              </w:rPr>
              <w:t>.</w:t>
            </w:r>
          </w:p>
        </w:tc>
        <w:tc>
          <w:tcPr>
            <w:tcW w:w="1843" w:type="dxa"/>
            <w:vMerge w:val="restart"/>
            <w:shd w:val="clear" w:color="auto" w:fill="auto"/>
            <w:vAlign w:val="center"/>
            <w:hideMark/>
          </w:tcPr>
          <w:p w14:paraId="2F440B77" w14:textId="77777777" w:rsidR="00AD70CB" w:rsidRPr="00382A6C" w:rsidRDefault="00AD70CB" w:rsidP="00AE6DB6">
            <w:pPr>
              <w:ind w:firstLine="0"/>
              <w:jc w:val="left"/>
              <w:rPr>
                <w:rFonts w:ascii="Arial" w:hAnsi="Arial" w:cs="Arial"/>
                <w:sz w:val="18"/>
                <w:szCs w:val="18"/>
                <w:lang w:eastAsia="zh-CN"/>
              </w:rPr>
            </w:pPr>
            <w:r w:rsidRPr="00382A6C">
              <w:rPr>
                <w:rFonts w:ascii="Arial" w:hAnsi="Arial" w:cs="Arial"/>
                <w:sz w:val="18"/>
                <w:szCs w:val="18"/>
                <w:lang w:eastAsia="zh-CN"/>
              </w:rPr>
              <w:t>Dom zdravlja PGŽ</w:t>
            </w:r>
          </w:p>
        </w:tc>
        <w:tc>
          <w:tcPr>
            <w:tcW w:w="1084" w:type="dxa"/>
            <w:shd w:val="clear" w:color="auto" w:fill="auto"/>
            <w:noWrap/>
            <w:vAlign w:val="center"/>
            <w:hideMark/>
          </w:tcPr>
          <w:p w14:paraId="6078AA2C" w14:textId="77777777" w:rsidR="00AD70CB" w:rsidRPr="00382A6C" w:rsidRDefault="00AD70CB" w:rsidP="00AE6DB6">
            <w:pPr>
              <w:ind w:firstLine="0"/>
              <w:jc w:val="center"/>
              <w:rPr>
                <w:rFonts w:ascii="Arial" w:hAnsi="Arial" w:cs="Arial"/>
                <w:sz w:val="18"/>
                <w:szCs w:val="18"/>
                <w:lang w:eastAsia="zh-CN"/>
              </w:rPr>
            </w:pPr>
            <w:r w:rsidRPr="00382A6C">
              <w:rPr>
                <w:rFonts w:ascii="Arial" w:hAnsi="Arial" w:cs="Arial"/>
                <w:sz w:val="18"/>
                <w:szCs w:val="18"/>
                <w:lang w:eastAsia="zh-CN"/>
              </w:rPr>
              <w:t>Glavnica</w:t>
            </w:r>
          </w:p>
        </w:tc>
        <w:tc>
          <w:tcPr>
            <w:tcW w:w="1375" w:type="dxa"/>
            <w:shd w:val="clear" w:color="auto" w:fill="auto"/>
            <w:noWrap/>
            <w:vAlign w:val="center"/>
          </w:tcPr>
          <w:p w14:paraId="102540F0" w14:textId="77777777" w:rsidR="00AD70CB" w:rsidRPr="00382A6C" w:rsidRDefault="00AD70CB" w:rsidP="00AE6DB6">
            <w:pPr>
              <w:ind w:firstLine="0"/>
              <w:jc w:val="right"/>
              <w:rPr>
                <w:rFonts w:ascii="Arial" w:hAnsi="Arial" w:cs="Arial"/>
                <w:sz w:val="18"/>
                <w:szCs w:val="18"/>
                <w:lang w:eastAsia="zh-CN"/>
              </w:rPr>
            </w:pPr>
            <w:r w:rsidRPr="00382A6C">
              <w:rPr>
                <w:rFonts w:ascii="Arial" w:hAnsi="Arial" w:cs="Arial"/>
                <w:sz w:val="18"/>
                <w:szCs w:val="18"/>
                <w:lang w:eastAsia="zh-CN"/>
              </w:rPr>
              <w:t>10.650.000,00</w:t>
            </w:r>
          </w:p>
        </w:tc>
        <w:tc>
          <w:tcPr>
            <w:tcW w:w="1375" w:type="dxa"/>
            <w:vAlign w:val="center"/>
          </w:tcPr>
          <w:p w14:paraId="003900B2" w14:textId="77777777" w:rsidR="00AD70CB" w:rsidRPr="00382A6C" w:rsidRDefault="00AD70CB" w:rsidP="00AE6DB6">
            <w:pPr>
              <w:ind w:firstLine="0"/>
              <w:jc w:val="right"/>
              <w:rPr>
                <w:rFonts w:ascii="Arial" w:hAnsi="Arial" w:cs="Arial"/>
                <w:sz w:val="18"/>
                <w:szCs w:val="18"/>
                <w:lang w:eastAsia="zh-CN"/>
              </w:rPr>
            </w:pPr>
            <w:r w:rsidRPr="00382A6C">
              <w:rPr>
                <w:rFonts w:ascii="Arial" w:hAnsi="Arial" w:cs="Arial"/>
                <w:sz w:val="18"/>
                <w:szCs w:val="18"/>
                <w:lang w:eastAsia="zh-CN"/>
              </w:rPr>
              <w:t>0,00</w:t>
            </w:r>
          </w:p>
        </w:tc>
        <w:tc>
          <w:tcPr>
            <w:tcW w:w="1375" w:type="dxa"/>
            <w:vAlign w:val="center"/>
          </w:tcPr>
          <w:p w14:paraId="25DC6769" w14:textId="77777777" w:rsidR="00AD70CB" w:rsidRPr="00382A6C" w:rsidRDefault="00AD70CB" w:rsidP="00AE6DB6">
            <w:pPr>
              <w:ind w:firstLine="0"/>
              <w:jc w:val="right"/>
              <w:rPr>
                <w:rFonts w:ascii="Arial" w:hAnsi="Arial" w:cs="Arial"/>
                <w:sz w:val="18"/>
                <w:szCs w:val="18"/>
                <w:lang w:eastAsia="zh-CN"/>
              </w:rPr>
            </w:pPr>
            <w:r w:rsidRPr="00382A6C">
              <w:rPr>
                <w:rFonts w:ascii="Arial" w:hAnsi="Arial" w:cs="Arial"/>
                <w:sz w:val="18"/>
                <w:szCs w:val="18"/>
                <w:lang w:eastAsia="zh-CN"/>
              </w:rPr>
              <w:t>0,00</w:t>
            </w:r>
          </w:p>
        </w:tc>
        <w:tc>
          <w:tcPr>
            <w:tcW w:w="1375" w:type="dxa"/>
            <w:shd w:val="clear" w:color="auto" w:fill="auto"/>
            <w:noWrap/>
            <w:vAlign w:val="center"/>
          </w:tcPr>
          <w:p w14:paraId="1377EA36" w14:textId="270A54B0" w:rsidR="00AD70CB" w:rsidRPr="00382A6C" w:rsidRDefault="00382A6C" w:rsidP="00AE6DB6">
            <w:pPr>
              <w:ind w:firstLine="0"/>
              <w:jc w:val="right"/>
              <w:rPr>
                <w:rFonts w:ascii="Arial" w:hAnsi="Arial" w:cs="Arial"/>
                <w:sz w:val="18"/>
                <w:szCs w:val="18"/>
                <w:lang w:eastAsia="zh-CN"/>
              </w:rPr>
            </w:pPr>
            <w:r w:rsidRPr="00382A6C">
              <w:rPr>
                <w:rFonts w:ascii="Arial" w:hAnsi="Arial" w:cs="Arial"/>
                <w:sz w:val="18"/>
                <w:szCs w:val="18"/>
                <w:lang w:eastAsia="zh-CN"/>
              </w:rPr>
              <w:t>1.065.000,00</w:t>
            </w:r>
          </w:p>
        </w:tc>
        <w:tc>
          <w:tcPr>
            <w:tcW w:w="1375" w:type="dxa"/>
            <w:shd w:val="clear" w:color="auto" w:fill="auto"/>
            <w:noWrap/>
            <w:vAlign w:val="center"/>
          </w:tcPr>
          <w:p w14:paraId="7A60CAEB" w14:textId="36547A3D" w:rsidR="00AD70CB" w:rsidRPr="00382A6C" w:rsidRDefault="00382A6C" w:rsidP="00BE613F">
            <w:pPr>
              <w:ind w:firstLine="0"/>
              <w:jc w:val="right"/>
              <w:rPr>
                <w:rFonts w:ascii="Arial" w:hAnsi="Arial" w:cs="Arial"/>
                <w:sz w:val="18"/>
                <w:szCs w:val="18"/>
                <w:lang w:eastAsia="zh-CN"/>
              </w:rPr>
            </w:pPr>
            <w:r w:rsidRPr="00382A6C">
              <w:rPr>
                <w:rFonts w:ascii="Arial" w:hAnsi="Arial" w:cs="Arial"/>
                <w:sz w:val="18"/>
                <w:szCs w:val="18"/>
                <w:lang w:eastAsia="zh-CN"/>
              </w:rPr>
              <w:t>9.</w:t>
            </w:r>
            <w:r w:rsidR="00BE613F">
              <w:rPr>
                <w:rFonts w:ascii="Arial" w:hAnsi="Arial" w:cs="Arial"/>
                <w:sz w:val="18"/>
                <w:szCs w:val="18"/>
                <w:lang w:eastAsia="zh-CN"/>
              </w:rPr>
              <w:t>585</w:t>
            </w:r>
            <w:r w:rsidRPr="00382A6C">
              <w:rPr>
                <w:rFonts w:ascii="Arial" w:hAnsi="Arial" w:cs="Arial"/>
                <w:sz w:val="18"/>
                <w:szCs w:val="18"/>
                <w:lang w:eastAsia="zh-CN"/>
              </w:rPr>
              <w:t>.000,00</w:t>
            </w:r>
          </w:p>
        </w:tc>
      </w:tr>
      <w:tr w:rsidR="00382A6C" w:rsidRPr="00382A6C" w14:paraId="587F0F5E" w14:textId="77777777" w:rsidTr="00AE6DB6">
        <w:trPr>
          <w:trHeight w:hRule="exact" w:val="284"/>
          <w:jc w:val="center"/>
        </w:trPr>
        <w:tc>
          <w:tcPr>
            <w:tcW w:w="426" w:type="dxa"/>
            <w:vMerge/>
          </w:tcPr>
          <w:p w14:paraId="622E4DF6" w14:textId="77777777" w:rsidR="00AD70CB" w:rsidRPr="00382A6C" w:rsidRDefault="00AD70CB" w:rsidP="00AE6DB6">
            <w:pPr>
              <w:ind w:firstLine="0"/>
              <w:jc w:val="center"/>
              <w:rPr>
                <w:rFonts w:ascii="Arial" w:hAnsi="Arial" w:cs="Arial"/>
                <w:sz w:val="18"/>
                <w:szCs w:val="18"/>
                <w:lang w:eastAsia="zh-CN"/>
              </w:rPr>
            </w:pPr>
          </w:p>
        </w:tc>
        <w:tc>
          <w:tcPr>
            <w:tcW w:w="1843" w:type="dxa"/>
            <w:vMerge/>
            <w:vAlign w:val="center"/>
            <w:hideMark/>
          </w:tcPr>
          <w:p w14:paraId="2571C723" w14:textId="77777777" w:rsidR="00AD70CB" w:rsidRPr="00382A6C"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18F14B5B" w14:textId="77777777" w:rsidR="00AD70CB" w:rsidRPr="00382A6C" w:rsidRDefault="00AD70CB" w:rsidP="00AE6DB6">
            <w:pPr>
              <w:ind w:firstLine="0"/>
              <w:jc w:val="center"/>
              <w:rPr>
                <w:rFonts w:ascii="Arial" w:hAnsi="Arial" w:cs="Arial"/>
                <w:sz w:val="18"/>
                <w:szCs w:val="18"/>
                <w:lang w:eastAsia="zh-CN"/>
              </w:rPr>
            </w:pPr>
            <w:r w:rsidRPr="00382A6C">
              <w:rPr>
                <w:rFonts w:ascii="Arial" w:hAnsi="Arial" w:cs="Arial"/>
                <w:sz w:val="18"/>
                <w:szCs w:val="18"/>
                <w:lang w:eastAsia="zh-CN"/>
              </w:rPr>
              <w:t>Kamate</w:t>
            </w:r>
          </w:p>
        </w:tc>
        <w:tc>
          <w:tcPr>
            <w:tcW w:w="1375" w:type="dxa"/>
            <w:shd w:val="clear" w:color="auto" w:fill="auto"/>
            <w:noWrap/>
            <w:vAlign w:val="center"/>
          </w:tcPr>
          <w:p w14:paraId="7BE49A07" w14:textId="76FF796E" w:rsidR="00AD70CB" w:rsidRPr="00382A6C" w:rsidRDefault="00382A6C" w:rsidP="00AE6DB6">
            <w:pPr>
              <w:ind w:firstLine="0"/>
              <w:jc w:val="right"/>
              <w:rPr>
                <w:rFonts w:ascii="Arial" w:hAnsi="Arial" w:cs="Arial"/>
                <w:sz w:val="18"/>
                <w:szCs w:val="18"/>
                <w:lang w:eastAsia="zh-CN"/>
              </w:rPr>
            </w:pPr>
            <w:r w:rsidRPr="00382A6C">
              <w:rPr>
                <w:rFonts w:ascii="Arial" w:hAnsi="Arial" w:cs="Arial"/>
                <w:sz w:val="18"/>
                <w:szCs w:val="18"/>
                <w:lang w:eastAsia="zh-CN"/>
              </w:rPr>
              <w:t>543.737,11</w:t>
            </w:r>
          </w:p>
        </w:tc>
        <w:tc>
          <w:tcPr>
            <w:tcW w:w="1375" w:type="dxa"/>
            <w:vAlign w:val="center"/>
          </w:tcPr>
          <w:p w14:paraId="0BF5F2AF" w14:textId="77777777" w:rsidR="00AD70CB" w:rsidRPr="00382A6C" w:rsidRDefault="00AD70CB" w:rsidP="00AE6DB6">
            <w:pPr>
              <w:ind w:firstLine="0"/>
              <w:jc w:val="right"/>
              <w:rPr>
                <w:rFonts w:ascii="Arial" w:hAnsi="Arial" w:cs="Arial"/>
                <w:sz w:val="18"/>
                <w:szCs w:val="18"/>
                <w:lang w:eastAsia="zh-CN"/>
              </w:rPr>
            </w:pPr>
            <w:r w:rsidRPr="00382A6C">
              <w:rPr>
                <w:rFonts w:ascii="Arial" w:hAnsi="Arial" w:cs="Arial"/>
                <w:sz w:val="18"/>
                <w:szCs w:val="18"/>
                <w:lang w:eastAsia="zh-CN"/>
              </w:rPr>
              <w:t>0,00</w:t>
            </w:r>
          </w:p>
        </w:tc>
        <w:tc>
          <w:tcPr>
            <w:tcW w:w="1375" w:type="dxa"/>
            <w:vAlign w:val="center"/>
          </w:tcPr>
          <w:p w14:paraId="756BEC07" w14:textId="77777777" w:rsidR="00AD70CB" w:rsidRPr="00382A6C" w:rsidRDefault="00AD70CB" w:rsidP="00AE6DB6">
            <w:pPr>
              <w:ind w:firstLine="0"/>
              <w:jc w:val="right"/>
              <w:rPr>
                <w:rFonts w:ascii="Arial" w:hAnsi="Arial" w:cs="Arial"/>
                <w:sz w:val="18"/>
                <w:szCs w:val="18"/>
                <w:lang w:eastAsia="zh-CN"/>
              </w:rPr>
            </w:pPr>
            <w:r w:rsidRPr="00382A6C">
              <w:rPr>
                <w:rFonts w:ascii="Arial" w:hAnsi="Arial" w:cs="Arial"/>
                <w:sz w:val="18"/>
                <w:szCs w:val="18"/>
                <w:lang w:eastAsia="zh-CN"/>
              </w:rPr>
              <w:t>0,00</w:t>
            </w:r>
          </w:p>
        </w:tc>
        <w:tc>
          <w:tcPr>
            <w:tcW w:w="1375" w:type="dxa"/>
            <w:shd w:val="clear" w:color="auto" w:fill="auto"/>
            <w:noWrap/>
            <w:vAlign w:val="center"/>
          </w:tcPr>
          <w:p w14:paraId="484ABB2F" w14:textId="67A2AFDB" w:rsidR="00AD70CB" w:rsidRPr="00382A6C" w:rsidRDefault="00382A6C" w:rsidP="00AE6DB6">
            <w:pPr>
              <w:ind w:firstLine="0"/>
              <w:jc w:val="right"/>
              <w:rPr>
                <w:rFonts w:ascii="Arial" w:hAnsi="Arial" w:cs="Arial"/>
                <w:sz w:val="18"/>
                <w:szCs w:val="18"/>
                <w:lang w:eastAsia="zh-CN"/>
              </w:rPr>
            </w:pPr>
            <w:r w:rsidRPr="00382A6C">
              <w:rPr>
                <w:rFonts w:ascii="Arial" w:hAnsi="Arial" w:cs="Arial"/>
                <w:sz w:val="18"/>
                <w:szCs w:val="18"/>
                <w:lang w:eastAsia="zh-CN"/>
              </w:rPr>
              <w:t>156.136,73</w:t>
            </w:r>
          </w:p>
        </w:tc>
        <w:tc>
          <w:tcPr>
            <w:tcW w:w="1375" w:type="dxa"/>
            <w:shd w:val="clear" w:color="auto" w:fill="auto"/>
            <w:noWrap/>
            <w:vAlign w:val="center"/>
          </w:tcPr>
          <w:p w14:paraId="75FBD09D" w14:textId="46EFAECC" w:rsidR="00AD70CB" w:rsidRPr="00382A6C" w:rsidRDefault="00382A6C" w:rsidP="00AE6DB6">
            <w:pPr>
              <w:ind w:firstLine="0"/>
              <w:jc w:val="right"/>
              <w:rPr>
                <w:rFonts w:ascii="Arial" w:hAnsi="Arial" w:cs="Arial"/>
                <w:sz w:val="18"/>
                <w:szCs w:val="18"/>
                <w:lang w:eastAsia="zh-CN"/>
              </w:rPr>
            </w:pPr>
            <w:r w:rsidRPr="00382A6C">
              <w:rPr>
                <w:rFonts w:ascii="Arial" w:hAnsi="Arial" w:cs="Arial"/>
                <w:sz w:val="18"/>
                <w:szCs w:val="18"/>
                <w:lang w:eastAsia="zh-CN"/>
              </w:rPr>
              <w:t>387.600,38</w:t>
            </w:r>
          </w:p>
        </w:tc>
      </w:tr>
      <w:tr w:rsidR="00382A6C" w:rsidRPr="00382A6C" w14:paraId="2051160C" w14:textId="77777777" w:rsidTr="00AE6DB6">
        <w:trPr>
          <w:trHeight w:hRule="exact" w:val="284"/>
          <w:jc w:val="center"/>
        </w:trPr>
        <w:tc>
          <w:tcPr>
            <w:tcW w:w="426" w:type="dxa"/>
            <w:vMerge/>
          </w:tcPr>
          <w:p w14:paraId="1D7D7E90" w14:textId="77777777" w:rsidR="00AD70CB" w:rsidRPr="00382A6C" w:rsidRDefault="00AD70CB" w:rsidP="00AE6DB6">
            <w:pPr>
              <w:ind w:firstLine="0"/>
              <w:jc w:val="center"/>
              <w:rPr>
                <w:rFonts w:ascii="Arial" w:hAnsi="Arial" w:cs="Arial"/>
                <w:sz w:val="18"/>
                <w:szCs w:val="18"/>
                <w:lang w:eastAsia="zh-CN"/>
              </w:rPr>
            </w:pPr>
          </w:p>
        </w:tc>
        <w:tc>
          <w:tcPr>
            <w:tcW w:w="1843" w:type="dxa"/>
            <w:vMerge/>
            <w:vAlign w:val="center"/>
            <w:hideMark/>
          </w:tcPr>
          <w:p w14:paraId="726D25FD" w14:textId="77777777" w:rsidR="00AD70CB" w:rsidRPr="00382A6C" w:rsidRDefault="00AD70CB" w:rsidP="00AE6DB6">
            <w:pPr>
              <w:ind w:firstLine="0"/>
              <w:jc w:val="left"/>
              <w:rPr>
                <w:rFonts w:ascii="Arial" w:hAnsi="Arial" w:cs="Arial"/>
                <w:sz w:val="18"/>
                <w:szCs w:val="18"/>
                <w:lang w:eastAsia="zh-CN"/>
              </w:rPr>
            </w:pPr>
          </w:p>
        </w:tc>
        <w:tc>
          <w:tcPr>
            <w:tcW w:w="1084" w:type="dxa"/>
            <w:shd w:val="clear" w:color="auto" w:fill="auto"/>
            <w:noWrap/>
            <w:vAlign w:val="center"/>
            <w:hideMark/>
          </w:tcPr>
          <w:p w14:paraId="60574648" w14:textId="77777777" w:rsidR="00AD70CB" w:rsidRPr="00382A6C" w:rsidRDefault="00AD70CB" w:rsidP="00AE6DB6">
            <w:pPr>
              <w:ind w:firstLine="0"/>
              <w:jc w:val="center"/>
              <w:rPr>
                <w:rFonts w:ascii="Arial" w:hAnsi="Arial" w:cs="Arial"/>
                <w:b/>
                <w:bCs/>
                <w:sz w:val="18"/>
                <w:szCs w:val="18"/>
                <w:lang w:eastAsia="zh-CN"/>
              </w:rPr>
            </w:pPr>
            <w:r w:rsidRPr="00382A6C">
              <w:rPr>
                <w:rFonts w:ascii="Arial" w:hAnsi="Arial" w:cs="Arial"/>
                <w:b/>
                <w:bCs/>
                <w:sz w:val="18"/>
                <w:szCs w:val="18"/>
                <w:lang w:eastAsia="zh-CN"/>
              </w:rPr>
              <w:t>Ukupno</w:t>
            </w:r>
          </w:p>
        </w:tc>
        <w:tc>
          <w:tcPr>
            <w:tcW w:w="1375" w:type="dxa"/>
            <w:shd w:val="clear" w:color="auto" w:fill="auto"/>
            <w:noWrap/>
            <w:vAlign w:val="center"/>
          </w:tcPr>
          <w:p w14:paraId="0F301D3D" w14:textId="42BD1F16" w:rsidR="00AD70CB" w:rsidRPr="00382A6C" w:rsidRDefault="00382A6C" w:rsidP="00AE6DB6">
            <w:pPr>
              <w:ind w:firstLine="0"/>
              <w:jc w:val="right"/>
              <w:rPr>
                <w:rFonts w:ascii="Arial" w:hAnsi="Arial" w:cs="Arial"/>
                <w:b/>
                <w:bCs/>
                <w:sz w:val="18"/>
                <w:szCs w:val="18"/>
                <w:lang w:eastAsia="zh-CN"/>
              </w:rPr>
            </w:pPr>
            <w:r w:rsidRPr="00382A6C">
              <w:rPr>
                <w:rFonts w:ascii="Arial" w:hAnsi="Arial" w:cs="Arial"/>
                <w:b/>
                <w:bCs/>
                <w:sz w:val="18"/>
                <w:szCs w:val="18"/>
                <w:lang w:eastAsia="zh-CN"/>
              </w:rPr>
              <w:t>11.193.737,11</w:t>
            </w:r>
          </w:p>
        </w:tc>
        <w:tc>
          <w:tcPr>
            <w:tcW w:w="1375" w:type="dxa"/>
            <w:vAlign w:val="center"/>
          </w:tcPr>
          <w:p w14:paraId="43DE61E9" w14:textId="77777777" w:rsidR="00AD70CB" w:rsidRPr="00382A6C" w:rsidRDefault="00AD70CB" w:rsidP="00AE6DB6">
            <w:pPr>
              <w:ind w:firstLine="0"/>
              <w:jc w:val="right"/>
              <w:rPr>
                <w:rFonts w:ascii="Arial" w:hAnsi="Arial" w:cs="Arial"/>
                <w:b/>
                <w:bCs/>
                <w:sz w:val="18"/>
                <w:szCs w:val="18"/>
                <w:lang w:eastAsia="zh-CN"/>
              </w:rPr>
            </w:pPr>
            <w:r w:rsidRPr="00382A6C">
              <w:rPr>
                <w:rFonts w:ascii="Arial" w:hAnsi="Arial" w:cs="Arial"/>
                <w:b/>
                <w:bCs/>
                <w:sz w:val="18"/>
                <w:szCs w:val="18"/>
                <w:lang w:eastAsia="zh-CN"/>
              </w:rPr>
              <w:t>0,00</w:t>
            </w:r>
          </w:p>
        </w:tc>
        <w:tc>
          <w:tcPr>
            <w:tcW w:w="1375" w:type="dxa"/>
            <w:vAlign w:val="center"/>
          </w:tcPr>
          <w:p w14:paraId="455EFCB0" w14:textId="77777777" w:rsidR="00AD70CB" w:rsidRPr="00382A6C" w:rsidRDefault="00AD70CB" w:rsidP="00AE6DB6">
            <w:pPr>
              <w:ind w:firstLine="0"/>
              <w:jc w:val="right"/>
              <w:rPr>
                <w:rFonts w:ascii="Arial" w:hAnsi="Arial" w:cs="Arial"/>
                <w:b/>
                <w:bCs/>
                <w:sz w:val="18"/>
                <w:szCs w:val="18"/>
                <w:lang w:eastAsia="zh-CN"/>
              </w:rPr>
            </w:pPr>
            <w:r w:rsidRPr="00382A6C">
              <w:rPr>
                <w:rFonts w:ascii="Arial" w:hAnsi="Arial" w:cs="Arial"/>
                <w:b/>
                <w:bCs/>
                <w:sz w:val="18"/>
                <w:szCs w:val="18"/>
                <w:lang w:eastAsia="zh-CN"/>
              </w:rPr>
              <w:t>0,00</w:t>
            </w:r>
          </w:p>
        </w:tc>
        <w:tc>
          <w:tcPr>
            <w:tcW w:w="1375" w:type="dxa"/>
            <w:shd w:val="clear" w:color="auto" w:fill="auto"/>
            <w:noWrap/>
            <w:vAlign w:val="center"/>
          </w:tcPr>
          <w:p w14:paraId="6810CBFE" w14:textId="26E6F972" w:rsidR="00AD70CB" w:rsidRPr="00382A6C" w:rsidRDefault="00382A6C" w:rsidP="00AE6DB6">
            <w:pPr>
              <w:ind w:firstLine="0"/>
              <w:jc w:val="right"/>
              <w:rPr>
                <w:rFonts w:ascii="Arial" w:hAnsi="Arial" w:cs="Arial"/>
                <w:b/>
                <w:bCs/>
                <w:sz w:val="18"/>
                <w:szCs w:val="18"/>
                <w:lang w:eastAsia="zh-CN"/>
              </w:rPr>
            </w:pPr>
            <w:r w:rsidRPr="00382A6C">
              <w:rPr>
                <w:rFonts w:ascii="Arial" w:hAnsi="Arial" w:cs="Arial"/>
                <w:b/>
                <w:bCs/>
                <w:sz w:val="18"/>
                <w:szCs w:val="18"/>
                <w:lang w:eastAsia="zh-CN"/>
              </w:rPr>
              <w:t>1.221.136,73</w:t>
            </w:r>
          </w:p>
        </w:tc>
        <w:tc>
          <w:tcPr>
            <w:tcW w:w="1375" w:type="dxa"/>
            <w:shd w:val="clear" w:color="auto" w:fill="auto"/>
            <w:noWrap/>
            <w:vAlign w:val="center"/>
          </w:tcPr>
          <w:p w14:paraId="676ECA3B" w14:textId="3F407CE4" w:rsidR="00AD70CB" w:rsidRPr="00382A6C" w:rsidRDefault="00382A6C" w:rsidP="00AE6DB6">
            <w:pPr>
              <w:ind w:firstLine="0"/>
              <w:jc w:val="right"/>
              <w:rPr>
                <w:rFonts w:ascii="Arial" w:hAnsi="Arial" w:cs="Arial"/>
                <w:b/>
                <w:bCs/>
                <w:sz w:val="18"/>
                <w:szCs w:val="18"/>
                <w:lang w:eastAsia="zh-CN"/>
              </w:rPr>
            </w:pPr>
            <w:r w:rsidRPr="00382A6C">
              <w:rPr>
                <w:rFonts w:ascii="Arial" w:hAnsi="Arial" w:cs="Arial"/>
                <w:b/>
                <w:bCs/>
                <w:sz w:val="18"/>
                <w:szCs w:val="18"/>
                <w:lang w:eastAsia="zh-CN"/>
              </w:rPr>
              <w:t>9.972.600,38</w:t>
            </w:r>
          </w:p>
        </w:tc>
      </w:tr>
      <w:tr w:rsidR="004C719E" w:rsidRPr="0093392F" w14:paraId="266CDB73" w14:textId="77777777" w:rsidTr="00014F2E">
        <w:trPr>
          <w:trHeight w:val="245"/>
          <w:jc w:val="center"/>
        </w:trPr>
        <w:tc>
          <w:tcPr>
            <w:tcW w:w="426" w:type="dxa"/>
            <w:vMerge w:val="restart"/>
            <w:vAlign w:val="center"/>
          </w:tcPr>
          <w:p w14:paraId="61C79151" w14:textId="10743898" w:rsidR="004C719E" w:rsidRPr="004C719E" w:rsidRDefault="00746996" w:rsidP="004C719E">
            <w:pPr>
              <w:ind w:firstLine="0"/>
              <w:jc w:val="center"/>
              <w:rPr>
                <w:rFonts w:ascii="Arial" w:hAnsi="Arial" w:cs="Arial"/>
                <w:sz w:val="18"/>
                <w:szCs w:val="18"/>
                <w:lang w:eastAsia="zh-CN"/>
              </w:rPr>
            </w:pPr>
            <w:r>
              <w:rPr>
                <w:rFonts w:ascii="Arial" w:hAnsi="Arial" w:cs="Arial"/>
                <w:sz w:val="18"/>
                <w:szCs w:val="18"/>
                <w:lang w:eastAsia="zh-CN"/>
              </w:rPr>
              <w:t>6</w:t>
            </w:r>
            <w:r w:rsidR="004C719E" w:rsidRPr="004C719E">
              <w:rPr>
                <w:rFonts w:ascii="Arial" w:hAnsi="Arial" w:cs="Arial"/>
                <w:sz w:val="18"/>
                <w:szCs w:val="18"/>
                <w:lang w:eastAsia="zh-CN"/>
              </w:rPr>
              <w:t>.</w:t>
            </w:r>
          </w:p>
        </w:tc>
        <w:tc>
          <w:tcPr>
            <w:tcW w:w="1843" w:type="dxa"/>
            <w:vMerge w:val="restart"/>
            <w:vAlign w:val="center"/>
          </w:tcPr>
          <w:p w14:paraId="401EAACA" w14:textId="77777777" w:rsidR="004C719E" w:rsidRPr="004C719E" w:rsidRDefault="004C719E" w:rsidP="004C719E">
            <w:pPr>
              <w:ind w:firstLine="0"/>
              <w:jc w:val="left"/>
              <w:rPr>
                <w:rFonts w:ascii="Arial" w:hAnsi="Arial" w:cs="Arial"/>
                <w:sz w:val="18"/>
                <w:szCs w:val="18"/>
                <w:lang w:eastAsia="zh-CN"/>
              </w:rPr>
            </w:pPr>
            <w:proofErr w:type="spellStart"/>
            <w:r w:rsidRPr="004C719E">
              <w:rPr>
                <w:rFonts w:ascii="Arial" w:hAnsi="Arial" w:cs="Arial"/>
                <w:sz w:val="18"/>
                <w:szCs w:val="18"/>
                <w:lang w:eastAsia="zh-CN"/>
              </w:rPr>
              <w:t>Thalassotherapia</w:t>
            </w:r>
            <w:proofErr w:type="spellEnd"/>
            <w:r w:rsidRPr="004C719E">
              <w:rPr>
                <w:rFonts w:ascii="Arial" w:hAnsi="Arial" w:cs="Arial"/>
                <w:sz w:val="18"/>
                <w:szCs w:val="18"/>
                <w:lang w:eastAsia="zh-CN"/>
              </w:rPr>
              <w:t xml:space="preserve"> Opatija</w:t>
            </w:r>
          </w:p>
        </w:tc>
        <w:tc>
          <w:tcPr>
            <w:tcW w:w="1084" w:type="dxa"/>
            <w:shd w:val="clear" w:color="auto" w:fill="auto"/>
            <w:noWrap/>
            <w:vAlign w:val="center"/>
          </w:tcPr>
          <w:p w14:paraId="738AE378"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sz w:val="18"/>
                <w:szCs w:val="18"/>
                <w:lang w:eastAsia="zh-CN"/>
              </w:rPr>
              <w:t>Glavnica</w:t>
            </w:r>
          </w:p>
        </w:tc>
        <w:tc>
          <w:tcPr>
            <w:tcW w:w="1375" w:type="dxa"/>
            <w:shd w:val="clear" w:color="auto" w:fill="auto"/>
            <w:noWrap/>
            <w:vAlign w:val="center"/>
          </w:tcPr>
          <w:p w14:paraId="32455580" w14:textId="3198179C"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4.461.437,50</w:t>
            </w:r>
          </w:p>
        </w:tc>
        <w:tc>
          <w:tcPr>
            <w:tcW w:w="1375" w:type="dxa"/>
            <w:vAlign w:val="center"/>
          </w:tcPr>
          <w:p w14:paraId="28EDE059" w14:textId="77777777"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vAlign w:val="center"/>
          </w:tcPr>
          <w:p w14:paraId="48C48FCC" w14:textId="6BECAEA3"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noWrap/>
            <w:vAlign w:val="center"/>
          </w:tcPr>
          <w:p w14:paraId="37CD5A4E" w14:textId="36B8256A"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1.049.750,00</w:t>
            </w:r>
          </w:p>
        </w:tc>
        <w:tc>
          <w:tcPr>
            <w:tcW w:w="1375" w:type="dxa"/>
            <w:shd w:val="clear" w:color="auto" w:fill="auto"/>
            <w:noWrap/>
            <w:vAlign w:val="center"/>
          </w:tcPr>
          <w:p w14:paraId="5C0E29F7" w14:textId="6B169CBF"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3.411.687,50</w:t>
            </w:r>
          </w:p>
        </w:tc>
      </w:tr>
      <w:tr w:rsidR="004C719E" w:rsidRPr="0093392F" w14:paraId="519333CD" w14:textId="77777777" w:rsidTr="00014F2E">
        <w:trPr>
          <w:trHeight w:hRule="exact" w:val="243"/>
          <w:jc w:val="center"/>
        </w:trPr>
        <w:tc>
          <w:tcPr>
            <w:tcW w:w="426" w:type="dxa"/>
            <w:vMerge/>
            <w:vAlign w:val="center"/>
          </w:tcPr>
          <w:p w14:paraId="392B81C7" w14:textId="77777777" w:rsidR="004C719E" w:rsidRPr="004C719E" w:rsidRDefault="004C719E" w:rsidP="004C719E">
            <w:pPr>
              <w:ind w:firstLine="0"/>
              <w:jc w:val="center"/>
              <w:rPr>
                <w:rFonts w:ascii="Arial" w:hAnsi="Arial" w:cs="Arial"/>
                <w:sz w:val="18"/>
                <w:szCs w:val="18"/>
                <w:lang w:eastAsia="zh-CN"/>
              </w:rPr>
            </w:pPr>
          </w:p>
        </w:tc>
        <w:tc>
          <w:tcPr>
            <w:tcW w:w="1843" w:type="dxa"/>
            <w:vMerge/>
            <w:vAlign w:val="center"/>
          </w:tcPr>
          <w:p w14:paraId="551E6F35" w14:textId="77777777" w:rsidR="004C719E" w:rsidRPr="004C719E" w:rsidRDefault="004C719E" w:rsidP="004C719E">
            <w:pPr>
              <w:ind w:firstLine="0"/>
              <w:jc w:val="left"/>
              <w:rPr>
                <w:rFonts w:ascii="Arial" w:hAnsi="Arial" w:cs="Arial"/>
                <w:sz w:val="18"/>
                <w:szCs w:val="18"/>
                <w:lang w:eastAsia="zh-CN"/>
              </w:rPr>
            </w:pPr>
          </w:p>
        </w:tc>
        <w:tc>
          <w:tcPr>
            <w:tcW w:w="1084" w:type="dxa"/>
            <w:shd w:val="clear" w:color="auto" w:fill="auto"/>
            <w:noWrap/>
            <w:vAlign w:val="center"/>
          </w:tcPr>
          <w:p w14:paraId="0B9D1BC6"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sz w:val="18"/>
                <w:szCs w:val="18"/>
                <w:lang w:eastAsia="zh-CN"/>
              </w:rPr>
              <w:t>Kamate</w:t>
            </w:r>
          </w:p>
        </w:tc>
        <w:tc>
          <w:tcPr>
            <w:tcW w:w="1375" w:type="dxa"/>
            <w:shd w:val="clear" w:color="auto" w:fill="auto"/>
            <w:noWrap/>
            <w:vAlign w:val="center"/>
          </w:tcPr>
          <w:p w14:paraId="253F3467" w14:textId="371A38FE"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126.787,28</w:t>
            </w:r>
          </w:p>
        </w:tc>
        <w:tc>
          <w:tcPr>
            <w:tcW w:w="1375" w:type="dxa"/>
            <w:vAlign w:val="center"/>
          </w:tcPr>
          <w:p w14:paraId="04CA131C" w14:textId="77777777"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vAlign w:val="center"/>
          </w:tcPr>
          <w:p w14:paraId="574BDBC8" w14:textId="5D7F7201"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noWrap/>
            <w:vAlign w:val="center"/>
          </w:tcPr>
          <w:p w14:paraId="143B73DB" w14:textId="518022B5"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46.750,61</w:t>
            </w:r>
          </w:p>
        </w:tc>
        <w:tc>
          <w:tcPr>
            <w:tcW w:w="1375" w:type="dxa"/>
            <w:shd w:val="clear" w:color="auto" w:fill="auto"/>
            <w:noWrap/>
            <w:vAlign w:val="center"/>
          </w:tcPr>
          <w:p w14:paraId="47D85720" w14:textId="039AFF6B"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80.036,67</w:t>
            </w:r>
          </w:p>
        </w:tc>
      </w:tr>
      <w:tr w:rsidR="004C719E" w:rsidRPr="0093392F" w14:paraId="65AD5C9D" w14:textId="77777777" w:rsidTr="00014F2E">
        <w:trPr>
          <w:trHeight w:hRule="exact" w:val="243"/>
          <w:jc w:val="center"/>
        </w:trPr>
        <w:tc>
          <w:tcPr>
            <w:tcW w:w="426" w:type="dxa"/>
            <w:vMerge/>
            <w:vAlign w:val="center"/>
          </w:tcPr>
          <w:p w14:paraId="17371CC3" w14:textId="77777777" w:rsidR="004C719E" w:rsidRPr="004C719E" w:rsidRDefault="004C719E" w:rsidP="004C719E">
            <w:pPr>
              <w:ind w:firstLine="0"/>
              <w:jc w:val="center"/>
              <w:rPr>
                <w:rFonts w:ascii="Arial" w:hAnsi="Arial" w:cs="Arial"/>
                <w:sz w:val="18"/>
                <w:szCs w:val="18"/>
                <w:lang w:eastAsia="zh-CN"/>
              </w:rPr>
            </w:pPr>
          </w:p>
        </w:tc>
        <w:tc>
          <w:tcPr>
            <w:tcW w:w="1843" w:type="dxa"/>
            <w:vMerge/>
            <w:vAlign w:val="center"/>
          </w:tcPr>
          <w:p w14:paraId="38571DC9" w14:textId="77777777" w:rsidR="004C719E" w:rsidRPr="004C719E" w:rsidRDefault="004C719E" w:rsidP="004C719E">
            <w:pPr>
              <w:ind w:firstLine="0"/>
              <w:jc w:val="left"/>
              <w:rPr>
                <w:rFonts w:ascii="Arial" w:hAnsi="Arial" w:cs="Arial"/>
                <w:sz w:val="18"/>
                <w:szCs w:val="18"/>
                <w:lang w:eastAsia="zh-CN"/>
              </w:rPr>
            </w:pPr>
          </w:p>
        </w:tc>
        <w:tc>
          <w:tcPr>
            <w:tcW w:w="1084" w:type="dxa"/>
            <w:shd w:val="clear" w:color="auto" w:fill="auto"/>
            <w:noWrap/>
            <w:vAlign w:val="center"/>
          </w:tcPr>
          <w:p w14:paraId="011E83A9"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b/>
                <w:bCs/>
                <w:sz w:val="18"/>
                <w:szCs w:val="18"/>
                <w:lang w:eastAsia="zh-CN"/>
              </w:rPr>
              <w:t>Ukupno</w:t>
            </w:r>
          </w:p>
        </w:tc>
        <w:tc>
          <w:tcPr>
            <w:tcW w:w="1375" w:type="dxa"/>
            <w:shd w:val="clear" w:color="auto" w:fill="auto"/>
            <w:noWrap/>
            <w:vAlign w:val="center"/>
          </w:tcPr>
          <w:p w14:paraId="0AADA37E" w14:textId="6F548592"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4.588.224,78</w:t>
            </w:r>
          </w:p>
        </w:tc>
        <w:tc>
          <w:tcPr>
            <w:tcW w:w="1375" w:type="dxa"/>
            <w:vAlign w:val="center"/>
          </w:tcPr>
          <w:p w14:paraId="4265DBFC" w14:textId="77777777"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0,00</w:t>
            </w:r>
          </w:p>
        </w:tc>
        <w:tc>
          <w:tcPr>
            <w:tcW w:w="1375" w:type="dxa"/>
            <w:vAlign w:val="center"/>
          </w:tcPr>
          <w:p w14:paraId="58B53544" w14:textId="2384C612"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0,00</w:t>
            </w:r>
          </w:p>
        </w:tc>
        <w:tc>
          <w:tcPr>
            <w:tcW w:w="1375" w:type="dxa"/>
            <w:noWrap/>
            <w:vAlign w:val="center"/>
          </w:tcPr>
          <w:p w14:paraId="3AC94446" w14:textId="3BC0535E"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1.096.500,61</w:t>
            </w:r>
          </w:p>
        </w:tc>
        <w:tc>
          <w:tcPr>
            <w:tcW w:w="1375" w:type="dxa"/>
            <w:shd w:val="clear" w:color="auto" w:fill="auto"/>
            <w:noWrap/>
            <w:vAlign w:val="center"/>
          </w:tcPr>
          <w:p w14:paraId="564D11B6" w14:textId="0273D90D"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3.491.724,17</w:t>
            </w:r>
          </w:p>
        </w:tc>
      </w:tr>
      <w:tr w:rsidR="004C719E" w:rsidRPr="0093392F" w14:paraId="13274FAB" w14:textId="77777777" w:rsidTr="00AE6DB6">
        <w:trPr>
          <w:trHeight w:val="245"/>
          <w:jc w:val="center"/>
        </w:trPr>
        <w:tc>
          <w:tcPr>
            <w:tcW w:w="426" w:type="dxa"/>
            <w:vMerge w:val="restart"/>
            <w:vAlign w:val="center"/>
          </w:tcPr>
          <w:p w14:paraId="46C6E9A6" w14:textId="2230BA58" w:rsidR="004C719E" w:rsidRPr="004C719E" w:rsidRDefault="00746996" w:rsidP="004C719E">
            <w:pPr>
              <w:ind w:firstLine="0"/>
              <w:jc w:val="center"/>
              <w:rPr>
                <w:rFonts w:ascii="Arial" w:hAnsi="Arial" w:cs="Arial"/>
                <w:sz w:val="18"/>
                <w:szCs w:val="18"/>
                <w:lang w:eastAsia="zh-CN"/>
              </w:rPr>
            </w:pPr>
            <w:r>
              <w:rPr>
                <w:rFonts w:ascii="Arial" w:hAnsi="Arial" w:cs="Arial"/>
                <w:sz w:val="18"/>
                <w:szCs w:val="18"/>
                <w:lang w:eastAsia="zh-CN"/>
              </w:rPr>
              <w:t>7</w:t>
            </w:r>
            <w:r w:rsidR="004C719E" w:rsidRPr="004C719E">
              <w:rPr>
                <w:rFonts w:ascii="Arial" w:hAnsi="Arial" w:cs="Arial"/>
                <w:sz w:val="18"/>
                <w:szCs w:val="18"/>
                <w:lang w:eastAsia="zh-CN"/>
              </w:rPr>
              <w:t>.</w:t>
            </w:r>
          </w:p>
        </w:tc>
        <w:tc>
          <w:tcPr>
            <w:tcW w:w="1843" w:type="dxa"/>
            <w:vMerge w:val="restart"/>
            <w:vAlign w:val="center"/>
          </w:tcPr>
          <w:p w14:paraId="57FE4D62" w14:textId="77777777" w:rsidR="004C719E" w:rsidRPr="004C719E" w:rsidRDefault="004C719E" w:rsidP="004C719E">
            <w:pPr>
              <w:ind w:firstLine="0"/>
              <w:jc w:val="left"/>
              <w:rPr>
                <w:rFonts w:ascii="Arial" w:hAnsi="Arial" w:cs="Arial"/>
                <w:sz w:val="18"/>
                <w:szCs w:val="18"/>
                <w:lang w:eastAsia="zh-CN"/>
              </w:rPr>
            </w:pPr>
            <w:r w:rsidRPr="004C719E">
              <w:rPr>
                <w:rFonts w:ascii="Arial" w:hAnsi="Arial" w:cs="Arial"/>
                <w:sz w:val="18"/>
                <w:szCs w:val="18"/>
                <w:lang w:eastAsia="zh-CN"/>
              </w:rPr>
              <w:t>ŽLU Cres</w:t>
            </w:r>
          </w:p>
        </w:tc>
        <w:tc>
          <w:tcPr>
            <w:tcW w:w="1084" w:type="dxa"/>
            <w:shd w:val="clear" w:color="auto" w:fill="auto"/>
            <w:noWrap/>
            <w:vAlign w:val="center"/>
          </w:tcPr>
          <w:p w14:paraId="51EB9EC3"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sz w:val="18"/>
                <w:szCs w:val="18"/>
                <w:lang w:eastAsia="zh-CN"/>
              </w:rPr>
              <w:t>Glavnica</w:t>
            </w:r>
          </w:p>
        </w:tc>
        <w:tc>
          <w:tcPr>
            <w:tcW w:w="1375" w:type="dxa"/>
            <w:shd w:val="clear" w:color="auto" w:fill="auto"/>
            <w:noWrap/>
            <w:vAlign w:val="center"/>
          </w:tcPr>
          <w:p w14:paraId="573689D6" w14:textId="4B451255"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5.000.000,00</w:t>
            </w:r>
          </w:p>
        </w:tc>
        <w:tc>
          <w:tcPr>
            <w:tcW w:w="1375" w:type="dxa"/>
            <w:vAlign w:val="center"/>
          </w:tcPr>
          <w:p w14:paraId="6252BF44" w14:textId="77777777"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vAlign w:val="center"/>
          </w:tcPr>
          <w:p w14:paraId="1B807C75" w14:textId="4424BC70"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shd w:val="clear" w:color="auto" w:fill="auto"/>
            <w:noWrap/>
            <w:vAlign w:val="center"/>
          </w:tcPr>
          <w:p w14:paraId="2B33456F" w14:textId="43C55653"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1.000.000,00</w:t>
            </w:r>
          </w:p>
        </w:tc>
        <w:tc>
          <w:tcPr>
            <w:tcW w:w="1375" w:type="dxa"/>
            <w:shd w:val="clear" w:color="auto" w:fill="auto"/>
            <w:noWrap/>
            <w:vAlign w:val="center"/>
          </w:tcPr>
          <w:p w14:paraId="68FB7E40" w14:textId="6BC7A93B"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4.000.000,00</w:t>
            </w:r>
          </w:p>
        </w:tc>
      </w:tr>
      <w:tr w:rsidR="004C719E" w:rsidRPr="0093392F" w14:paraId="7F1B48BA" w14:textId="77777777" w:rsidTr="00AE6DB6">
        <w:trPr>
          <w:trHeight w:hRule="exact" w:val="243"/>
          <w:jc w:val="center"/>
        </w:trPr>
        <w:tc>
          <w:tcPr>
            <w:tcW w:w="426" w:type="dxa"/>
            <w:vMerge/>
            <w:vAlign w:val="center"/>
          </w:tcPr>
          <w:p w14:paraId="6628149B" w14:textId="77777777" w:rsidR="004C719E" w:rsidRPr="004C719E" w:rsidRDefault="004C719E" w:rsidP="004C719E">
            <w:pPr>
              <w:ind w:firstLine="0"/>
              <w:jc w:val="center"/>
              <w:rPr>
                <w:rFonts w:ascii="Arial" w:hAnsi="Arial" w:cs="Arial"/>
                <w:sz w:val="18"/>
                <w:szCs w:val="18"/>
                <w:lang w:eastAsia="zh-CN"/>
              </w:rPr>
            </w:pPr>
          </w:p>
        </w:tc>
        <w:tc>
          <w:tcPr>
            <w:tcW w:w="1843" w:type="dxa"/>
            <w:vMerge/>
            <w:vAlign w:val="center"/>
          </w:tcPr>
          <w:p w14:paraId="2AAB7512" w14:textId="77777777" w:rsidR="004C719E" w:rsidRPr="004C719E" w:rsidRDefault="004C719E" w:rsidP="004C719E">
            <w:pPr>
              <w:ind w:firstLine="0"/>
              <w:jc w:val="left"/>
              <w:rPr>
                <w:rFonts w:ascii="Arial" w:hAnsi="Arial" w:cs="Arial"/>
                <w:sz w:val="18"/>
                <w:szCs w:val="18"/>
                <w:lang w:eastAsia="zh-CN"/>
              </w:rPr>
            </w:pPr>
          </w:p>
        </w:tc>
        <w:tc>
          <w:tcPr>
            <w:tcW w:w="1084" w:type="dxa"/>
            <w:shd w:val="clear" w:color="auto" w:fill="auto"/>
            <w:noWrap/>
            <w:vAlign w:val="center"/>
          </w:tcPr>
          <w:p w14:paraId="0EB7098F"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sz w:val="18"/>
                <w:szCs w:val="18"/>
                <w:lang w:eastAsia="zh-CN"/>
              </w:rPr>
              <w:t>Kamate</w:t>
            </w:r>
          </w:p>
        </w:tc>
        <w:tc>
          <w:tcPr>
            <w:tcW w:w="1375" w:type="dxa"/>
            <w:shd w:val="clear" w:color="auto" w:fill="auto"/>
            <w:noWrap/>
            <w:vAlign w:val="center"/>
          </w:tcPr>
          <w:p w14:paraId="1EF67A82" w14:textId="44F247E1"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194.884,62</w:t>
            </w:r>
          </w:p>
        </w:tc>
        <w:tc>
          <w:tcPr>
            <w:tcW w:w="1375" w:type="dxa"/>
            <w:vAlign w:val="center"/>
          </w:tcPr>
          <w:p w14:paraId="70C6929C" w14:textId="77777777"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vAlign w:val="center"/>
          </w:tcPr>
          <w:p w14:paraId="0CF34C28" w14:textId="70B42618"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0,00</w:t>
            </w:r>
          </w:p>
        </w:tc>
        <w:tc>
          <w:tcPr>
            <w:tcW w:w="1375" w:type="dxa"/>
            <w:shd w:val="clear" w:color="auto" w:fill="auto"/>
            <w:noWrap/>
            <w:vAlign w:val="center"/>
          </w:tcPr>
          <w:p w14:paraId="6CBD5A25" w14:textId="71ED7770"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44.671,00</w:t>
            </w:r>
          </w:p>
        </w:tc>
        <w:tc>
          <w:tcPr>
            <w:tcW w:w="1375" w:type="dxa"/>
            <w:shd w:val="clear" w:color="auto" w:fill="auto"/>
            <w:noWrap/>
            <w:vAlign w:val="center"/>
          </w:tcPr>
          <w:p w14:paraId="37381F73" w14:textId="117BACA6" w:rsidR="004C719E" w:rsidRPr="004C719E" w:rsidRDefault="004C719E" w:rsidP="004C719E">
            <w:pPr>
              <w:ind w:firstLine="0"/>
              <w:jc w:val="right"/>
              <w:rPr>
                <w:rFonts w:ascii="Arial" w:hAnsi="Arial" w:cs="Arial"/>
                <w:bCs/>
                <w:sz w:val="18"/>
                <w:szCs w:val="18"/>
                <w:lang w:eastAsia="zh-CN"/>
              </w:rPr>
            </w:pPr>
            <w:r w:rsidRPr="004C719E">
              <w:rPr>
                <w:rFonts w:ascii="Arial" w:hAnsi="Arial" w:cs="Arial"/>
                <w:bCs/>
                <w:sz w:val="18"/>
                <w:szCs w:val="18"/>
                <w:lang w:eastAsia="zh-CN"/>
              </w:rPr>
              <w:t>150.213,62</w:t>
            </w:r>
          </w:p>
        </w:tc>
      </w:tr>
      <w:tr w:rsidR="004C719E" w:rsidRPr="0093392F" w14:paraId="527A6EE2" w14:textId="77777777" w:rsidTr="00AE6DB6">
        <w:trPr>
          <w:trHeight w:hRule="exact" w:val="243"/>
          <w:jc w:val="center"/>
        </w:trPr>
        <w:tc>
          <w:tcPr>
            <w:tcW w:w="426" w:type="dxa"/>
            <w:vMerge/>
            <w:vAlign w:val="center"/>
          </w:tcPr>
          <w:p w14:paraId="54C2127D" w14:textId="77777777" w:rsidR="004C719E" w:rsidRPr="004C719E" w:rsidRDefault="004C719E" w:rsidP="004C719E">
            <w:pPr>
              <w:ind w:firstLine="0"/>
              <w:jc w:val="center"/>
              <w:rPr>
                <w:rFonts w:ascii="Arial" w:hAnsi="Arial" w:cs="Arial"/>
                <w:sz w:val="18"/>
                <w:szCs w:val="18"/>
                <w:lang w:eastAsia="zh-CN"/>
              </w:rPr>
            </w:pPr>
          </w:p>
        </w:tc>
        <w:tc>
          <w:tcPr>
            <w:tcW w:w="1843" w:type="dxa"/>
            <w:vMerge/>
            <w:vAlign w:val="center"/>
          </w:tcPr>
          <w:p w14:paraId="344C1642" w14:textId="77777777" w:rsidR="004C719E" w:rsidRPr="004C719E" w:rsidRDefault="004C719E" w:rsidP="004C719E">
            <w:pPr>
              <w:ind w:firstLine="0"/>
              <w:jc w:val="left"/>
              <w:rPr>
                <w:rFonts w:ascii="Arial" w:hAnsi="Arial" w:cs="Arial"/>
                <w:sz w:val="18"/>
                <w:szCs w:val="18"/>
                <w:lang w:eastAsia="zh-CN"/>
              </w:rPr>
            </w:pPr>
          </w:p>
        </w:tc>
        <w:tc>
          <w:tcPr>
            <w:tcW w:w="1084" w:type="dxa"/>
            <w:shd w:val="clear" w:color="auto" w:fill="auto"/>
            <w:noWrap/>
            <w:vAlign w:val="center"/>
          </w:tcPr>
          <w:p w14:paraId="65FEBB70"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b/>
                <w:bCs/>
                <w:sz w:val="18"/>
                <w:szCs w:val="18"/>
                <w:lang w:eastAsia="zh-CN"/>
              </w:rPr>
              <w:t>Ukupno</w:t>
            </w:r>
          </w:p>
        </w:tc>
        <w:tc>
          <w:tcPr>
            <w:tcW w:w="1375" w:type="dxa"/>
            <w:shd w:val="clear" w:color="auto" w:fill="auto"/>
            <w:noWrap/>
            <w:vAlign w:val="center"/>
          </w:tcPr>
          <w:p w14:paraId="7869B33E" w14:textId="5CF679EC"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5.194.884,62</w:t>
            </w:r>
          </w:p>
        </w:tc>
        <w:tc>
          <w:tcPr>
            <w:tcW w:w="1375" w:type="dxa"/>
            <w:vAlign w:val="center"/>
          </w:tcPr>
          <w:p w14:paraId="0A0E3F86" w14:textId="77777777"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0,00</w:t>
            </w:r>
          </w:p>
        </w:tc>
        <w:tc>
          <w:tcPr>
            <w:tcW w:w="1375" w:type="dxa"/>
            <w:vAlign w:val="center"/>
          </w:tcPr>
          <w:p w14:paraId="5FA79DAB" w14:textId="023E7E45"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0,00</w:t>
            </w:r>
          </w:p>
        </w:tc>
        <w:tc>
          <w:tcPr>
            <w:tcW w:w="1375" w:type="dxa"/>
            <w:shd w:val="clear" w:color="auto" w:fill="auto"/>
            <w:noWrap/>
            <w:vAlign w:val="center"/>
          </w:tcPr>
          <w:p w14:paraId="3C58867B" w14:textId="747E8082"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1.044.671,00</w:t>
            </w:r>
          </w:p>
        </w:tc>
        <w:tc>
          <w:tcPr>
            <w:tcW w:w="1375" w:type="dxa"/>
            <w:shd w:val="clear" w:color="auto" w:fill="auto"/>
            <w:noWrap/>
            <w:vAlign w:val="center"/>
          </w:tcPr>
          <w:p w14:paraId="2B2C02F6" w14:textId="30D68C7E"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4.150.213,62</w:t>
            </w:r>
          </w:p>
        </w:tc>
      </w:tr>
      <w:tr w:rsidR="004C719E" w:rsidRPr="004C719E" w14:paraId="618850D1" w14:textId="77777777" w:rsidTr="00AE6DB6">
        <w:trPr>
          <w:trHeight w:hRule="exact" w:val="284"/>
          <w:jc w:val="center"/>
        </w:trPr>
        <w:tc>
          <w:tcPr>
            <w:tcW w:w="426" w:type="dxa"/>
            <w:vMerge w:val="restart"/>
            <w:shd w:val="clear" w:color="auto" w:fill="BFBFBF"/>
          </w:tcPr>
          <w:p w14:paraId="3DFCB3EF" w14:textId="77777777" w:rsidR="004C719E" w:rsidRPr="004C719E" w:rsidRDefault="004C719E" w:rsidP="004C719E">
            <w:pPr>
              <w:ind w:firstLine="0"/>
              <w:jc w:val="center"/>
              <w:rPr>
                <w:rFonts w:ascii="Arial" w:hAnsi="Arial" w:cs="Arial"/>
                <w:b/>
                <w:bCs/>
                <w:sz w:val="18"/>
                <w:szCs w:val="18"/>
                <w:lang w:eastAsia="zh-CN"/>
              </w:rPr>
            </w:pPr>
          </w:p>
        </w:tc>
        <w:tc>
          <w:tcPr>
            <w:tcW w:w="1843" w:type="dxa"/>
            <w:vMerge w:val="restart"/>
            <w:shd w:val="clear" w:color="auto" w:fill="BFBFBF"/>
            <w:noWrap/>
            <w:vAlign w:val="center"/>
            <w:hideMark/>
          </w:tcPr>
          <w:p w14:paraId="228FBDE1" w14:textId="77777777" w:rsidR="004C719E" w:rsidRPr="004C719E" w:rsidRDefault="004C719E" w:rsidP="004C719E">
            <w:pPr>
              <w:ind w:firstLine="0"/>
              <w:jc w:val="left"/>
              <w:rPr>
                <w:rFonts w:ascii="Arial" w:hAnsi="Arial" w:cs="Arial"/>
                <w:b/>
                <w:bCs/>
                <w:sz w:val="18"/>
                <w:szCs w:val="18"/>
                <w:lang w:eastAsia="zh-CN"/>
              </w:rPr>
            </w:pPr>
            <w:r w:rsidRPr="004C719E">
              <w:rPr>
                <w:rFonts w:ascii="Arial" w:hAnsi="Arial" w:cs="Arial"/>
                <w:b/>
                <w:bCs/>
                <w:sz w:val="18"/>
                <w:szCs w:val="18"/>
                <w:lang w:eastAsia="zh-CN"/>
              </w:rPr>
              <w:t>SVEUKUPNO</w:t>
            </w:r>
          </w:p>
        </w:tc>
        <w:tc>
          <w:tcPr>
            <w:tcW w:w="1084" w:type="dxa"/>
            <w:shd w:val="clear" w:color="auto" w:fill="BFBFBF"/>
            <w:noWrap/>
            <w:vAlign w:val="center"/>
            <w:hideMark/>
          </w:tcPr>
          <w:p w14:paraId="7F742359" w14:textId="77777777" w:rsidR="004C719E" w:rsidRPr="004C719E" w:rsidRDefault="004C719E" w:rsidP="004C719E">
            <w:pPr>
              <w:ind w:firstLine="0"/>
              <w:jc w:val="center"/>
              <w:rPr>
                <w:rFonts w:ascii="Arial" w:hAnsi="Arial" w:cs="Arial"/>
                <w:sz w:val="18"/>
                <w:szCs w:val="18"/>
                <w:lang w:eastAsia="zh-CN"/>
              </w:rPr>
            </w:pPr>
            <w:r w:rsidRPr="004C719E">
              <w:rPr>
                <w:rFonts w:ascii="Arial" w:hAnsi="Arial" w:cs="Arial"/>
                <w:sz w:val="18"/>
                <w:szCs w:val="18"/>
                <w:lang w:eastAsia="zh-CN"/>
              </w:rPr>
              <w:t>Glavnica</w:t>
            </w:r>
          </w:p>
        </w:tc>
        <w:tc>
          <w:tcPr>
            <w:tcW w:w="1375" w:type="dxa"/>
            <w:shd w:val="clear" w:color="000000" w:fill="BFBFBF"/>
            <w:noWrap/>
            <w:vAlign w:val="center"/>
          </w:tcPr>
          <w:p w14:paraId="257CF988" w14:textId="5E82B4EF" w:rsidR="004C719E" w:rsidRPr="003C3C12" w:rsidRDefault="004C719E" w:rsidP="004C719E">
            <w:pPr>
              <w:ind w:firstLine="0"/>
              <w:jc w:val="right"/>
              <w:rPr>
                <w:rFonts w:ascii="Arial" w:hAnsi="Arial" w:cs="Arial"/>
                <w:sz w:val="18"/>
                <w:szCs w:val="18"/>
                <w:lang w:eastAsia="zh-CN"/>
              </w:rPr>
            </w:pPr>
            <w:r w:rsidRPr="003C3C12">
              <w:rPr>
                <w:rFonts w:ascii="Arial" w:hAnsi="Arial" w:cs="Arial"/>
                <w:sz w:val="18"/>
                <w:szCs w:val="18"/>
                <w:lang w:eastAsia="zh-CN"/>
              </w:rPr>
              <w:t>25.111.778,28</w:t>
            </w:r>
          </w:p>
        </w:tc>
        <w:tc>
          <w:tcPr>
            <w:tcW w:w="1375" w:type="dxa"/>
            <w:shd w:val="clear" w:color="000000" w:fill="BFBFBF"/>
            <w:vAlign w:val="center"/>
          </w:tcPr>
          <w:p w14:paraId="467D94F9" w14:textId="63189B76"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- 190.743,14</w:t>
            </w:r>
          </w:p>
        </w:tc>
        <w:tc>
          <w:tcPr>
            <w:tcW w:w="1375" w:type="dxa"/>
            <w:shd w:val="clear" w:color="000000" w:fill="BFBFBF"/>
            <w:vAlign w:val="center"/>
          </w:tcPr>
          <w:p w14:paraId="5AC8E1A2" w14:textId="76B103FB"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0,00</w:t>
            </w:r>
          </w:p>
        </w:tc>
        <w:tc>
          <w:tcPr>
            <w:tcW w:w="1375" w:type="dxa"/>
            <w:shd w:val="clear" w:color="000000" w:fill="BFBFBF"/>
            <w:noWrap/>
            <w:vAlign w:val="center"/>
          </w:tcPr>
          <w:p w14:paraId="6784E123" w14:textId="4B421378"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6.503.770,09</w:t>
            </w:r>
          </w:p>
        </w:tc>
        <w:tc>
          <w:tcPr>
            <w:tcW w:w="1375" w:type="dxa"/>
            <w:shd w:val="clear" w:color="000000" w:fill="BFBFBF"/>
            <w:noWrap/>
            <w:vAlign w:val="center"/>
          </w:tcPr>
          <w:p w14:paraId="6FBDDB05" w14:textId="56F7E8CD"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18.417.265,05</w:t>
            </w:r>
          </w:p>
        </w:tc>
      </w:tr>
      <w:tr w:rsidR="004C719E" w:rsidRPr="004C719E" w14:paraId="3FED363B" w14:textId="77777777" w:rsidTr="00AE6DB6">
        <w:trPr>
          <w:trHeight w:hRule="exact" w:val="284"/>
          <w:jc w:val="center"/>
        </w:trPr>
        <w:tc>
          <w:tcPr>
            <w:tcW w:w="426" w:type="dxa"/>
            <w:vMerge/>
            <w:shd w:val="clear" w:color="auto" w:fill="BFBFBF"/>
          </w:tcPr>
          <w:p w14:paraId="45914176" w14:textId="77777777" w:rsidR="004C719E" w:rsidRPr="004C719E" w:rsidRDefault="004C719E" w:rsidP="004C719E">
            <w:pPr>
              <w:ind w:firstLine="0"/>
              <w:jc w:val="center"/>
              <w:rPr>
                <w:rFonts w:ascii="Arial" w:hAnsi="Arial" w:cs="Arial"/>
                <w:b/>
                <w:bCs/>
                <w:sz w:val="18"/>
                <w:szCs w:val="18"/>
                <w:lang w:eastAsia="zh-CN"/>
              </w:rPr>
            </w:pPr>
          </w:p>
        </w:tc>
        <w:tc>
          <w:tcPr>
            <w:tcW w:w="1843" w:type="dxa"/>
            <w:vMerge/>
            <w:shd w:val="clear" w:color="auto" w:fill="BFBFBF"/>
            <w:vAlign w:val="center"/>
            <w:hideMark/>
          </w:tcPr>
          <w:p w14:paraId="7089160B" w14:textId="77777777" w:rsidR="004C719E" w:rsidRPr="004C719E" w:rsidRDefault="004C719E" w:rsidP="004C719E">
            <w:pPr>
              <w:ind w:firstLine="0"/>
              <w:jc w:val="left"/>
              <w:rPr>
                <w:rFonts w:ascii="Arial" w:hAnsi="Arial" w:cs="Arial"/>
                <w:b/>
                <w:bCs/>
                <w:sz w:val="18"/>
                <w:szCs w:val="18"/>
                <w:lang w:eastAsia="zh-CN"/>
              </w:rPr>
            </w:pPr>
          </w:p>
        </w:tc>
        <w:tc>
          <w:tcPr>
            <w:tcW w:w="1084" w:type="dxa"/>
            <w:shd w:val="clear" w:color="auto" w:fill="BFBFBF"/>
            <w:noWrap/>
            <w:vAlign w:val="center"/>
            <w:hideMark/>
          </w:tcPr>
          <w:p w14:paraId="561F9D74" w14:textId="77777777" w:rsidR="004C719E" w:rsidRPr="004C719E" w:rsidRDefault="004C719E" w:rsidP="004C719E">
            <w:pPr>
              <w:ind w:firstLine="0"/>
              <w:jc w:val="center"/>
              <w:rPr>
                <w:rFonts w:ascii="Arial" w:hAnsi="Arial" w:cs="Arial"/>
                <w:sz w:val="18"/>
                <w:szCs w:val="18"/>
                <w:lang w:eastAsia="zh-CN"/>
              </w:rPr>
            </w:pPr>
            <w:r w:rsidRPr="004C719E">
              <w:rPr>
                <w:rFonts w:ascii="Arial" w:hAnsi="Arial" w:cs="Arial"/>
                <w:sz w:val="18"/>
                <w:szCs w:val="18"/>
                <w:lang w:eastAsia="zh-CN"/>
              </w:rPr>
              <w:t>Kamate</w:t>
            </w:r>
          </w:p>
        </w:tc>
        <w:tc>
          <w:tcPr>
            <w:tcW w:w="1375" w:type="dxa"/>
            <w:shd w:val="clear" w:color="000000" w:fill="BFBFBF"/>
            <w:noWrap/>
            <w:vAlign w:val="center"/>
          </w:tcPr>
          <w:p w14:paraId="15E855EB" w14:textId="3930CC47" w:rsidR="004C719E" w:rsidRPr="003C3C12" w:rsidRDefault="004C719E" w:rsidP="004C719E">
            <w:pPr>
              <w:ind w:firstLine="0"/>
              <w:jc w:val="right"/>
              <w:rPr>
                <w:rFonts w:ascii="Arial" w:hAnsi="Arial" w:cs="Arial"/>
                <w:sz w:val="18"/>
                <w:szCs w:val="18"/>
                <w:lang w:eastAsia="zh-CN"/>
              </w:rPr>
            </w:pPr>
            <w:r w:rsidRPr="003C3C12">
              <w:rPr>
                <w:rFonts w:ascii="Arial" w:hAnsi="Arial" w:cs="Arial"/>
                <w:sz w:val="18"/>
                <w:szCs w:val="18"/>
                <w:lang w:eastAsia="zh-CN"/>
              </w:rPr>
              <w:t>1.279.563,52</w:t>
            </w:r>
          </w:p>
        </w:tc>
        <w:tc>
          <w:tcPr>
            <w:tcW w:w="1375" w:type="dxa"/>
            <w:shd w:val="clear" w:color="000000" w:fill="BFBFBF"/>
            <w:vAlign w:val="center"/>
          </w:tcPr>
          <w:p w14:paraId="0D34C5A2" w14:textId="1648B988" w:rsidR="004C719E" w:rsidRPr="004C719E" w:rsidRDefault="004C719E" w:rsidP="00BE613F">
            <w:pPr>
              <w:ind w:firstLine="0"/>
              <w:jc w:val="right"/>
              <w:rPr>
                <w:rFonts w:ascii="Arial" w:hAnsi="Arial" w:cs="Arial"/>
                <w:sz w:val="18"/>
                <w:szCs w:val="18"/>
                <w:lang w:eastAsia="zh-CN"/>
              </w:rPr>
            </w:pPr>
            <w:r w:rsidRPr="004C719E">
              <w:rPr>
                <w:rFonts w:ascii="Arial" w:hAnsi="Arial" w:cs="Arial"/>
                <w:sz w:val="18"/>
                <w:szCs w:val="18"/>
                <w:lang w:eastAsia="zh-CN"/>
              </w:rPr>
              <w:t xml:space="preserve">- </w:t>
            </w:r>
            <w:r w:rsidR="00BE613F">
              <w:rPr>
                <w:rFonts w:ascii="Arial" w:hAnsi="Arial" w:cs="Arial"/>
                <w:sz w:val="18"/>
                <w:szCs w:val="18"/>
                <w:lang w:eastAsia="zh-CN"/>
              </w:rPr>
              <w:t>74.662,96</w:t>
            </w:r>
          </w:p>
        </w:tc>
        <w:tc>
          <w:tcPr>
            <w:tcW w:w="1375" w:type="dxa"/>
            <w:shd w:val="clear" w:color="000000" w:fill="BFBFBF"/>
            <w:vAlign w:val="center"/>
          </w:tcPr>
          <w:p w14:paraId="3C8E803D" w14:textId="1EA22483"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0,00</w:t>
            </w:r>
          </w:p>
        </w:tc>
        <w:tc>
          <w:tcPr>
            <w:tcW w:w="1375" w:type="dxa"/>
            <w:shd w:val="clear" w:color="000000" w:fill="BFBFBF"/>
            <w:noWrap/>
            <w:vAlign w:val="center"/>
          </w:tcPr>
          <w:p w14:paraId="41DA7A54" w14:textId="2D5BC276" w:rsidR="004C719E" w:rsidRPr="004C719E" w:rsidRDefault="004C719E" w:rsidP="004C719E">
            <w:pPr>
              <w:ind w:firstLine="0"/>
              <w:jc w:val="right"/>
              <w:rPr>
                <w:rFonts w:ascii="Arial" w:hAnsi="Arial" w:cs="Arial"/>
                <w:sz w:val="18"/>
                <w:szCs w:val="18"/>
                <w:lang w:eastAsia="zh-CN"/>
              </w:rPr>
            </w:pPr>
            <w:r w:rsidRPr="004C719E">
              <w:rPr>
                <w:rFonts w:ascii="Arial" w:hAnsi="Arial" w:cs="Arial"/>
                <w:sz w:val="18"/>
                <w:szCs w:val="18"/>
                <w:lang w:eastAsia="zh-CN"/>
              </w:rPr>
              <w:t>363.317,24</w:t>
            </w:r>
          </w:p>
        </w:tc>
        <w:tc>
          <w:tcPr>
            <w:tcW w:w="1375" w:type="dxa"/>
            <w:shd w:val="clear" w:color="000000" w:fill="BFBFBF"/>
            <w:noWrap/>
            <w:vAlign w:val="center"/>
          </w:tcPr>
          <w:p w14:paraId="7593BE02" w14:textId="6D83D479" w:rsidR="004C719E" w:rsidRPr="004C719E" w:rsidRDefault="00BE613F" w:rsidP="004C719E">
            <w:pPr>
              <w:ind w:firstLine="0"/>
              <w:jc w:val="right"/>
              <w:rPr>
                <w:rFonts w:ascii="Arial" w:hAnsi="Arial" w:cs="Arial"/>
                <w:sz w:val="18"/>
                <w:szCs w:val="18"/>
                <w:lang w:eastAsia="zh-CN"/>
              </w:rPr>
            </w:pPr>
            <w:r w:rsidRPr="00BE613F">
              <w:rPr>
                <w:rFonts w:ascii="Arial" w:hAnsi="Arial" w:cs="Arial"/>
                <w:sz w:val="18"/>
                <w:szCs w:val="18"/>
                <w:lang w:eastAsia="zh-CN"/>
              </w:rPr>
              <w:t>841.583,32</w:t>
            </w:r>
          </w:p>
        </w:tc>
      </w:tr>
      <w:tr w:rsidR="004C719E" w:rsidRPr="004C719E" w14:paraId="692038CD" w14:textId="77777777" w:rsidTr="00AE6DB6">
        <w:trPr>
          <w:trHeight w:hRule="exact" w:val="284"/>
          <w:jc w:val="center"/>
        </w:trPr>
        <w:tc>
          <w:tcPr>
            <w:tcW w:w="426" w:type="dxa"/>
            <w:vMerge/>
            <w:shd w:val="clear" w:color="auto" w:fill="BFBFBF"/>
          </w:tcPr>
          <w:p w14:paraId="0A4657AB" w14:textId="77777777" w:rsidR="004C719E" w:rsidRPr="004C719E" w:rsidRDefault="004C719E" w:rsidP="004C719E">
            <w:pPr>
              <w:ind w:firstLine="0"/>
              <w:jc w:val="center"/>
              <w:rPr>
                <w:rFonts w:ascii="Arial" w:hAnsi="Arial" w:cs="Arial"/>
                <w:b/>
                <w:bCs/>
                <w:sz w:val="18"/>
                <w:szCs w:val="18"/>
                <w:lang w:eastAsia="zh-CN"/>
              </w:rPr>
            </w:pPr>
          </w:p>
        </w:tc>
        <w:tc>
          <w:tcPr>
            <w:tcW w:w="1843" w:type="dxa"/>
            <w:vMerge/>
            <w:shd w:val="clear" w:color="auto" w:fill="BFBFBF"/>
            <w:vAlign w:val="center"/>
            <w:hideMark/>
          </w:tcPr>
          <w:p w14:paraId="479DF39E" w14:textId="77777777" w:rsidR="004C719E" w:rsidRPr="004C719E" w:rsidRDefault="004C719E" w:rsidP="004C719E">
            <w:pPr>
              <w:ind w:firstLine="0"/>
              <w:jc w:val="left"/>
              <w:rPr>
                <w:rFonts w:ascii="Arial" w:hAnsi="Arial" w:cs="Arial"/>
                <w:b/>
                <w:bCs/>
                <w:sz w:val="18"/>
                <w:szCs w:val="18"/>
                <w:lang w:eastAsia="zh-CN"/>
              </w:rPr>
            </w:pPr>
          </w:p>
        </w:tc>
        <w:tc>
          <w:tcPr>
            <w:tcW w:w="1084" w:type="dxa"/>
            <w:shd w:val="clear" w:color="auto" w:fill="BFBFBF"/>
            <w:noWrap/>
            <w:vAlign w:val="center"/>
            <w:hideMark/>
          </w:tcPr>
          <w:p w14:paraId="1197CC98" w14:textId="77777777" w:rsidR="004C719E" w:rsidRPr="004C719E" w:rsidRDefault="004C719E" w:rsidP="004C719E">
            <w:pPr>
              <w:ind w:firstLine="0"/>
              <w:jc w:val="center"/>
              <w:rPr>
                <w:rFonts w:ascii="Arial" w:hAnsi="Arial" w:cs="Arial"/>
                <w:b/>
                <w:bCs/>
                <w:sz w:val="18"/>
                <w:szCs w:val="18"/>
                <w:lang w:eastAsia="zh-CN"/>
              </w:rPr>
            </w:pPr>
            <w:r w:rsidRPr="004C719E">
              <w:rPr>
                <w:rFonts w:ascii="Arial" w:hAnsi="Arial" w:cs="Arial"/>
                <w:b/>
                <w:bCs/>
                <w:sz w:val="18"/>
                <w:szCs w:val="18"/>
                <w:lang w:eastAsia="zh-CN"/>
              </w:rPr>
              <w:t>Ukupno</w:t>
            </w:r>
          </w:p>
        </w:tc>
        <w:tc>
          <w:tcPr>
            <w:tcW w:w="1375" w:type="dxa"/>
            <w:shd w:val="clear" w:color="000000" w:fill="BFBFBF"/>
            <w:noWrap/>
            <w:vAlign w:val="center"/>
          </w:tcPr>
          <w:p w14:paraId="07908EAE" w14:textId="10391843" w:rsidR="004C719E" w:rsidRPr="003C3C12" w:rsidRDefault="004C719E" w:rsidP="004C719E">
            <w:pPr>
              <w:ind w:firstLine="0"/>
              <w:jc w:val="right"/>
              <w:rPr>
                <w:rFonts w:ascii="Arial" w:hAnsi="Arial" w:cs="Arial"/>
                <w:b/>
                <w:bCs/>
                <w:sz w:val="18"/>
                <w:szCs w:val="18"/>
                <w:lang w:eastAsia="zh-CN"/>
              </w:rPr>
            </w:pPr>
            <w:r w:rsidRPr="003C3C12">
              <w:rPr>
                <w:rFonts w:ascii="Arial" w:hAnsi="Arial" w:cs="Arial"/>
                <w:b/>
                <w:bCs/>
                <w:sz w:val="18"/>
                <w:szCs w:val="18"/>
                <w:lang w:eastAsia="zh-CN"/>
              </w:rPr>
              <w:t>26.391.341,80</w:t>
            </w:r>
          </w:p>
        </w:tc>
        <w:tc>
          <w:tcPr>
            <w:tcW w:w="1375" w:type="dxa"/>
            <w:shd w:val="clear" w:color="000000" w:fill="BFBFBF"/>
            <w:vAlign w:val="center"/>
          </w:tcPr>
          <w:p w14:paraId="4FBE6A2C" w14:textId="38DC3B03" w:rsidR="004C719E" w:rsidRPr="004C719E" w:rsidRDefault="004C719E" w:rsidP="00BE613F">
            <w:pPr>
              <w:ind w:firstLine="0"/>
              <w:jc w:val="right"/>
              <w:rPr>
                <w:rFonts w:ascii="Arial" w:hAnsi="Arial" w:cs="Arial"/>
                <w:b/>
                <w:bCs/>
                <w:sz w:val="18"/>
                <w:szCs w:val="18"/>
                <w:lang w:eastAsia="zh-CN"/>
              </w:rPr>
            </w:pPr>
            <w:r w:rsidRPr="004C719E">
              <w:rPr>
                <w:rFonts w:ascii="Arial" w:hAnsi="Arial" w:cs="Arial"/>
                <w:b/>
                <w:bCs/>
                <w:sz w:val="18"/>
                <w:szCs w:val="18"/>
                <w:lang w:eastAsia="zh-CN"/>
              </w:rPr>
              <w:t>- 26</w:t>
            </w:r>
            <w:r w:rsidR="00BE613F">
              <w:rPr>
                <w:rFonts w:ascii="Arial" w:hAnsi="Arial" w:cs="Arial"/>
                <w:b/>
                <w:bCs/>
                <w:sz w:val="18"/>
                <w:szCs w:val="18"/>
                <w:lang w:eastAsia="zh-CN"/>
              </w:rPr>
              <w:t>5</w:t>
            </w:r>
            <w:r w:rsidRPr="004C719E">
              <w:rPr>
                <w:rFonts w:ascii="Arial" w:hAnsi="Arial" w:cs="Arial"/>
                <w:b/>
                <w:bCs/>
                <w:sz w:val="18"/>
                <w:szCs w:val="18"/>
                <w:lang w:eastAsia="zh-CN"/>
              </w:rPr>
              <w:t>.</w:t>
            </w:r>
            <w:r w:rsidR="00BE613F">
              <w:rPr>
                <w:rFonts w:ascii="Arial" w:hAnsi="Arial" w:cs="Arial"/>
                <w:b/>
                <w:bCs/>
                <w:sz w:val="18"/>
                <w:szCs w:val="18"/>
                <w:lang w:eastAsia="zh-CN"/>
              </w:rPr>
              <w:t>406</w:t>
            </w:r>
            <w:r w:rsidRPr="004C719E">
              <w:rPr>
                <w:rFonts w:ascii="Arial" w:hAnsi="Arial" w:cs="Arial"/>
                <w:b/>
                <w:bCs/>
                <w:sz w:val="18"/>
                <w:szCs w:val="18"/>
                <w:lang w:eastAsia="zh-CN"/>
              </w:rPr>
              <w:t>,</w:t>
            </w:r>
            <w:r w:rsidR="00BE613F">
              <w:rPr>
                <w:rFonts w:ascii="Arial" w:hAnsi="Arial" w:cs="Arial"/>
                <w:b/>
                <w:bCs/>
                <w:sz w:val="18"/>
                <w:szCs w:val="18"/>
                <w:lang w:eastAsia="zh-CN"/>
              </w:rPr>
              <w:t>10</w:t>
            </w:r>
          </w:p>
        </w:tc>
        <w:tc>
          <w:tcPr>
            <w:tcW w:w="1375" w:type="dxa"/>
            <w:shd w:val="clear" w:color="000000" w:fill="BFBFBF"/>
            <w:vAlign w:val="center"/>
          </w:tcPr>
          <w:p w14:paraId="56FC0654" w14:textId="519147E1"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0,00</w:t>
            </w:r>
          </w:p>
        </w:tc>
        <w:tc>
          <w:tcPr>
            <w:tcW w:w="1375" w:type="dxa"/>
            <w:shd w:val="clear" w:color="000000" w:fill="BFBFBF"/>
            <w:noWrap/>
            <w:vAlign w:val="center"/>
          </w:tcPr>
          <w:p w14:paraId="1D8BB762" w14:textId="47702811" w:rsidR="004C719E" w:rsidRPr="004C719E" w:rsidRDefault="004C719E" w:rsidP="004C719E">
            <w:pPr>
              <w:ind w:firstLine="0"/>
              <w:jc w:val="right"/>
              <w:rPr>
                <w:rFonts w:ascii="Arial" w:hAnsi="Arial" w:cs="Arial"/>
                <w:b/>
                <w:bCs/>
                <w:sz w:val="18"/>
                <w:szCs w:val="18"/>
                <w:lang w:eastAsia="zh-CN"/>
              </w:rPr>
            </w:pPr>
            <w:r w:rsidRPr="004C719E">
              <w:rPr>
                <w:rFonts w:ascii="Arial" w:hAnsi="Arial" w:cs="Arial"/>
                <w:b/>
                <w:bCs/>
                <w:sz w:val="18"/>
                <w:szCs w:val="18"/>
                <w:lang w:eastAsia="zh-CN"/>
              </w:rPr>
              <w:t>6.867.087,33</w:t>
            </w:r>
          </w:p>
        </w:tc>
        <w:tc>
          <w:tcPr>
            <w:tcW w:w="1375" w:type="dxa"/>
            <w:shd w:val="clear" w:color="000000" w:fill="BFBFBF"/>
            <w:noWrap/>
            <w:vAlign w:val="center"/>
          </w:tcPr>
          <w:p w14:paraId="1406EF8A" w14:textId="3D7CD0C9" w:rsidR="004C719E" w:rsidRPr="004C719E" w:rsidRDefault="00BE613F" w:rsidP="004C719E">
            <w:pPr>
              <w:ind w:firstLine="0"/>
              <w:jc w:val="right"/>
              <w:rPr>
                <w:rFonts w:ascii="Arial" w:hAnsi="Arial" w:cs="Arial"/>
                <w:b/>
                <w:bCs/>
                <w:sz w:val="18"/>
                <w:szCs w:val="18"/>
                <w:lang w:eastAsia="zh-CN"/>
              </w:rPr>
            </w:pPr>
            <w:r w:rsidRPr="00BE613F">
              <w:rPr>
                <w:rFonts w:ascii="Arial" w:hAnsi="Arial" w:cs="Arial"/>
                <w:b/>
                <w:bCs/>
                <w:sz w:val="18"/>
                <w:szCs w:val="18"/>
                <w:lang w:eastAsia="zh-CN"/>
              </w:rPr>
              <w:t>19.258.848,37</w:t>
            </w:r>
          </w:p>
        </w:tc>
      </w:tr>
    </w:tbl>
    <w:p w14:paraId="14300F1B" w14:textId="77777777" w:rsidR="00AD70CB" w:rsidRPr="0093392F" w:rsidRDefault="00AD70CB" w:rsidP="00AD70CB">
      <w:pPr>
        <w:pStyle w:val="BodyText"/>
        <w:rPr>
          <w:rFonts w:ascii="Arial" w:hAnsi="Arial"/>
          <w:b/>
          <w:bCs/>
          <w:color w:val="FF0000"/>
          <w:sz w:val="22"/>
        </w:rPr>
      </w:pPr>
    </w:p>
    <w:p w14:paraId="7089494D" w14:textId="746AE015" w:rsidR="00AD70CB" w:rsidRPr="004C719E" w:rsidRDefault="00AD70CB" w:rsidP="008A7234">
      <w:pPr>
        <w:rPr>
          <w:rFonts w:ascii="Arial" w:hAnsi="Arial" w:cs="Arial"/>
          <w:sz w:val="22"/>
          <w:szCs w:val="22"/>
        </w:rPr>
      </w:pPr>
      <w:r w:rsidRPr="004C719E">
        <w:rPr>
          <w:rFonts w:ascii="Arial" w:hAnsi="Arial" w:cs="Arial"/>
          <w:sz w:val="22"/>
          <w:szCs w:val="22"/>
        </w:rPr>
        <w:t>Županija je suglasnosti za zaduživanje izdala svojim proračunskim korisnicima, trgovačkim društvima u njenom vlasništvu te ustanovama kojima je osnivač, kako slijedi:</w:t>
      </w:r>
    </w:p>
    <w:p w14:paraId="43237486" w14:textId="77777777" w:rsidR="00AD70CB" w:rsidRPr="004C719E" w:rsidRDefault="00AD70CB" w:rsidP="00AD70CB">
      <w:pPr>
        <w:ind w:firstLine="360"/>
        <w:rPr>
          <w:rFonts w:ascii="Arial" w:hAnsi="Arial" w:cs="Arial"/>
          <w:sz w:val="22"/>
          <w:szCs w:val="22"/>
        </w:rPr>
      </w:pPr>
    </w:p>
    <w:p w14:paraId="0C5F5EA8" w14:textId="454241DD" w:rsidR="00A01C1D" w:rsidRPr="004C719E" w:rsidRDefault="00472388" w:rsidP="00472388">
      <w:pPr>
        <w:rPr>
          <w:rFonts w:ascii="Arial" w:hAnsi="Arial"/>
          <w:sz w:val="22"/>
          <w:szCs w:val="22"/>
        </w:rPr>
      </w:pPr>
      <w:r w:rsidRPr="004C719E">
        <w:rPr>
          <w:rFonts w:ascii="Arial" w:hAnsi="Arial"/>
          <w:sz w:val="22"/>
          <w:szCs w:val="22"/>
        </w:rPr>
        <w:t xml:space="preserve">1) </w:t>
      </w:r>
      <w:r w:rsidR="00A01C1D" w:rsidRPr="004C719E">
        <w:rPr>
          <w:rFonts w:ascii="Arial" w:hAnsi="Arial"/>
          <w:sz w:val="22"/>
          <w:szCs w:val="22"/>
        </w:rPr>
        <w:t>Odlukom Županijske skupštine Primorsko-goranske županije od 13. prosinca 2012. godine Županija je dala suglasnost za dugoročno financijsko zaduživanje i zaključivanje ugovora o kreditu Županijskoj lučkoj upravi Krk kod Privredne banke Zagreb</w:t>
      </w:r>
      <w:r w:rsidR="004D6DD0" w:rsidRPr="004C719E">
        <w:rPr>
          <w:rFonts w:ascii="Arial" w:hAnsi="Arial"/>
          <w:sz w:val="22"/>
          <w:szCs w:val="22"/>
        </w:rPr>
        <w:t xml:space="preserve"> d.d.</w:t>
      </w:r>
      <w:r w:rsidR="00A01C1D" w:rsidRPr="004C719E">
        <w:rPr>
          <w:rFonts w:ascii="Arial" w:hAnsi="Arial"/>
          <w:sz w:val="22"/>
          <w:szCs w:val="22"/>
        </w:rPr>
        <w:t xml:space="preserve">, radi dogradnje i uređenja trajektnog pristaništa </w:t>
      </w:r>
      <w:proofErr w:type="spellStart"/>
      <w:r w:rsidR="00A01C1D" w:rsidRPr="004C719E">
        <w:rPr>
          <w:rFonts w:ascii="Arial" w:hAnsi="Arial"/>
          <w:sz w:val="22"/>
          <w:szCs w:val="22"/>
        </w:rPr>
        <w:t>Valbiska</w:t>
      </w:r>
      <w:proofErr w:type="spellEnd"/>
      <w:r w:rsidR="00A01C1D" w:rsidRPr="004C719E">
        <w:rPr>
          <w:rFonts w:ascii="Arial" w:hAnsi="Arial"/>
          <w:sz w:val="22"/>
          <w:szCs w:val="22"/>
        </w:rPr>
        <w:t xml:space="preserve">. Vrijednost kredita je 5.000.000,00 kuna, </w:t>
      </w:r>
      <w:r w:rsidR="00984A9C" w:rsidRPr="004C719E">
        <w:rPr>
          <w:rFonts w:ascii="Arial" w:hAnsi="Arial"/>
          <w:sz w:val="22"/>
          <w:szCs w:val="22"/>
        </w:rPr>
        <w:t>uz efektivnu kamatnu stopu od 4,80 %</w:t>
      </w:r>
      <w:r w:rsidR="00A01C1D" w:rsidRPr="004C719E">
        <w:rPr>
          <w:rFonts w:ascii="Arial" w:hAnsi="Arial"/>
          <w:sz w:val="22"/>
          <w:szCs w:val="22"/>
        </w:rPr>
        <w:t>, i uz rok povrata kredita od 7 godina. Prva rata kredita dospje</w:t>
      </w:r>
      <w:r w:rsidR="00DE634B" w:rsidRPr="004C719E">
        <w:rPr>
          <w:rFonts w:ascii="Arial" w:hAnsi="Arial"/>
          <w:sz w:val="22"/>
          <w:szCs w:val="22"/>
        </w:rPr>
        <w:t>l</w:t>
      </w:r>
      <w:r w:rsidR="00A01C1D" w:rsidRPr="004C719E">
        <w:rPr>
          <w:rFonts w:ascii="Arial" w:hAnsi="Arial"/>
          <w:sz w:val="22"/>
          <w:szCs w:val="22"/>
        </w:rPr>
        <w:t xml:space="preserve">a </w:t>
      </w:r>
      <w:r w:rsidR="00DE634B" w:rsidRPr="004C719E">
        <w:rPr>
          <w:rFonts w:ascii="Arial" w:hAnsi="Arial"/>
          <w:sz w:val="22"/>
          <w:szCs w:val="22"/>
        </w:rPr>
        <w:t xml:space="preserve">je </w:t>
      </w:r>
      <w:r w:rsidR="00A01C1D" w:rsidRPr="004C719E">
        <w:rPr>
          <w:rFonts w:ascii="Arial" w:hAnsi="Arial"/>
          <w:sz w:val="22"/>
          <w:szCs w:val="22"/>
        </w:rPr>
        <w:t>31.</w:t>
      </w:r>
      <w:r w:rsidR="00BA365B" w:rsidRPr="004C719E">
        <w:rPr>
          <w:rFonts w:ascii="Arial" w:hAnsi="Arial"/>
          <w:sz w:val="22"/>
          <w:szCs w:val="22"/>
        </w:rPr>
        <w:t xml:space="preserve"> ožujka </w:t>
      </w:r>
      <w:r w:rsidR="00A01C1D" w:rsidRPr="004C719E">
        <w:rPr>
          <w:rFonts w:ascii="Arial" w:hAnsi="Arial"/>
          <w:sz w:val="22"/>
          <w:szCs w:val="22"/>
        </w:rPr>
        <w:t>2015. godine</w:t>
      </w:r>
      <w:r w:rsidR="00DE634B" w:rsidRPr="004C719E">
        <w:rPr>
          <w:rFonts w:ascii="Arial" w:hAnsi="Arial"/>
          <w:sz w:val="22"/>
          <w:szCs w:val="22"/>
        </w:rPr>
        <w:t>,</w:t>
      </w:r>
      <w:r w:rsidR="000965D8" w:rsidRPr="004C719E">
        <w:rPr>
          <w:rFonts w:ascii="Arial" w:hAnsi="Arial"/>
          <w:sz w:val="22"/>
          <w:szCs w:val="22"/>
        </w:rPr>
        <w:t xml:space="preserve"> a</w:t>
      </w:r>
      <w:r w:rsidR="00DE634B" w:rsidRPr="004C719E">
        <w:rPr>
          <w:rFonts w:ascii="Arial" w:hAnsi="Arial"/>
          <w:sz w:val="22"/>
          <w:szCs w:val="22"/>
        </w:rPr>
        <w:t xml:space="preserve"> do 31. prosinca 20</w:t>
      </w:r>
      <w:r w:rsidR="004B3617" w:rsidRPr="004C719E">
        <w:rPr>
          <w:rFonts w:ascii="Arial" w:hAnsi="Arial"/>
          <w:sz w:val="22"/>
          <w:szCs w:val="22"/>
        </w:rPr>
        <w:t>2</w:t>
      </w:r>
      <w:r w:rsidR="004C719E" w:rsidRPr="004C719E">
        <w:rPr>
          <w:rFonts w:ascii="Arial" w:hAnsi="Arial"/>
          <w:sz w:val="22"/>
          <w:szCs w:val="22"/>
        </w:rPr>
        <w:t>1</w:t>
      </w:r>
      <w:r w:rsidR="00DE634B" w:rsidRPr="004C719E">
        <w:rPr>
          <w:rFonts w:ascii="Arial" w:hAnsi="Arial"/>
          <w:sz w:val="22"/>
          <w:szCs w:val="22"/>
        </w:rPr>
        <w:t xml:space="preserve">. godine otplaćeno je </w:t>
      </w:r>
      <w:r w:rsidR="00FE76BB" w:rsidRPr="004C719E">
        <w:rPr>
          <w:rFonts w:ascii="Arial" w:hAnsi="Arial"/>
          <w:sz w:val="22"/>
          <w:szCs w:val="22"/>
        </w:rPr>
        <w:t>4.</w:t>
      </w:r>
      <w:r w:rsidR="004C719E" w:rsidRPr="004C719E">
        <w:rPr>
          <w:rFonts w:ascii="Arial" w:hAnsi="Arial"/>
          <w:sz w:val="22"/>
          <w:szCs w:val="22"/>
        </w:rPr>
        <w:t>753.759,49</w:t>
      </w:r>
      <w:r w:rsidR="00DE634B" w:rsidRPr="004C719E">
        <w:rPr>
          <w:rFonts w:ascii="Arial" w:hAnsi="Arial"/>
          <w:sz w:val="22"/>
          <w:szCs w:val="22"/>
        </w:rPr>
        <w:t xml:space="preserve"> kun</w:t>
      </w:r>
      <w:r w:rsidR="000965D8" w:rsidRPr="004C719E">
        <w:rPr>
          <w:rFonts w:ascii="Arial" w:hAnsi="Arial"/>
          <w:sz w:val="22"/>
          <w:szCs w:val="22"/>
        </w:rPr>
        <w:t>a</w:t>
      </w:r>
      <w:r w:rsidR="00DE634B" w:rsidRPr="004C719E">
        <w:rPr>
          <w:rFonts w:ascii="Arial" w:hAnsi="Arial"/>
          <w:sz w:val="22"/>
          <w:szCs w:val="22"/>
        </w:rPr>
        <w:t xml:space="preserve"> glavnice uvećano za kamate</w:t>
      </w:r>
      <w:r w:rsidR="00A01C1D" w:rsidRPr="004C719E">
        <w:rPr>
          <w:rFonts w:ascii="Arial" w:hAnsi="Arial"/>
          <w:sz w:val="22"/>
          <w:szCs w:val="22"/>
        </w:rPr>
        <w:t>.</w:t>
      </w:r>
    </w:p>
    <w:p w14:paraId="41BEFE0A" w14:textId="77777777" w:rsidR="00A01C1D" w:rsidRPr="0093392F" w:rsidRDefault="00A01C1D" w:rsidP="00AF6C9D">
      <w:pPr>
        <w:ind w:left="360" w:firstLine="0"/>
        <w:rPr>
          <w:rFonts w:ascii="Arial" w:hAnsi="Arial"/>
          <w:color w:val="FF0000"/>
          <w:sz w:val="22"/>
          <w:szCs w:val="22"/>
        </w:rPr>
      </w:pPr>
    </w:p>
    <w:p w14:paraId="5C74853A" w14:textId="51C4A86D" w:rsidR="00573702" w:rsidRPr="00746996" w:rsidRDefault="00472388" w:rsidP="00746996">
      <w:pPr>
        <w:rPr>
          <w:rFonts w:ascii="Arial" w:hAnsi="Arial"/>
          <w:color w:val="FF0000"/>
          <w:sz w:val="22"/>
          <w:szCs w:val="22"/>
        </w:rPr>
      </w:pPr>
      <w:r w:rsidRPr="00746996">
        <w:rPr>
          <w:rFonts w:ascii="Arial" w:hAnsi="Arial"/>
          <w:sz w:val="22"/>
          <w:szCs w:val="22"/>
        </w:rPr>
        <w:t xml:space="preserve">2) </w:t>
      </w:r>
      <w:r w:rsidR="00A01C1D" w:rsidRPr="00746996">
        <w:rPr>
          <w:rFonts w:ascii="Arial" w:hAnsi="Arial"/>
          <w:sz w:val="22"/>
          <w:szCs w:val="22"/>
        </w:rPr>
        <w:t xml:space="preserve">Županijska skupština Primorsko-goranske županije donijela je dana 28. rujna 2011. godine Odluku o davanju suglasnosti trgovačkom društvu REA Kvarner d.o.o. za dugoročno financijsko zaduživanje i sklapanje ugovora o kreditu kod </w:t>
      </w:r>
      <w:proofErr w:type="spellStart"/>
      <w:r w:rsidR="00923E38" w:rsidRPr="00746996">
        <w:rPr>
          <w:rFonts w:ascii="Arial" w:hAnsi="Arial"/>
          <w:sz w:val="22"/>
          <w:szCs w:val="22"/>
        </w:rPr>
        <w:t>Erste&amp;Steiermärkische</w:t>
      </w:r>
      <w:proofErr w:type="spellEnd"/>
      <w:r w:rsidR="00923E38" w:rsidRPr="00746996">
        <w:rPr>
          <w:rFonts w:ascii="Arial" w:hAnsi="Arial"/>
          <w:sz w:val="22"/>
          <w:szCs w:val="22"/>
        </w:rPr>
        <w:t xml:space="preserve"> Bank d.d. </w:t>
      </w:r>
      <w:r w:rsidR="00A01C1D" w:rsidRPr="00746996">
        <w:rPr>
          <w:rFonts w:ascii="Arial" w:hAnsi="Arial"/>
          <w:sz w:val="22"/>
          <w:szCs w:val="22"/>
        </w:rPr>
        <w:t xml:space="preserve">Rijeka, a u svezi s financiranjem opreme u sklopu projekta „Burza krovova javnih zgrada“. REA Kvarner d.o.o. sklopila je s </w:t>
      </w:r>
      <w:proofErr w:type="spellStart"/>
      <w:r w:rsidR="00923E38" w:rsidRPr="00746996">
        <w:rPr>
          <w:rFonts w:ascii="Arial" w:hAnsi="Arial"/>
          <w:sz w:val="22"/>
          <w:szCs w:val="22"/>
        </w:rPr>
        <w:t>Erste&amp;Steiermärkische</w:t>
      </w:r>
      <w:proofErr w:type="spellEnd"/>
      <w:r w:rsidR="00923E38" w:rsidRPr="00746996">
        <w:rPr>
          <w:rFonts w:ascii="Arial" w:hAnsi="Arial"/>
          <w:sz w:val="22"/>
          <w:szCs w:val="22"/>
        </w:rPr>
        <w:t xml:space="preserve"> Bank d.d. </w:t>
      </w:r>
      <w:r w:rsidR="00746996" w:rsidRPr="00746996">
        <w:rPr>
          <w:rFonts w:ascii="Arial" w:hAnsi="Arial"/>
          <w:sz w:val="22"/>
          <w:szCs w:val="22"/>
        </w:rPr>
        <w:t xml:space="preserve">Rijeka </w:t>
      </w:r>
      <w:r w:rsidR="00573702" w:rsidRPr="00746996">
        <w:rPr>
          <w:rFonts w:ascii="Arial" w:hAnsi="Arial" w:cs="Arial"/>
          <w:sz w:val="22"/>
          <w:szCs w:val="22"/>
        </w:rPr>
        <w:t xml:space="preserve">ugovor o kreditu u vrijednosti 2.000.000,00 kuna, uvećano za efektivnu kamatnu stopu od </w:t>
      </w:r>
      <w:r w:rsidR="00573702" w:rsidRPr="00746996">
        <w:rPr>
          <w:rFonts w:ascii="Arial" w:hAnsi="Arial"/>
          <w:sz w:val="22"/>
          <w:szCs w:val="22"/>
        </w:rPr>
        <w:t xml:space="preserve">3,13 %, s rokom povrata </w:t>
      </w:r>
      <w:r w:rsidR="002256EF" w:rsidRPr="00746996">
        <w:rPr>
          <w:rFonts w:ascii="Arial" w:hAnsi="Arial"/>
          <w:sz w:val="22"/>
          <w:szCs w:val="22"/>
        </w:rPr>
        <w:t xml:space="preserve">od 11 </w:t>
      </w:r>
      <w:r w:rsidR="002256EF" w:rsidRPr="004C719E">
        <w:rPr>
          <w:rFonts w:ascii="Arial" w:hAnsi="Arial"/>
          <w:sz w:val="22"/>
          <w:szCs w:val="22"/>
        </w:rPr>
        <w:t>godina</w:t>
      </w:r>
      <w:r w:rsidR="00573702" w:rsidRPr="004C719E">
        <w:rPr>
          <w:rFonts w:ascii="Arial" w:hAnsi="Arial"/>
          <w:sz w:val="22"/>
          <w:szCs w:val="22"/>
        </w:rPr>
        <w:t xml:space="preserve"> nakon </w:t>
      </w:r>
      <w:r w:rsidR="002256EF" w:rsidRPr="004C719E">
        <w:rPr>
          <w:rFonts w:ascii="Arial" w:hAnsi="Arial"/>
          <w:sz w:val="22"/>
          <w:szCs w:val="22"/>
        </w:rPr>
        <w:t xml:space="preserve">jedne godine počeka </w:t>
      </w:r>
      <w:r w:rsidR="00573702" w:rsidRPr="004C719E">
        <w:rPr>
          <w:rFonts w:ascii="Arial" w:hAnsi="Arial"/>
          <w:sz w:val="22"/>
          <w:szCs w:val="22"/>
        </w:rPr>
        <w:t xml:space="preserve">koji je istekao 30. rujna 2013. godine, te dospijećem prve </w:t>
      </w:r>
      <w:r w:rsidR="00573702" w:rsidRPr="004C719E">
        <w:rPr>
          <w:rFonts w:ascii="Arial" w:hAnsi="Arial"/>
          <w:sz w:val="22"/>
          <w:szCs w:val="22"/>
        </w:rPr>
        <w:lastRenderedPageBreak/>
        <w:t>rate 31. prosinca 2013. godine. Do 31. prosinca 20</w:t>
      </w:r>
      <w:r w:rsidR="00936FC2" w:rsidRPr="004C719E">
        <w:rPr>
          <w:rFonts w:ascii="Arial" w:hAnsi="Arial"/>
          <w:sz w:val="22"/>
          <w:szCs w:val="22"/>
        </w:rPr>
        <w:t>2</w:t>
      </w:r>
      <w:r w:rsidR="004C719E" w:rsidRPr="004C719E">
        <w:rPr>
          <w:rFonts w:ascii="Arial" w:hAnsi="Arial"/>
          <w:sz w:val="22"/>
          <w:szCs w:val="22"/>
        </w:rPr>
        <w:t>1</w:t>
      </w:r>
      <w:r w:rsidR="00573702" w:rsidRPr="004C719E">
        <w:rPr>
          <w:rFonts w:ascii="Arial" w:hAnsi="Arial"/>
          <w:sz w:val="22"/>
          <w:szCs w:val="22"/>
        </w:rPr>
        <w:t xml:space="preserve">. godine otplaćeno je </w:t>
      </w:r>
      <w:r w:rsidR="005051B0" w:rsidRPr="004C719E">
        <w:rPr>
          <w:rFonts w:ascii="Arial" w:hAnsi="Arial"/>
          <w:sz w:val="22"/>
          <w:szCs w:val="22"/>
        </w:rPr>
        <w:t>1.</w:t>
      </w:r>
      <w:r w:rsidR="004C719E" w:rsidRPr="004C719E">
        <w:rPr>
          <w:rFonts w:ascii="Arial" w:hAnsi="Arial"/>
          <w:sz w:val="22"/>
          <w:szCs w:val="22"/>
        </w:rPr>
        <w:t>418.540,68</w:t>
      </w:r>
      <w:r w:rsidR="00573702" w:rsidRPr="004C719E">
        <w:rPr>
          <w:rFonts w:ascii="Arial" w:hAnsi="Arial"/>
          <w:sz w:val="22"/>
          <w:szCs w:val="22"/>
        </w:rPr>
        <w:t xml:space="preserve"> kuna glavnice uvećano za kamate.</w:t>
      </w:r>
    </w:p>
    <w:p w14:paraId="7D27DC21" w14:textId="77777777" w:rsidR="00A01C1D" w:rsidRPr="0093392F" w:rsidRDefault="00A01C1D" w:rsidP="00C14A6B">
      <w:pPr>
        <w:ind w:left="360" w:firstLine="0"/>
        <w:rPr>
          <w:rFonts w:ascii="Arial" w:hAnsi="Arial"/>
          <w:color w:val="FF0000"/>
          <w:sz w:val="20"/>
          <w:szCs w:val="20"/>
        </w:rPr>
      </w:pPr>
    </w:p>
    <w:p w14:paraId="22B55FB5" w14:textId="4BB8ADB9" w:rsidR="009014BF" w:rsidRPr="004C719E" w:rsidRDefault="00746996" w:rsidP="00472388">
      <w:pPr>
        <w:rPr>
          <w:rFonts w:ascii="Arial" w:hAnsi="Arial"/>
          <w:sz w:val="22"/>
          <w:szCs w:val="22"/>
        </w:rPr>
      </w:pPr>
      <w:r>
        <w:rPr>
          <w:rFonts w:ascii="Arial" w:hAnsi="Arial"/>
          <w:sz w:val="22"/>
          <w:szCs w:val="22"/>
        </w:rPr>
        <w:t>3</w:t>
      </w:r>
      <w:r w:rsidR="00472388" w:rsidRPr="004C719E">
        <w:rPr>
          <w:rFonts w:ascii="Arial" w:hAnsi="Arial"/>
          <w:sz w:val="22"/>
          <w:szCs w:val="22"/>
        </w:rPr>
        <w:t xml:space="preserve">) </w:t>
      </w:r>
      <w:r w:rsidR="00647E0D" w:rsidRPr="004C719E">
        <w:rPr>
          <w:rFonts w:ascii="Arial" w:hAnsi="Arial"/>
          <w:sz w:val="22"/>
          <w:szCs w:val="22"/>
        </w:rPr>
        <w:t xml:space="preserve">Dana 17. srpnja 2014. godine Županijska skupština donijela je Odluku o davanju suglasnosti za kreditno zaduženje </w:t>
      </w:r>
      <w:proofErr w:type="spellStart"/>
      <w:r w:rsidR="00647E0D" w:rsidRPr="004C719E">
        <w:rPr>
          <w:rFonts w:ascii="Arial" w:hAnsi="Arial"/>
          <w:sz w:val="22"/>
          <w:szCs w:val="22"/>
        </w:rPr>
        <w:t>Th</w:t>
      </w:r>
      <w:r w:rsidR="00931034" w:rsidRPr="004C719E">
        <w:rPr>
          <w:rFonts w:ascii="Arial" w:hAnsi="Arial"/>
          <w:sz w:val="22"/>
          <w:szCs w:val="22"/>
        </w:rPr>
        <w:t>a</w:t>
      </w:r>
      <w:r w:rsidR="00647E0D" w:rsidRPr="004C719E">
        <w:rPr>
          <w:rFonts w:ascii="Arial" w:hAnsi="Arial"/>
          <w:sz w:val="22"/>
          <w:szCs w:val="22"/>
        </w:rPr>
        <w:t>lassotherapii</w:t>
      </w:r>
      <w:proofErr w:type="spellEnd"/>
      <w:r w:rsidR="00647E0D" w:rsidRPr="004C719E">
        <w:rPr>
          <w:rFonts w:ascii="Arial" w:hAnsi="Arial"/>
          <w:sz w:val="22"/>
          <w:szCs w:val="22"/>
        </w:rPr>
        <w:t xml:space="preserve"> Crikvenica za rekonstrukciju i nadogradnju Objekta „H“ medicinsko-rehabilitacijskog centra</w:t>
      </w:r>
      <w:r w:rsidR="00D63550" w:rsidRPr="004C719E">
        <w:rPr>
          <w:rFonts w:ascii="Arial" w:hAnsi="Arial"/>
          <w:sz w:val="22"/>
          <w:szCs w:val="22"/>
        </w:rPr>
        <w:t>,</w:t>
      </w:r>
      <w:r w:rsidR="00647E0D" w:rsidRPr="004C719E">
        <w:rPr>
          <w:rFonts w:ascii="Arial" w:hAnsi="Arial"/>
          <w:sz w:val="22"/>
          <w:szCs w:val="22"/>
        </w:rPr>
        <w:t xml:space="preserve"> kod </w:t>
      </w:r>
      <w:proofErr w:type="spellStart"/>
      <w:r w:rsidR="004D6DD0" w:rsidRPr="004C719E">
        <w:rPr>
          <w:rFonts w:ascii="Arial" w:hAnsi="Arial"/>
          <w:sz w:val="22"/>
          <w:szCs w:val="22"/>
        </w:rPr>
        <w:t>Erste&amp;Steiermärkische</w:t>
      </w:r>
      <w:proofErr w:type="spellEnd"/>
      <w:r w:rsidR="004D6DD0" w:rsidRPr="004C719E">
        <w:rPr>
          <w:rFonts w:ascii="Arial" w:hAnsi="Arial"/>
          <w:sz w:val="22"/>
          <w:szCs w:val="22"/>
        </w:rPr>
        <w:t xml:space="preserve"> Bank d.d. </w:t>
      </w:r>
      <w:r w:rsidR="00647E0D" w:rsidRPr="004C719E">
        <w:rPr>
          <w:rFonts w:ascii="Arial" w:hAnsi="Arial"/>
          <w:sz w:val="22"/>
          <w:szCs w:val="22"/>
        </w:rPr>
        <w:t>Rijeka</w:t>
      </w:r>
      <w:r w:rsidR="00D63550" w:rsidRPr="004C719E">
        <w:rPr>
          <w:rFonts w:ascii="Arial" w:hAnsi="Arial"/>
          <w:sz w:val="22"/>
          <w:szCs w:val="22"/>
        </w:rPr>
        <w:t xml:space="preserve"> u iznosu od 11.750.000,00 kuna</w:t>
      </w:r>
      <w:r w:rsidR="003C53A7" w:rsidRPr="004C719E">
        <w:rPr>
          <w:rFonts w:ascii="Arial" w:hAnsi="Arial"/>
          <w:sz w:val="22"/>
          <w:szCs w:val="22"/>
        </w:rPr>
        <w:t>, uz efektivnu kamatnu stopu 3,78</w:t>
      </w:r>
      <w:r w:rsidR="006613EC" w:rsidRPr="004C719E">
        <w:rPr>
          <w:rFonts w:ascii="Arial" w:hAnsi="Arial"/>
          <w:sz w:val="22"/>
          <w:szCs w:val="22"/>
        </w:rPr>
        <w:t xml:space="preserve"> </w:t>
      </w:r>
      <w:r w:rsidR="003C53A7" w:rsidRPr="004C719E">
        <w:rPr>
          <w:rFonts w:ascii="Arial" w:hAnsi="Arial"/>
          <w:sz w:val="22"/>
          <w:szCs w:val="22"/>
        </w:rPr>
        <w:t xml:space="preserve">%, te s rokom povrata kredita od 6 godina nakon počeka od 1 godine. </w:t>
      </w:r>
      <w:r w:rsidR="00D63550" w:rsidRPr="004C719E">
        <w:rPr>
          <w:rFonts w:ascii="Arial" w:hAnsi="Arial"/>
          <w:sz w:val="22"/>
          <w:szCs w:val="22"/>
        </w:rPr>
        <w:t>Ugovo</w:t>
      </w:r>
      <w:r w:rsidR="00DE634B" w:rsidRPr="004C719E">
        <w:rPr>
          <w:rFonts w:ascii="Arial" w:hAnsi="Arial"/>
          <w:sz w:val="22"/>
          <w:szCs w:val="22"/>
        </w:rPr>
        <w:t>r o kreditu sa poslovnom bankom sklopljen je 21. siječnja 2015. godine. Prva rata kre</w:t>
      </w:r>
      <w:r w:rsidR="006613EC" w:rsidRPr="004C719E">
        <w:rPr>
          <w:rFonts w:ascii="Arial" w:hAnsi="Arial"/>
          <w:sz w:val="22"/>
          <w:szCs w:val="22"/>
        </w:rPr>
        <w:t xml:space="preserve">dita </w:t>
      </w:r>
      <w:r w:rsidR="001B5C01" w:rsidRPr="004C719E">
        <w:rPr>
          <w:rFonts w:ascii="Arial" w:hAnsi="Arial"/>
          <w:sz w:val="22"/>
          <w:szCs w:val="22"/>
        </w:rPr>
        <w:t>dospjela</w:t>
      </w:r>
      <w:r w:rsidR="002B19E7" w:rsidRPr="004C719E">
        <w:rPr>
          <w:rFonts w:ascii="Arial" w:hAnsi="Arial"/>
          <w:sz w:val="22"/>
          <w:szCs w:val="22"/>
        </w:rPr>
        <w:t xml:space="preserve"> je</w:t>
      </w:r>
      <w:r w:rsidR="006613EC" w:rsidRPr="004C719E">
        <w:rPr>
          <w:rFonts w:ascii="Arial" w:hAnsi="Arial"/>
          <w:sz w:val="22"/>
          <w:szCs w:val="22"/>
        </w:rPr>
        <w:t xml:space="preserve"> 30. lipnja 2016. </w:t>
      </w:r>
      <w:r w:rsidR="00DE634B" w:rsidRPr="004C719E">
        <w:rPr>
          <w:rFonts w:ascii="Arial" w:hAnsi="Arial"/>
          <w:sz w:val="22"/>
          <w:szCs w:val="22"/>
        </w:rPr>
        <w:t>godine.</w:t>
      </w:r>
      <w:r w:rsidR="00005407" w:rsidRPr="0093392F">
        <w:rPr>
          <w:rFonts w:ascii="Arial" w:hAnsi="Arial"/>
          <w:color w:val="FF0000"/>
          <w:sz w:val="22"/>
          <w:szCs w:val="22"/>
        </w:rPr>
        <w:t xml:space="preserve"> </w:t>
      </w:r>
      <w:r w:rsidR="004C719E" w:rsidRPr="004C719E">
        <w:rPr>
          <w:rFonts w:ascii="Arial" w:hAnsi="Arial"/>
          <w:sz w:val="22"/>
          <w:szCs w:val="22"/>
        </w:rPr>
        <w:t>Na dan 31. prosinca 2021. godine kredit je u cijelosti otplaćen</w:t>
      </w:r>
    </w:p>
    <w:p w14:paraId="232566DE" w14:textId="77777777" w:rsidR="00AF6C9D" w:rsidRPr="00746996" w:rsidRDefault="00AF6C9D" w:rsidP="00C14A6B">
      <w:pPr>
        <w:ind w:left="360" w:firstLine="0"/>
        <w:rPr>
          <w:rFonts w:ascii="Arial" w:hAnsi="Arial"/>
          <w:sz w:val="20"/>
          <w:szCs w:val="20"/>
        </w:rPr>
      </w:pPr>
    </w:p>
    <w:p w14:paraId="6CE80A65" w14:textId="42081E84" w:rsidR="00B62AC0" w:rsidRPr="00746996" w:rsidRDefault="00746996" w:rsidP="00472388">
      <w:pPr>
        <w:rPr>
          <w:rFonts w:ascii="Arial" w:hAnsi="Arial"/>
          <w:sz w:val="22"/>
          <w:szCs w:val="22"/>
        </w:rPr>
      </w:pPr>
      <w:r>
        <w:rPr>
          <w:rFonts w:ascii="Arial" w:hAnsi="Arial"/>
          <w:sz w:val="22"/>
          <w:szCs w:val="22"/>
        </w:rPr>
        <w:t>4</w:t>
      </w:r>
      <w:r w:rsidR="00472388" w:rsidRPr="00746996">
        <w:rPr>
          <w:rFonts w:ascii="Arial" w:hAnsi="Arial"/>
          <w:sz w:val="22"/>
          <w:szCs w:val="22"/>
        </w:rPr>
        <w:t xml:space="preserve">) </w:t>
      </w:r>
      <w:r w:rsidR="00B35BD0" w:rsidRPr="00746996">
        <w:rPr>
          <w:rFonts w:ascii="Arial" w:hAnsi="Arial"/>
          <w:sz w:val="22"/>
          <w:szCs w:val="22"/>
        </w:rPr>
        <w:t xml:space="preserve">Županijska skupština Primorsko-goranske županije dana 29. studenog 2018. godine donijela je Odluku o davanju suglasnosti Nastavnom zavodu za javno zdravstvo Primorsko-goranske županije za kreditno zaduženje kod </w:t>
      </w:r>
      <w:proofErr w:type="spellStart"/>
      <w:r w:rsidR="00B35BD0" w:rsidRPr="00746996">
        <w:rPr>
          <w:rFonts w:ascii="Arial" w:hAnsi="Arial"/>
          <w:sz w:val="22"/>
          <w:szCs w:val="22"/>
        </w:rPr>
        <w:t>Erste&amp;Steiermärkische</w:t>
      </w:r>
      <w:proofErr w:type="spellEnd"/>
      <w:r w:rsidR="00B35BD0" w:rsidRPr="00746996">
        <w:rPr>
          <w:rFonts w:ascii="Arial" w:hAnsi="Arial"/>
          <w:sz w:val="22"/>
          <w:szCs w:val="22"/>
        </w:rPr>
        <w:t xml:space="preserve"> Bank d.d. Rijeka, a u svrhu financiranja ulaganja i opremanja objekata u sklopu projekta „Održavanje i unapređenje sustava upravljanja kvalitetom – akreditacija i certifikacija djelatnosti NZZJZ – put ka total </w:t>
      </w:r>
      <w:proofErr w:type="spellStart"/>
      <w:r w:rsidR="00B35BD0" w:rsidRPr="00746996">
        <w:rPr>
          <w:rFonts w:ascii="Arial" w:hAnsi="Arial"/>
          <w:sz w:val="22"/>
          <w:szCs w:val="22"/>
        </w:rPr>
        <w:t>quality</w:t>
      </w:r>
      <w:proofErr w:type="spellEnd"/>
      <w:r w:rsidR="00B35BD0" w:rsidRPr="00746996">
        <w:rPr>
          <w:rFonts w:ascii="Arial" w:hAnsi="Arial"/>
          <w:sz w:val="22"/>
          <w:szCs w:val="22"/>
        </w:rPr>
        <w:t xml:space="preserve"> management (TQM)“. Iznos kredita je 2.371.511,00 kuna, uz </w:t>
      </w:r>
      <w:r w:rsidR="003F42D3" w:rsidRPr="00746996">
        <w:rPr>
          <w:rFonts w:ascii="Arial" w:hAnsi="Arial"/>
          <w:sz w:val="22"/>
          <w:szCs w:val="22"/>
        </w:rPr>
        <w:t>fiksnu</w:t>
      </w:r>
      <w:r w:rsidR="00B35BD0" w:rsidRPr="00746996">
        <w:rPr>
          <w:rFonts w:ascii="Arial" w:hAnsi="Arial"/>
          <w:sz w:val="22"/>
          <w:szCs w:val="22"/>
        </w:rPr>
        <w:t xml:space="preserve"> kamatnu stopu od 1,</w:t>
      </w:r>
      <w:r w:rsidR="003F42D3" w:rsidRPr="00746996">
        <w:rPr>
          <w:rFonts w:ascii="Arial" w:hAnsi="Arial"/>
          <w:sz w:val="22"/>
          <w:szCs w:val="22"/>
        </w:rPr>
        <w:t>50</w:t>
      </w:r>
      <w:r w:rsidR="00B35BD0" w:rsidRPr="00746996">
        <w:rPr>
          <w:rFonts w:ascii="Arial" w:hAnsi="Arial"/>
          <w:sz w:val="22"/>
          <w:szCs w:val="22"/>
        </w:rPr>
        <w:t xml:space="preserve"> % godišnje, te s rokom povrata od 4 godine, bez počeka, </w:t>
      </w:r>
      <w:r w:rsidR="0099032C" w:rsidRPr="00746996">
        <w:rPr>
          <w:rFonts w:ascii="Arial" w:hAnsi="Arial"/>
          <w:sz w:val="22"/>
          <w:szCs w:val="22"/>
        </w:rPr>
        <w:t>nakon</w:t>
      </w:r>
      <w:r w:rsidR="00B35BD0" w:rsidRPr="00746996">
        <w:rPr>
          <w:rFonts w:ascii="Arial" w:hAnsi="Arial"/>
          <w:sz w:val="22"/>
          <w:szCs w:val="22"/>
        </w:rPr>
        <w:t xml:space="preserve"> roka korištenja</w:t>
      </w:r>
      <w:r w:rsidR="0099032C" w:rsidRPr="00746996">
        <w:rPr>
          <w:rFonts w:ascii="Arial" w:hAnsi="Arial"/>
          <w:sz w:val="22"/>
          <w:szCs w:val="22"/>
        </w:rPr>
        <w:t xml:space="preserve"> koji je istekao</w:t>
      </w:r>
      <w:r w:rsidR="00BC1E5C" w:rsidRPr="00746996">
        <w:rPr>
          <w:rFonts w:ascii="Arial" w:hAnsi="Arial"/>
          <w:sz w:val="22"/>
          <w:szCs w:val="22"/>
        </w:rPr>
        <w:t xml:space="preserve"> 31. prosinca 2018. godine. </w:t>
      </w:r>
      <w:r w:rsidR="002927C0" w:rsidRPr="00746996">
        <w:rPr>
          <w:rFonts w:ascii="Arial" w:hAnsi="Arial"/>
          <w:sz w:val="22"/>
          <w:szCs w:val="22"/>
        </w:rPr>
        <w:t>Do 31. prosinca 20</w:t>
      </w:r>
      <w:r w:rsidR="00521296" w:rsidRPr="00746996">
        <w:rPr>
          <w:rFonts w:ascii="Arial" w:hAnsi="Arial"/>
          <w:sz w:val="22"/>
          <w:szCs w:val="22"/>
        </w:rPr>
        <w:t>2</w:t>
      </w:r>
      <w:r w:rsidR="004C719E" w:rsidRPr="00746996">
        <w:rPr>
          <w:rFonts w:ascii="Arial" w:hAnsi="Arial"/>
          <w:sz w:val="22"/>
          <w:szCs w:val="22"/>
        </w:rPr>
        <w:t>1</w:t>
      </w:r>
      <w:r w:rsidR="002927C0" w:rsidRPr="00746996">
        <w:rPr>
          <w:rFonts w:ascii="Arial" w:hAnsi="Arial"/>
          <w:sz w:val="22"/>
          <w:szCs w:val="22"/>
        </w:rPr>
        <w:t xml:space="preserve">. godine otplaćeno je </w:t>
      </w:r>
      <w:r w:rsidR="004C719E" w:rsidRPr="00746996">
        <w:rPr>
          <w:rFonts w:ascii="Arial" w:hAnsi="Arial"/>
          <w:sz w:val="22"/>
          <w:szCs w:val="22"/>
        </w:rPr>
        <w:t>1.7</w:t>
      </w:r>
      <w:r w:rsidRPr="00746996">
        <w:rPr>
          <w:rFonts w:ascii="Arial" w:hAnsi="Arial"/>
          <w:sz w:val="22"/>
          <w:szCs w:val="22"/>
        </w:rPr>
        <w:t>7</w:t>
      </w:r>
      <w:r w:rsidR="004C719E" w:rsidRPr="00746996">
        <w:rPr>
          <w:rFonts w:ascii="Arial" w:hAnsi="Arial"/>
          <w:sz w:val="22"/>
          <w:szCs w:val="22"/>
        </w:rPr>
        <w:t>8.633,28</w:t>
      </w:r>
      <w:r w:rsidR="002927C0" w:rsidRPr="00746996">
        <w:rPr>
          <w:rFonts w:ascii="Arial" w:hAnsi="Arial"/>
          <w:sz w:val="22"/>
          <w:szCs w:val="22"/>
        </w:rPr>
        <w:t xml:space="preserve"> kuna glavnice uvećano za kamate.</w:t>
      </w:r>
    </w:p>
    <w:p w14:paraId="1CE3A3EE" w14:textId="77777777" w:rsidR="00B62AC0" w:rsidRPr="00746996" w:rsidRDefault="00B62AC0" w:rsidP="00C14A6B">
      <w:pPr>
        <w:ind w:left="360" w:firstLine="0"/>
        <w:rPr>
          <w:rFonts w:ascii="Arial" w:hAnsi="Arial"/>
          <w:sz w:val="20"/>
          <w:szCs w:val="20"/>
        </w:rPr>
      </w:pPr>
    </w:p>
    <w:p w14:paraId="5CC7CE68" w14:textId="30B03E29" w:rsidR="00E14257" w:rsidRPr="00746996" w:rsidRDefault="00746996" w:rsidP="00746996">
      <w:pPr>
        <w:rPr>
          <w:rFonts w:ascii="Arial" w:hAnsi="Arial"/>
          <w:sz w:val="22"/>
          <w:szCs w:val="22"/>
        </w:rPr>
      </w:pPr>
      <w:r>
        <w:rPr>
          <w:rFonts w:ascii="Arial" w:hAnsi="Arial"/>
          <w:sz w:val="22"/>
          <w:szCs w:val="22"/>
        </w:rPr>
        <w:t>5</w:t>
      </w:r>
      <w:r w:rsidR="00472388" w:rsidRPr="00746996">
        <w:rPr>
          <w:rFonts w:ascii="Arial" w:hAnsi="Arial"/>
          <w:sz w:val="22"/>
          <w:szCs w:val="22"/>
        </w:rPr>
        <w:t xml:space="preserve">) </w:t>
      </w:r>
      <w:r w:rsidR="003E597E" w:rsidRPr="00746996">
        <w:rPr>
          <w:rFonts w:ascii="Arial" w:hAnsi="Arial"/>
          <w:sz w:val="22"/>
          <w:szCs w:val="22"/>
        </w:rPr>
        <w:t xml:space="preserve">Dana 28. ožujka 2019. godine </w:t>
      </w:r>
      <w:r w:rsidR="001D0331" w:rsidRPr="00746996">
        <w:rPr>
          <w:rFonts w:ascii="Arial" w:hAnsi="Arial"/>
          <w:sz w:val="22"/>
          <w:szCs w:val="22"/>
        </w:rPr>
        <w:t>Županijsk</w:t>
      </w:r>
      <w:r w:rsidR="003E597E" w:rsidRPr="00746996">
        <w:rPr>
          <w:rFonts w:ascii="Arial" w:hAnsi="Arial"/>
          <w:sz w:val="22"/>
          <w:szCs w:val="22"/>
        </w:rPr>
        <w:t>a</w:t>
      </w:r>
      <w:r w:rsidR="001D0331" w:rsidRPr="00746996">
        <w:rPr>
          <w:rFonts w:ascii="Arial" w:hAnsi="Arial"/>
          <w:sz w:val="22"/>
          <w:szCs w:val="22"/>
        </w:rPr>
        <w:t xml:space="preserve"> skupštin</w:t>
      </w:r>
      <w:r w:rsidR="003E597E" w:rsidRPr="00746996">
        <w:rPr>
          <w:rFonts w:ascii="Arial" w:hAnsi="Arial"/>
          <w:sz w:val="22"/>
          <w:szCs w:val="22"/>
        </w:rPr>
        <w:t>a</w:t>
      </w:r>
      <w:r w:rsidR="001D0331" w:rsidRPr="00746996">
        <w:rPr>
          <w:rFonts w:ascii="Arial" w:hAnsi="Arial"/>
          <w:sz w:val="22"/>
          <w:szCs w:val="22"/>
        </w:rPr>
        <w:t xml:space="preserve"> Primorsko-goranske županije </w:t>
      </w:r>
      <w:r w:rsidR="003E597E" w:rsidRPr="00746996">
        <w:rPr>
          <w:rFonts w:ascii="Arial" w:hAnsi="Arial"/>
          <w:sz w:val="22"/>
          <w:szCs w:val="22"/>
        </w:rPr>
        <w:t>donijela je Odluku o davanju</w:t>
      </w:r>
      <w:r w:rsidR="001D0331" w:rsidRPr="00746996">
        <w:rPr>
          <w:rFonts w:ascii="Arial" w:hAnsi="Arial"/>
          <w:sz w:val="22"/>
          <w:szCs w:val="22"/>
        </w:rPr>
        <w:t xml:space="preserve"> suglasnost</w:t>
      </w:r>
      <w:r w:rsidR="003E597E" w:rsidRPr="00746996">
        <w:rPr>
          <w:rFonts w:ascii="Arial" w:hAnsi="Arial"/>
          <w:sz w:val="22"/>
          <w:szCs w:val="22"/>
        </w:rPr>
        <w:t xml:space="preserve">i Domu zdravlja Primorsko-goranske županije za dugoročno kreditno zaduženje kod Zagrebačke banke d.d., a radi financiranja izgradnje novog objekta Doma zdravlja Novi Vinodolski. </w:t>
      </w:r>
      <w:r w:rsidR="006662D6" w:rsidRPr="00746996">
        <w:rPr>
          <w:rFonts w:ascii="Arial" w:hAnsi="Arial"/>
          <w:sz w:val="22"/>
          <w:szCs w:val="22"/>
        </w:rPr>
        <w:t xml:space="preserve">Iznos </w:t>
      </w:r>
      <w:r w:rsidR="001D0331" w:rsidRPr="00746996">
        <w:rPr>
          <w:rFonts w:ascii="Arial" w:hAnsi="Arial"/>
          <w:sz w:val="22"/>
          <w:szCs w:val="22"/>
        </w:rPr>
        <w:t xml:space="preserve">kredita je </w:t>
      </w:r>
      <w:r w:rsidR="006662D6" w:rsidRPr="00746996">
        <w:rPr>
          <w:rFonts w:ascii="Arial" w:hAnsi="Arial"/>
          <w:sz w:val="22"/>
          <w:szCs w:val="22"/>
        </w:rPr>
        <w:t>10</w:t>
      </w:r>
      <w:r w:rsidR="001D0331" w:rsidRPr="00746996">
        <w:rPr>
          <w:rFonts w:ascii="Arial" w:hAnsi="Arial"/>
          <w:sz w:val="22"/>
          <w:szCs w:val="22"/>
        </w:rPr>
        <w:t>.</w:t>
      </w:r>
      <w:r w:rsidR="006662D6" w:rsidRPr="00746996">
        <w:rPr>
          <w:rFonts w:ascii="Arial" w:hAnsi="Arial"/>
          <w:sz w:val="22"/>
          <w:szCs w:val="22"/>
        </w:rPr>
        <w:t>65</w:t>
      </w:r>
      <w:r w:rsidR="001D0331" w:rsidRPr="00746996">
        <w:rPr>
          <w:rFonts w:ascii="Arial" w:hAnsi="Arial"/>
          <w:sz w:val="22"/>
          <w:szCs w:val="22"/>
        </w:rPr>
        <w:t xml:space="preserve">0.000,00 kuna, </w:t>
      </w:r>
      <w:r w:rsidR="003E597E" w:rsidRPr="00746996">
        <w:rPr>
          <w:rFonts w:ascii="Arial" w:hAnsi="Arial"/>
          <w:sz w:val="22"/>
          <w:szCs w:val="22"/>
        </w:rPr>
        <w:t xml:space="preserve">uz fiksnu </w:t>
      </w:r>
      <w:r w:rsidR="001D0331" w:rsidRPr="00746996">
        <w:rPr>
          <w:rFonts w:ascii="Arial" w:hAnsi="Arial"/>
          <w:sz w:val="22"/>
          <w:szCs w:val="22"/>
        </w:rPr>
        <w:t>kamat</w:t>
      </w:r>
      <w:r w:rsidR="006662D6" w:rsidRPr="00746996">
        <w:rPr>
          <w:rFonts w:ascii="Arial" w:hAnsi="Arial"/>
          <w:sz w:val="22"/>
          <w:szCs w:val="22"/>
        </w:rPr>
        <w:t>nu stopu od 1,37 % godišnje</w:t>
      </w:r>
      <w:r w:rsidR="00CB512E" w:rsidRPr="00746996">
        <w:rPr>
          <w:rFonts w:ascii="Arial" w:hAnsi="Arial"/>
          <w:sz w:val="22"/>
          <w:szCs w:val="22"/>
        </w:rPr>
        <w:t>. R</w:t>
      </w:r>
      <w:r w:rsidR="001D0331" w:rsidRPr="00746996">
        <w:rPr>
          <w:rFonts w:ascii="Arial" w:hAnsi="Arial"/>
          <w:sz w:val="22"/>
          <w:szCs w:val="22"/>
        </w:rPr>
        <w:t xml:space="preserve">ok </w:t>
      </w:r>
      <w:r w:rsidR="006662D6" w:rsidRPr="00746996">
        <w:rPr>
          <w:rFonts w:ascii="Arial" w:hAnsi="Arial"/>
          <w:sz w:val="22"/>
          <w:szCs w:val="22"/>
        </w:rPr>
        <w:t>otplate kre</w:t>
      </w:r>
      <w:r w:rsidR="001D0331" w:rsidRPr="00746996">
        <w:rPr>
          <w:rFonts w:ascii="Arial" w:hAnsi="Arial"/>
          <w:sz w:val="22"/>
          <w:szCs w:val="22"/>
        </w:rPr>
        <w:t xml:space="preserve">dita </w:t>
      </w:r>
      <w:r w:rsidR="00CB512E" w:rsidRPr="00746996">
        <w:rPr>
          <w:rFonts w:ascii="Arial" w:hAnsi="Arial"/>
          <w:sz w:val="22"/>
          <w:szCs w:val="22"/>
        </w:rPr>
        <w:t>je</w:t>
      </w:r>
      <w:r w:rsidR="001D0331" w:rsidRPr="00746996">
        <w:rPr>
          <w:rFonts w:ascii="Arial" w:hAnsi="Arial"/>
          <w:sz w:val="22"/>
          <w:szCs w:val="22"/>
        </w:rPr>
        <w:t xml:space="preserve"> </w:t>
      </w:r>
      <w:r w:rsidR="006662D6" w:rsidRPr="00746996">
        <w:rPr>
          <w:rFonts w:ascii="Arial" w:hAnsi="Arial"/>
          <w:sz w:val="22"/>
          <w:szCs w:val="22"/>
        </w:rPr>
        <w:t>5</w:t>
      </w:r>
      <w:r w:rsidR="001D0331" w:rsidRPr="00746996">
        <w:rPr>
          <w:rFonts w:ascii="Arial" w:hAnsi="Arial"/>
          <w:sz w:val="22"/>
          <w:szCs w:val="22"/>
        </w:rPr>
        <w:t xml:space="preserve"> godina</w:t>
      </w:r>
      <w:r w:rsidR="00CB512E" w:rsidRPr="00746996">
        <w:rPr>
          <w:rFonts w:ascii="Arial" w:hAnsi="Arial"/>
          <w:sz w:val="22"/>
          <w:szCs w:val="22"/>
        </w:rPr>
        <w:t xml:space="preserve"> </w:t>
      </w:r>
      <w:r w:rsidR="00A53280" w:rsidRPr="00746996">
        <w:rPr>
          <w:rFonts w:ascii="Arial" w:hAnsi="Arial"/>
          <w:sz w:val="22"/>
          <w:szCs w:val="22"/>
        </w:rPr>
        <w:t>nakon</w:t>
      </w:r>
      <w:r w:rsidR="006662D6" w:rsidRPr="00746996">
        <w:rPr>
          <w:rFonts w:ascii="Arial" w:hAnsi="Arial"/>
          <w:sz w:val="22"/>
          <w:szCs w:val="22"/>
        </w:rPr>
        <w:t xml:space="preserve"> razdoblja počeka </w:t>
      </w:r>
      <w:r w:rsidR="00CB512E" w:rsidRPr="00746996">
        <w:rPr>
          <w:rFonts w:ascii="Arial" w:hAnsi="Arial"/>
          <w:sz w:val="22"/>
          <w:szCs w:val="22"/>
        </w:rPr>
        <w:t xml:space="preserve">koje </w:t>
      </w:r>
      <w:r w:rsidR="00A53280" w:rsidRPr="00746996">
        <w:rPr>
          <w:rFonts w:ascii="Arial" w:hAnsi="Arial"/>
          <w:sz w:val="22"/>
          <w:szCs w:val="22"/>
        </w:rPr>
        <w:t xml:space="preserve">ističe 30. lipnja 2021. godine. </w:t>
      </w:r>
      <w:r w:rsidRPr="00746996">
        <w:rPr>
          <w:rFonts w:ascii="Arial" w:hAnsi="Arial"/>
          <w:sz w:val="22"/>
          <w:szCs w:val="22"/>
        </w:rPr>
        <w:t>Do 31. prosinca 2021. godine otplaćeno je 1.065.000,00 kuna glavnice uvećano za kamate.</w:t>
      </w:r>
    </w:p>
    <w:p w14:paraId="5742850C" w14:textId="77777777" w:rsidR="00746996" w:rsidRPr="00746996" w:rsidRDefault="00746996" w:rsidP="00746996">
      <w:pPr>
        <w:rPr>
          <w:rFonts w:ascii="Arial" w:hAnsi="Arial"/>
          <w:sz w:val="20"/>
          <w:szCs w:val="20"/>
        </w:rPr>
      </w:pPr>
    </w:p>
    <w:p w14:paraId="5C1D9944" w14:textId="204A3EBB" w:rsidR="00552E81" w:rsidRPr="00746996" w:rsidRDefault="00746996" w:rsidP="00472388">
      <w:pPr>
        <w:rPr>
          <w:rFonts w:ascii="Arial" w:hAnsi="Arial"/>
          <w:sz w:val="22"/>
          <w:szCs w:val="22"/>
        </w:rPr>
      </w:pPr>
      <w:r>
        <w:rPr>
          <w:rFonts w:ascii="Arial" w:hAnsi="Arial"/>
          <w:sz w:val="22"/>
          <w:szCs w:val="22"/>
        </w:rPr>
        <w:t>6</w:t>
      </w:r>
      <w:r w:rsidR="00472388" w:rsidRPr="00746996">
        <w:rPr>
          <w:rFonts w:ascii="Arial" w:hAnsi="Arial"/>
          <w:sz w:val="22"/>
          <w:szCs w:val="22"/>
        </w:rPr>
        <w:t xml:space="preserve">) </w:t>
      </w:r>
      <w:r w:rsidR="00EF0EAD" w:rsidRPr="00746996">
        <w:rPr>
          <w:rFonts w:ascii="Arial" w:hAnsi="Arial"/>
          <w:sz w:val="22"/>
          <w:szCs w:val="22"/>
        </w:rPr>
        <w:t>Odlukom Županijske skupštine Primorsko-goranske županije od</w:t>
      </w:r>
      <w:r w:rsidR="00E14257" w:rsidRPr="00746996">
        <w:rPr>
          <w:rFonts w:ascii="Arial" w:hAnsi="Arial"/>
          <w:sz w:val="22"/>
          <w:szCs w:val="22"/>
        </w:rPr>
        <w:t xml:space="preserve"> 30. ožujka 2020. godine Ž</w:t>
      </w:r>
      <w:r w:rsidR="00EF0EAD" w:rsidRPr="00746996">
        <w:rPr>
          <w:rFonts w:ascii="Arial" w:hAnsi="Arial"/>
          <w:sz w:val="22"/>
          <w:szCs w:val="22"/>
        </w:rPr>
        <w:t xml:space="preserve">upanija je dala suglasnost za dugoročno kreditno zaduženje </w:t>
      </w:r>
      <w:proofErr w:type="spellStart"/>
      <w:r w:rsidR="00EF0EAD" w:rsidRPr="00746996">
        <w:rPr>
          <w:rFonts w:ascii="Arial" w:hAnsi="Arial"/>
          <w:sz w:val="22"/>
          <w:szCs w:val="22"/>
        </w:rPr>
        <w:t>Thalassotherapiji</w:t>
      </w:r>
      <w:proofErr w:type="spellEnd"/>
      <w:r w:rsidR="00EF0EAD" w:rsidRPr="00746996">
        <w:rPr>
          <w:rFonts w:ascii="Arial" w:hAnsi="Arial"/>
          <w:sz w:val="22"/>
          <w:szCs w:val="22"/>
        </w:rPr>
        <w:t xml:space="preserve"> Opatija kod Privredne banke Zagreb d.d., a </w:t>
      </w:r>
      <w:r w:rsidR="00635EE2" w:rsidRPr="00746996">
        <w:rPr>
          <w:rFonts w:ascii="Arial" w:hAnsi="Arial"/>
          <w:sz w:val="22"/>
          <w:szCs w:val="22"/>
        </w:rPr>
        <w:t>radi financiranja</w:t>
      </w:r>
      <w:r w:rsidR="00EF0EAD" w:rsidRPr="00746996">
        <w:rPr>
          <w:rFonts w:ascii="Arial" w:hAnsi="Arial"/>
          <w:sz w:val="22"/>
          <w:szCs w:val="22"/>
        </w:rPr>
        <w:t xml:space="preserve"> nabavke</w:t>
      </w:r>
      <w:r w:rsidR="00552E81" w:rsidRPr="00746996">
        <w:rPr>
          <w:rFonts w:ascii="Arial" w:hAnsi="Arial"/>
          <w:sz w:val="22"/>
          <w:szCs w:val="22"/>
        </w:rPr>
        <w:t xml:space="preserve"> angiografskog uređaja. </w:t>
      </w:r>
      <w:r w:rsidR="00635EE2" w:rsidRPr="00746996">
        <w:rPr>
          <w:rFonts w:ascii="Arial" w:hAnsi="Arial"/>
          <w:sz w:val="22"/>
          <w:szCs w:val="22"/>
        </w:rPr>
        <w:t>Iznos</w:t>
      </w:r>
      <w:r w:rsidR="00552E81" w:rsidRPr="00746996">
        <w:rPr>
          <w:rFonts w:ascii="Arial" w:hAnsi="Arial"/>
          <w:sz w:val="22"/>
          <w:szCs w:val="22"/>
        </w:rPr>
        <w:t xml:space="preserve"> kredita je 5.248.750,00 kuna, </w:t>
      </w:r>
      <w:r w:rsidR="00635EE2" w:rsidRPr="00746996">
        <w:rPr>
          <w:rFonts w:ascii="Arial" w:hAnsi="Arial"/>
          <w:sz w:val="22"/>
          <w:szCs w:val="22"/>
        </w:rPr>
        <w:t>uz efektivnu kamatnu stopu od 1,19 % godišnje</w:t>
      </w:r>
      <w:r w:rsidR="00552E81" w:rsidRPr="00746996">
        <w:rPr>
          <w:rFonts w:ascii="Arial" w:hAnsi="Arial"/>
          <w:sz w:val="22"/>
          <w:szCs w:val="22"/>
        </w:rPr>
        <w:t xml:space="preserve">, </w:t>
      </w:r>
      <w:r w:rsidR="00635EE2" w:rsidRPr="00746996">
        <w:rPr>
          <w:rFonts w:ascii="Arial" w:hAnsi="Arial"/>
          <w:sz w:val="22"/>
          <w:szCs w:val="22"/>
        </w:rPr>
        <w:t xml:space="preserve">te </w:t>
      </w:r>
      <w:r w:rsidR="00552E81" w:rsidRPr="00746996">
        <w:rPr>
          <w:rFonts w:ascii="Arial" w:hAnsi="Arial"/>
          <w:sz w:val="22"/>
          <w:szCs w:val="22"/>
        </w:rPr>
        <w:t xml:space="preserve">uz rok </w:t>
      </w:r>
      <w:r w:rsidR="00635EE2" w:rsidRPr="00746996">
        <w:rPr>
          <w:rFonts w:ascii="Arial" w:hAnsi="Arial"/>
          <w:sz w:val="22"/>
          <w:szCs w:val="22"/>
        </w:rPr>
        <w:t>otplate</w:t>
      </w:r>
      <w:r w:rsidR="00552E81" w:rsidRPr="00746996">
        <w:rPr>
          <w:rFonts w:ascii="Arial" w:hAnsi="Arial"/>
          <w:sz w:val="22"/>
          <w:szCs w:val="22"/>
        </w:rPr>
        <w:t xml:space="preserve"> kredita od </w:t>
      </w:r>
      <w:r w:rsidR="00635EE2" w:rsidRPr="00746996">
        <w:rPr>
          <w:rFonts w:ascii="Arial" w:hAnsi="Arial"/>
          <w:sz w:val="22"/>
          <w:szCs w:val="22"/>
        </w:rPr>
        <w:t>5</w:t>
      </w:r>
      <w:r w:rsidR="00552E81" w:rsidRPr="00746996">
        <w:rPr>
          <w:rFonts w:ascii="Arial" w:hAnsi="Arial"/>
          <w:sz w:val="22"/>
          <w:szCs w:val="22"/>
        </w:rPr>
        <w:t xml:space="preserve"> godina</w:t>
      </w:r>
      <w:r w:rsidR="00635EE2" w:rsidRPr="00746996">
        <w:rPr>
          <w:rFonts w:ascii="Arial" w:hAnsi="Arial"/>
          <w:sz w:val="22"/>
          <w:szCs w:val="22"/>
        </w:rPr>
        <w:t>, bez počeka, nakon roka korištenja koji je istekao 03. lipnja 2020. godine. D</w:t>
      </w:r>
      <w:r w:rsidR="00552E81" w:rsidRPr="00746996">
        <w:rPr>
          <w:rFonts w:ascii="Arial" w:hAnsi="Arial"/>
          <w:sz w:val="22"/>
          <w:szCs w:val="22"/>
        </w:rPr>
        <w:t>o 31. prosinca 202</w:t>
      </w:r>
      <w:r w:rsidRPr="00746996">
        <w:rPr>
          <w:rFonts w:ascii="Arial" w:hAnsi="Arial"/>
          <w:sz w:val="22"/>
          <w:szCs w:val="22"/>
        </w:rPr>
        <w:t>1</w:t>
      </w:r>
      <w:r w:rsidR="00552E81" w:rsidRPr="00746996">
        <w:rPr>
          <w:rFonts w:ascii="Arial" w:hAnsi="Arial"/>
          <w:sz w:val="22"/>
          <w:szCs w:val="22"/>
        </w:rPr>
        <w:t>. godine otplaćeno je</w:t>
      </w:r>
      <w:r w:rsidR="00635EE2" w:rsidRPr="00746996">
        <w:rPr>
          <w:rFonts w:ascii="Arial" w:hAnsi="Arial"/>
          <w:sz w:val="22"/>
          <w:szCs w:val="22"/>
        </w:rPr>
        <w:t xml:space="preserve"> </w:t>
      </w:r>
      <w:r w:rsidRPr="00746996">
        <w:rPr>
          <w:rFonts w:ascii="Arial" w:hAnsi="Arial"/>
          <w:sz w:val="22"/>
          <w:szCs w:val="22"/>
        </w:rPr>
        <w:t>1.837.062,50</w:t>
      </w:r>
      <w:r w:rsidR="00552E81" w:rsidRPr="00746996">
        <w:rPr>
          <w:rFonts w:ascii="Arial" w:hAnsi="Arial"/>
          <w:sz w:val="22"/>
          <w:szCs w:val="22"/>
        </w:rPr>
        <w:t xml:space="preserve"> </w:t>
      </w:r>
      <w:r w:rsidR="00635EE2" w:rsidRPr="00746996">
        <w:rPr>
          <w:rFonts w:ascii="Arial" w:hAnsi="Arial"/>
          <w:sz w:val="22"/>
          <w:szCs w:val="22"/>
        </w:rPr>
        <w:t>k</w:t>
      </w:r>
      <w:r w:rsidR="00552E81" w:rsidRPr="00746996">
        <w:rPr>
          <w:rFonts w:ascii="Arial" w:hAnsi="Arial"/>
          <w:sz w:val="22"/>
          <w:szCs w:val="22"/>
        </w:rPr>
        <w:t>una glavnice uvećano za kamate.</w:t>
      </w:r>
    </w:p>
    <w:p w14:paraId="7DA25643" w14:textId="77777777" w:rsidR="00807043" w:rsidRPr="00746996" w:rsidRDefault="00807043" w:rsidP="00807043">
      <w:pPr>
        <w:ind w:left="360" w:firstLine="0"/>
        <w:rPr>
          <w:rFonts w:ascii="Arial" w:hAnsi="Arial"/>
          <w:sz w:val="22"/>
          <w:szCs w:val="22"/>
        </w:rPr>
      </w:pPr>
    </w:p>
    <w:p w14:paraId="55B833B7" w14:textId="2645FFF6" w:rsidR="004E6623" w:rsidRPr="00746996" w:rsidRDefault="00746996" w:rsidP="00746996">
      <w:pPr>
        <w:rPr>
          <w:rFonts w:ascii="Arial" w:hAnsi="Arial"/>
          <w:sz w:val="22"/>
          <w:szCs w:val="22"/>
        </w:rPr>
      </w:pPr>
      <w:r>
        <w:rPr>
          <w:rFonts w:ascii="Arial" w:hAnsi="Arial"/>
          <w:sz w:val="22"/>
          <w:szCs w:val="22"/>
        </w:rPr>
        <w:t>7</w:t>
      </w:r>
      <w:r w:rsidR="00472388" w:rsidRPr="00746996">
        <w:rPr>
          <w:rFonts w:ascii="Arial" w:hAnsi="Arial"/>
          <w:sz w:val="22"/>
          <w:szCs w:val="22"/>
        </w:rPr>
        <w:t xml:space="preserve">) </w:t>
      </w:r>
      <w:r w:rsidR="00807043" w:rsidRPr="00746996">
        <w:rPr>
          <w:rFonts w:ascii="Arial" w:hAnsi="Arial"/>
          <w:sz w:val="22"/>
          <w:szCs w:val="22"/>
        </w:rPr>
        <w:t xml:space="preserve">Dana </w:t>
      </w:r>
      <w:r w:rsidR="00B9421A" w:rsidRPr="00746996">
        <w:rPr>
          <w:rFonts w:ascii="Arial" w:hAnsi="Arial"/>
          <w:sz w:val="22"/>
          <w:szCs w:val="22"/>
        </w:rPr>
        <w:t>30</w:t>
      </w:r>
      <w:r w:rsidR="00807043" w:rsidRPr="00746996">
        <w:rPr>
          <w:rFonts w:ascii="Arial" w:hAnsi="Arial"/>
          <w:sz w:val="22"/>
          <w:szCs w:val="22"/>
        </w:rPr>
        <w:t>. ožujka 20</w:t>
      </w:r>
      <w:r w:rsidR="00B9421A" w:rsidRPr="00746996">
        <w:rPr>
          <w:rFonts w:ascii="Arial" w:hAnsi="Arial"/>
          <w:sz w:val="22"/>
          <w:szCs w:val="22"/>
        </w:rPr>
        <w:t>20</w:t>
      </w:r>
      <w:r w:rsidR="00807043" w:rsidRPr="00746996">
        <w:rPr>
          <w:rFonts w:ascii="Arial" w:hAnsi="Arial"/>
          <w:sz w:val="22"/>
          <w:szCs w:val="22"/>
        </w:rPr>
        <w:t xml:space="preserve">. godine Županijska skupština Primorsko-goranske županije donijela je Odluku o davanju suglasnosti </w:t>
      </w:r>
      <w:r w:rsidR="00B9421A" w:rsidRPr="00746996">
        <w:rPr>
          <w:rFonts w:ascii="Arial" w:hAnsi="Arial"/>
          <w:sz w:val="22"/>
          <w:szCs w:val="22"/>
        </w:rPr>
        <w:t>Županijskoj lučkoj upravi Cres</w:t>
      </w:r>
      <w:r w:rsidR="00807043" w:rsidRPr="00746996">
        <w:rPr>
          <w:rFonts w:ascii="Arial" w:hAnsi="Arial"/>
          <w:sz w:val="22"/>
          <w:szCs w:val="22"/>
        </w:rPr>
        <w:t xml:space="preserve"> za dugoročno kreditno zaduženje kod </w:t>
      </w:r>
      <w:proofErr w:type="spellStart"/>
      <w:r w:rsidR="00B9421A" w:rsidRPr="00746996">
        <w:rPr>
          <w:rFonts w:ascii="Arial" w:hAnsi="Arial"/>
          <w:sz w:val="22"/>
          <w:szCs w:val="22"/>
        </w:rPr>
        <w:t>Erste&amp;steiermerkische</w:t>
      </w:r>
      <w:proofErr w:type="spellEnd"/>
      <w:r w:rsidR="00B9421A" w:rsidRPr="00746996">
        <w:rPr>
          <w:rFonts w:ascii="Arial" w:hAnsi="Arial"/>
          <w:sz w:val="22"/>
          <w:szCs w:val="22"/>
        </w:rPr>
        <w:t xml:space="preserve"> </w:t>
      </w:r>
      <w:proofErr w:type="spellStart"/>
      <w:r w:rsidR="00B9421A" w:rsidRPr="00746996">
        <w:rPr>
          <w:rFonts w:ascii="Arial" w:hAnsi="Arial"/>
          <w:sz w:val="22"/>
          <w:szCs w:val="22"/>
        </w:rPr>
        <w:t>bank</w:t>
      </w:r>
      <w:proofErr w:type="spellEnd"/>
      <w:r w:rsidR="00B9421A" w:rsidRPr="00746996">
        <w:rPr>
          <w:rFonts w:ascii="Arial" w:hAnsi="Arial"/>
          <w:sz w:val="22"/>
          <w:szCs w:val="22"/>
        </w:rPr>
        <w:t xml:space="preserve"> d.d.</w:t>
      </w:r>
      <w:r w:rsidR="00807043" w:rsidRPr="00746996">
        <w:rPr>
          <w:rFonts w:ascii="Arial" w:hAnsi="Arial"/>
          <w:sz w:val="22"/>
          <w:szCs w:val="22"/>
        </w:rPr>
        <w:t xml:space="preserve">, a radi financiranja </w:t>
      </w:r>
      <w:r w:rsidR="00B9421A" w:rsidRPr="00746996">
        <w:rPr>
          <w:rFonts w:ascii="Arial" w:hAnsi="Arial"/>
          <w:sz w:val="22"/>
          <w:szCs w:val="22"/>
        </w:rPr>
        <w:t>projekta rekonstrukcije i dogradnje zapadnog dijela luke Cres</w:t>
      </w:r>
      <w:r w:rsidR="00807043" w:rsidRPr="00746996">
        <w:rPr>
          <w:rFonts w:ascii="Arial" w:hAnsi="Arial"/>
          <w:sz w:val="22"/>
          <w:szCs w:val="22"/>
        </w:rPr>
        <w:t xml:space="preserve">. Iznos kredita je </w:t>
      </w:r>
      <w:r w:rsidR="00B9421A" w:rsidRPr="00746996">
        <w:rPr>
          <w:rFonts w:ascii="Arial" w:hAnsi="Arial"/>
          <w:sz w:val="22"/>
          <w:szCs w:val="22"/>
        </w:rPr>
        <w:t>5.000</w:t>
      </w:r>
      <w:r w:rsidR="00807043" w:rsidRPr="00746996">
        <w:rPr>
          <w:rFonts w:ascii="Arial" w:hAnsi="Arial"/>
          <w:sz w:val="22"/>
          <w:szCs w:val="22"/>
        </w:rPr>
        <w:t>.000,00 kuna, uz fiksnu kamatnu stopu od 1,</w:t>
      </w:r>
      <w:r w:rsidR="00B9421A" w:rsidRPr="00746996">
        <w:rPr>
          <w:rFonts w:ascii="Arial" w:hAnsi="Arial"/>
          <w:sz w:val="22"/>
          <w:szCs w:val="22"/>
        </w:rPr>
        <w:t>20</w:t>
      </w:r>
      <w:r w:rsidR="00807043" w:rsidRPr="00746996">
        <w:rPr>
          <w:rFonts w:ascii="Arial" w:hAnsi="Arial"/>
          <w:sz w:val="22"/>
          <w:szCs w:val="22"/>
        </w:rPr>
        <w:t xml:space="preserve"> % godišnje. Rok otplate kredita je 5 godina</w:t>
      </w:r>
      <w:r w:rsidR="00B9421A" w:rsidRPr="00746996">
        <w:rPr>
          <w:rFonts w:ascii="Arial" w:hAnsi="Arial"/>
          <w:sz w:val="22"/>
          <w:szCs w:val="22"/>
        </w:rPr>
        <w:t xml:space="preserve">, bez počeka, nakon isteka krajnjeg roka korištenja kredita 31. prosinca 2020. godine. </w:t>
      </w:r>
      <w:r w:rsidRPr="00746996">
        <w:rPr>
          <w:rFonts w:ascii="Arial" w:hAnsi="Arial"/>
          <w:sz w:val="22"/>
          <w:szCs w:val="22"/>
        </w:rPr>
        <w:t>Do 31. prosinca 2021. godine otplaćeno je 1.000.000,00 kuna glavnice uvećano za kamate.</w:t>
      </w:r>
    </w:p>
    <w:p w14:paraId="7EB0DA65" w14:textId="7F8F5A76" w:rsidR="00846FBF" w:rsidRDefault="00846FBF" w:rsidP="00846FBF">
      <w:pPr>
        <w:pStyle w:val="BodyText"/>
        <w:rPr>
          <w:rFonts w:ascii="Arial" w:hAnsi="Arial"/>
          <w:b/>
          <w:bCs/>
          <w:color w:val="FF0000"/>
          <w:sz w:val="22"/>
        </w:rPr>
      </w:pPr>
    </w:p>
    <w:p w14:paraId="398E5B4D" w14:textId="77777777" w:rsidR="00746996" w:rsidRPr="0093392F" w:rsidRDefault="00746996" w:rsidP="00846FBF">
      <w:pPr>
        <w:pStyle w:val="BodyText"/>
        <w:rPr>
          <w:rFonts w:ascii="Arial" w:hAnsi="Arial"/>
          <w:b/>
          <w:bCs/>
          <w:color w:val="FF0000"/>
          <w:sz w:val="22"/>
        </w:rPr>
      </w:pPr>
    </w:p>
    <w:p w14:paraId="11215726" w14:textId="370EB7D5" w:rsidR="00846FBF" w:rsidRPr="00825809" w:rsidRDefault="00846FBF" w:rsidP="00846FBF">
      <w:pPr>
        <w:pStyle w:val="BodyText"/>
        <w:rPr>
          <w:rFonts w:ascii="Arial" w:hAnsi="Arial" w:cs="Arial"/>
          <w:b/>
          <w:sz w:val="22"/>
          <w:szCs w:val="22"/>
        </w:rPr>
      </w:pPr>
      <w:r w:rsidRPr="00825809">
        <w:rPr>
          <w:rFonts w:ascii="Arial" w:hAnsi="Arial"/>
          <w:b/>
          <w:bCs/>
          <w:sz w:val="22"/>
        </w:rPr>
        <w:t xml:space="preserve">Bilješka br. </w:t>
      </w:r>
      <w:r w:rsidR="00D411CC" w:rsidRPr="00825809">
        <w:rPr>
          <w:rFonts w:ascii="Arial" w:hAnsi="Arial"/>
          <w:b/>
          <w:bCs/>
          <w:sz w:val="22"/>
        </w:rPr>
        <w:t>8</w:t>
      </w:r>
      <w:r w:rsidRPr="00825809">
        <w:rPr>
          <w:rFonts w:ascii="Arial" w:hAnsi="Arial"/>
          <w:b/>
          <w:bCs/>
          <w:sz w:val="22"/>
        </w:rPr>
        <w:t xml:space="preserve"> - </w:t>
      </w:r>
      <w:r w:rsidRPr="00825809">
        <w:rPr>
          <w:rFonts w:ascii="Arial" w:hAnsi="Arial" w:cs="Arial"/>
          <w:b/>
          <w:sz w:val="22"/>
          <w:szCs w:val="22"/>
        </w:rPr>
        <w:t>PREGLED OBVEZA ZA PRIMLJENE KREDITE I ZAJMOVE</w:t>
      </w:r>
    </w:p>
    <w:p w14:paraId="471906CD" w14:textId="77777777" w:rsidR="00846FBF" w:rsidRPr="00825809" w:rsidRDefault="00846FBF" w:rsidP="00846FBF">
      <w:pPr>
        <w:ind w:firstLine="0"/>
        <w:rPr>
          <w:rFonts w:ascii="Arial" w:hAnsi="Arial"/>
          <w:sz w:val="20"/>
          <w:szCs w:val="20"/>
        </w:rPr>
      </w:pPr>
    </w:p>
    <w:p w14:paraId="3550E9E5" w14:textId="242A4173" w:rsidR="00846FBF" w:rsidRPr="00825809" w:rsidRDefault="00846FBF" w:rsidP="00846FBF">
      <w:pPr>
        <w:pStyle w:val="BodyText2"/>
      </w:pPr>
      <w:r w:rsidRPr="00825809">
        <w:tab/>
        <w:t>Obveze Primorsko-goranske županije po osnovi primljenih kredita i zajmova na dan 31. prosinca 202</w:t>
      </w:r>
      <w:r w:rsidR="00014F2E" w:rsidRPr="00825809">
        <w:t>1</w:t>
      </w:r>
      <w:r w:rsidRPr="00825809">
        <w:t xml:space="preserve">. godine iznose </w:t>
      </w:r>
      <w:r w:rsidR="00825809" w:rsidRPr="00825809">
        <w:t>18.049.153,26</w:t>
      </w:r>
      <w:r w:rsidRPr="00825809">
        <w:t xml:space="preserve"> kuna. Pregled obveza Županije po primljenim kreditima i zajmov</w:t>
      </w:r>
      <w:r w:rsidR="00D83454" w:rsidRPr="00825809">
        <w:t>im</w:t>
      </w:r>
      <w:r w:rsidRPr="00825809">
        <w:t>a u izvještajnom razdoblju dan je u sljedećoj tablici.</w:t>
      </w:r>
    </w:p>
    <w:p w14:paraId="46F99C75" w14:textId="047507AE" w:rsidR="00846FBF" w:rsidRDefault="00846FBF" w:rsidP="00846FBF">
      <w:pPr>
        <w:pStyle w:val="BodyText2"/>
        <w:rPr>
          <w:sz w:val="14"/>
          <w:szCs w:val="14"/>
        </w:rPr>
      </w:pPr>
    </w:p>
    <w:p w14:paraId="18B45CB4" w14:textId="206605EE" w:rsidR="00825809" w:rsidRDefault="00825809" w:rsidP="00846FBF">
      <w:pPr>
        <w:pStyle w:val="BodyText2"/>
        <w:rPr>
          <w:sz w:val="14"/>
          <w:szCs w:val="14"/>
        </w:rPr>
      </w:pPr>
    </w:p>
    <w:p w14:paraId="04FE3CBA" w14:textId="53B5FBD2" w:rsidR="00825809" w:rsidRDefault="00825809" w:rsidP="00846FBF">
      <w:pPr>
        <w:pStyle w:val="BodyText2"/>
        <w:rPr>
          <w:sz w:val="14"/>
          <w:szCs w:val="14"/>
        </w:rPr>
      </w:pPr>
    </w:p>
    <w:p w14:paraId="078A8FD1" w14:textId="01C23D1C" w:rsidR="00825809" w:rsidRDefault="00825809" w:rsidP="00846FBF">
      <w:pPr>
        <w:pStyle w:val="BodyText2"/>
        <w:rPr>
          <w:sz w:val="14"/>
          <w:szCs w:val="14"/>
        </w:rPr>
      </w:pPr>
    </w:p>
    <w:p w14:paraId="13AF11F3" w14:textId="5978F54C" w:rsidR="00825809" w:rsidRDefault="00825809" w:rsidP="00846FBF">
      <w:pPr>
        <w:pStyle w:val="BodyText2"/>
        <w:rPr>
          <w:sz w:val="14"/>
          <w:szCs w:val="14"/>
        </w:rPr>
      </w:pPr>
    </w:p>
    <w:p w14:paraId="10674B1D" w14:textId="0A89BC5F" w:rsidR="00825809" w:rsidRDefault="00825809" w:rsidP="00846FBF">
      <w:pPr>
        <w:pStyle w:val="BodyText2"/>
        <w:rPr>
          <w:sz w:val="14"/>
          <w:szCs w:val="14"/>
        </w:rPr>
      </w:pPr>
    </w:p>
    <w:p w14:paraId="610C40EE" w14:textId="394794BA" w:rsidR="00825809" w:rsidRDefault="00825809" w:rsidP="00846FBF">
      <w:pPr>
        <w:pStyle w:val="BodyText2"/>
        <w:rPr>
          <w:sz w:val="14"/>
          <w:szCs w:val="14"/>
        </w:rPr>
      </w:pPr>
    </w:p>
    <w:p w14:paraId="0A217CBD" w14:textId="77777777" w:rsidR="00A64CD3" w:rsidRDefault="00A64CD3" w:rsidP="00846FBF">
      <w:pPr>
        <w:pStyle w:val="BodyText2"/>
        <w:rPr>
          <w:sz w:val="14"/>
          <w:szCs w:val="14"/>
        </w:rPr>
      </w:pPr>
    </w:p>
    <w:p w14:paraId="0EAC8BB8" w14:textId="356FF779" w:rsidR="00825809" w:rsidRDefault="00825809" w:rsidP="00846FBF">
      <w:pPr>
        <w:pStyle w:val="BodyText2"/>
        <w:rPr>
          <w:sz w:val="14"/>
          <w:szCs w:val="14"/>
        </w:rPr>
      </w:pPr>
    </w:p>
    <w:p w14:paraId="2375AD48" w14:textId="77777777" w:rsidR="00825809" w:rsidRPr="00825809" w:rsidRDefault="00825809" w:rsidP="00846FBF">
      <w:pPr>
        <w:pStyle w:val="BodyText2"/>
        <w:rPr>
          <w:sz w:val="14"/>
          <w:szCs w:val="14"/>
        </w:rPr>
      </w:pPr>
    </w:p>
    <w:p w14:paraId="70F40367" w14:textId="5A517A2D" w:rsidR="00846FBF" w:rsidRPr="00825809" w:rsidRDefault="00846FBF" w:rsidP="00846FBF">
      <w:pPr>
        <w:ind w:firstLine="0"/>
        <w:rPr>
          <w:rFonts w:ascii="Arial" w:hAnsi="Arial" w:cs="Arial"/>
          <w:sz w:val="22"/>
          <w:szCs w:val="22"/>
        </w:rPr>
      </w:pPr>
      <w:r w:rsidRPr="00825809">
        <w:rPr>
          <w:rFonts w:ascii="Arial" w:hAnsi="Arial" w:cs="Arial"/>
          <w:sz w:val="22"/>
          <w:szCs w:val="22"/>
        </w:rPr>
        <w:lastRenderedPageBreak/>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r>
      <w:r w:rsidRPr="00825809">
        <w:rPr>
          <w:rFonts w:ascii="Arial" w:hAnsi="Arial" w:cs="Arial"/>
          <w:sz w:val="22"/>
          <w:szCs w:val="22"/>
        </w:rPr>
        <w:tab/>
        <w:t xml:space="preserve">  </w:t>
      </w:r>
      <w:r w:rsidRPr="00825809">
        <w:rPr>
          <w:rFonts w:ascii="Arial" w:hAnsi="Arial" w:cs="Arial"/>
          <w:sz w:val="22"/>
          <w:szCs w:val="22"/>
        </w:rPr>
        <w:tab/>
      </w:r>
      <w:r w:rsidRPr="00825809">
        <w:rPr>
          <w:rFonts w:ascii="Arial" w:hAnsi="Arial" w:cs="Arial"/>
          <w:sz w:val="22"/>
          <w:szCs w:val="22"/>
        </w:rPr>
        <w:tab/>
        <w:t xml:space="preserve">     </w:t>
      </w:r>
      <w:r w:rsidRPr="00825809">
        <w:rPr>
          <w:rFonts w:ascii="Arial" w:hAnsi="Arial"/>
          <w:bCs/>
          <w:sz w:val="20"/>
          <w:szCs w:val="20"/>
        </w:rPr>
        <w:t>- u kunama</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586"/>
        <w:gridCol w:w="1417"/>
        <w:gridCol w:w="1391"/>
        <w:gridCol w:w="1417"/>
        <w:gridCol w:w="1418"/>
        <w:gridCol w:w="1276"/>
      </w:tblGrid>
      <w:tr w:rsidR="0093392F" w:rsidRPr="00825809" w14:paraId="30816220" w14:textId="77777777" w:rsidTr="00F200C3">
        <w:trPr>
          <w:trHeight w:val="749"/>
        </w:trPr>
        <w:tc>
          <w:tcPr>
            <w:tcW w:w="426" w:type="dxa"/>
            <w:shd w:val="clear" w:color="000000" w:fill="C0C0C0"/>
            <w:vAlign w:val="center"/>
            <w:hideMark/>
          </w:tcPr>
          <w:p w14:paraId="5C336A85" w14:textId="77777777" w:rsidR="00846FBF" w:rsidRPr="00825809" w:rsidRDefault="00846FBF" w:rsidP="00AE6DB6">
            <w:pPr>
              <w:ind w:firstLine="0"/>
              <w:jc w:val="center"/>
              <w:rPr>
                <w:rFonts w:ascii="Arial" w:hAnsi="Arial" w:cs="Arial"/>
                <w:b/>
                <w:bCs/>
                <w:sz w:val="18"/>
                <w:szCs w:val="18"/>
                <w:lang w:eastAsia="zh-CN"/>
              </w:rPr>
            </w:pPr>
            <w:proofErr w:type="spellStart"/>
            <w:r w:rsidRPr="00825809">
              <w:rPr>
                <w:rFonts w:ascii="Arial" w:hAnsi="Arial" w:cs="Arial"/>
                <w:b/>
                <w:bCs/>
                <w:sz w:val="18"/>
                <w:szCs w:val="18"/>
                <w:lang w:eastAsia="zh-CN"/>
              </w:rPr>
              <w:t>R.b</w:t>
            </w:r>
            <w:proofErr w:type="spellEnd"/>
            <w:r w:rsidRPr="00825809">
              <w:rPr>
                <w:rFonts w:ascii="Arial" w:hAnsi="Arial" w:cs="Arial"/>
                <w:b/>
                <w:bCs/>
                <w:sz w:val="18"/>
                <w:szCs w:val="18"/>
                <w:lang w:eastAsia="zh-CN"/>
              </w:rPr>
              <w:t>.</w:t>
            </w:r>
          </w:p>
        </w:tc>
        <w:tc>
          <w:tcPr>
            <w:tcW w:w="1418" w:type="dxa"/>
            <w:shd w:val="clear" w:color="000000" w:fill="C0C0C0"/>
            <w:noWrap/>
            <w:vAlign w:val="center"/>
            <w:hideMark/>
          </w:tcPr>
          <w:p w14:paraId="3B8A63EE" w14:textId="77777777" w:rsidR="00846FBF" w:rsidRPr="00825809" w:rsidRDefault="00846FBF" w:rsidP="00AE6DB6">
            <w:pPr>
              <w:ind w:firstLine="0"/>
              <w:jc w:val="center"/>
              <w:rPr>
                <w:rFonts w:ascii="Arial" w:hAnsi="Arial" w:cs="Arial"/>
                <w:b/>
                <w:bCs/>
                <w:sz w:val="18"/>
                <w:szCs w:val="18"/>
                <w:lang w:eastAsia="zh-CN"/>
              </w:rPr>
            </w:pPr>
            <w:r w:rsidRPr="00825809">
              <w:rPr>
                <w:rFonts w:ascii="Arial" w:hAnsi="Arial" w:cs="Arial"/>
                <w:b/>
                <w:bCs/>
                <w:sz w:val="18"/>
                <w:szCs w:val="18"/>
                <w:lang w:eastAsia="zh-CN"/>
              </w:rPr>
              <w:t>Vrsta kredita i zajma</w:t>
            </w:r>
          </w:p>
        </w:tc>
        <w:tc>
          <w:tcPr>
            <w:tcW w:w="1586" w:type="dxa"/>
            <w:shd w:val="clear" w:color="000000" w:fill="C0C0C0"/>
            <w:vAlign w:val="center"/>
            <w:hideMark/>
          </w:tcPr>
          <w:p w14:paraId="472885B7" w14:textId="77777777" w:rsidR="00846FBF" w:rsidRPr="00825809" w:rsidRDefault="00846FBF" w:rsidP="00AE6DB6">
            <w:pPr>
              <w:ind w:firstLine="0"/>
              <w:jc w:val="center"/>
              <w:rPr>
                <w:rFonts w:ascii="Arial" w:hAnsi="Arial" w:cs="Arial"/>
                <w:b/>
                <w:bCs/>
                <w:sz w:val="18"/>
                <w:szCs w:val="18"/>
                <w:lang w:eastAsia="zh-CN"/>
              </w:rPr>
            </w:pPr>
            <w:r w:rsidRPr="00825809">
              <w:rPr>
                <w:rFonts w:ascii="Arial" w:hAnsi="Arial" w:cs="Arial"/>
                <w:b/>
                <w:bCs/>
                <w:sz w:val="18"/>
                <w:szCs w:val="18"/>
                <w:lang w:eastAsia="zh-CN"/>
              </w:rPr>
              <w:t>Naziv pravne osobe</w:t>
            </w:r>
          </w:p>
        </w:tc>
        <w:tc>
          <w:tcPr>
            <w:tcW w:w="1417" w:type="dxa"/>
            <w:shd w:val="clear" w:color="000000" w:fill="C0C0C0"/>
            <w:vAlign w:val="center"/>
            <w:hideMark/>
          </w:tcPr>
          <w:p w14:paraId="789E98AA" w14:textId="46A2508A" w:rsidR="00846FBF" w:rsidRPr="00825809" w:rsidRDefault="00846FBF" w:rsidP="00825809">
            <w:pPr>
              <w:ind w:firstLine="0"/>
              <w:jc w:val="center"/>
              <w:rPr>
                <w:rFonts w:ascii="Arial" w:hAnsi="Arial" w:cs="Arial"/>
                <w:b/>
                <w:bCs/>
                <w:sz w:val="18"/>
                <w:szCs w:val="18"/>
                <w:lang w:eastAsia="zh-CN"/>
              </w:rPr>
            </w:pPr>
            <w:r w:rsidRPr="00825809">
              <w:rPr>
                <w:rFonts w:ascii="Arial" w:hAnsi="Arial" w:cs="Arial"/>
                <w:b/>
                <w:bCs/>
                <w:sz w:val="18"/>
                <w:szCs w:val="18"/>
                <w:lang w:eastAsia="zh-CN"/>
              </w:rPr>
              <w:t>Stanje na dan 01.01.202</w:t>
            </w:r>
            <w:r w:rsidR="00825809">
              <w:rPr>
                <w:rFonts w:ascii="Arial" w:hAnsi="Arial" w:cs="Arial"/>
                <w:b/>
                <w:bCs/>
                <w:sz w:val="18"/>
                <w:szCs w:val="18"/>
                <w:lang w:eastAsia="zh-CN"/>
              </w:rPr>
              <w:t>1</w:t>
            </w:r>
            <w:r w:rsidRPr="00825809">
              <w:rPr>
                <w:rFonts w:ascii="Arial" w:hAnsi="Arial" w:cs="Arial"/>
                <w:b/>
                <w:bCs/>
                <w:sz w:val="18"/>
                <w:szCs w:val="18"/>
                <w:lang w:eastAsia="zh-CN"/>
              </w:rPr>
              <w:t>.</w:t>
            </w:r>
          </w:p>
        </w:tc>
        <w:tc>
          <w:tcPr>
            <w:tcW w:w="1391" w:type="dxa"/>
            <w:shd w:val="clear" w:color="000000" w:fill="C0C0C0"/>
            <w:vAlign w:val="center"/>
            <w:hideMark/>
          </w:tcPr>
          <w:p w14:paraId="7753B421" w14:textId="77777777" w:rsidR="00846FBF" w:rsidRPr="00825809" w:rsidRDefault="00846FBF" w:rsidP="00AE6DB6">
            <w:pPr>
              <w:ind w:firstLine="0"/>
              <w:jc w:val="center"/>
              <w:rPr>
                <w:rFonts w:ascii="Arial" w:hAnsi="Arial" w:cs="Arial"/>
                <w:b/>
                <w:bCs/>
                <w:sz w:val="18"/>
                <w:szCs w:val="18"/>
                <w:lang w:eastAsia="zh-CN"/>
              </w:rPr>
            </w:pPr>
            <w:r w:rsidRPr="00825809">
              <w:rPr>
                <w:rFonts w:ascii="Arial" w:hAnsi="Arial" w:cs="Arial"/>
                <w:b/>
                <w:bCs/>
                <w:sz w:val="18"/>
                <w:szCs w:val="18"/>
                <w:lang w:eastAsia="zh-CN"/>
              </w:rPr>
              <w:t>Otplate  glavnice</w:t>
            </w:r>
          </w:p>
        </w:tc>
        <w:tc>
          <w:tcPr>
            <w:tcW w:w="1417" w:type="dxa"/>
            <w:shd w:val="clear" w:color="000000" w:fill="C0C0C0"/>
            <w:vAlign w:val="center"/>
            <w:hideMark/>
          </w:tcPr>
          <w:p w14:paraId="61325849" w14:textId="77777777" w:rsidR="00846FBF" w:rsidRPr="00825809" w:rsidRDefault="00846FBF" w:rsidP="00AE6DB6">
            <w:pPr>
              <w:ind w:firstLine="0"/>
              <w:jc w:val="center"/>
              <w:rPr>
                <w:rFonts w:ascii="Arial" w:hAnsi="Arial" w:cs="Arial"/>
                <w:b/>
                <w:bCs/>
                <w:sz w:val="18"/>
                <w:szCs w:val="18"/>
                <w:lang w:eastAsia="zh-CN"/>
              </w:rPr>
            </w:pPr>
            <w:r w:rsidRPr="00825809">
              <w:rPr>
                <w:rFonts w:ascii="Arial" w:hAnsi="Arial" w:cs="Arial"/>
                <w:b/>
                <w:bCs/>
                <w:sz w:val="18"/>
                <w:szCs w:val="18"/>
                <w:lang w:eastAsia="zh-CN"/>
              </w:rPr>
              <w:t>Primljeni krediti i  zajmovi u tekućoj godini</w:t>
            </w:r>
          </w:p>
        </w:tc>
        <w:tc>
          <w:tcPr>
            <w:tcW w:w="1418" w:type="dxa"/>
            <w:shd w:val="clear" w:color="000000" w:fill="C0C0C0"/>
            <w:vAlign w:val="center"/>
            <w:hideMark/>
          </w:tcPr>
          <w:p w14:paraId="6371E3ED" w14:textId="73CAEC52" w:rsidR="00846FBF" w:rsidRPr="00825809" w:rsidRDefault="00846FBF" w:rsidP="00825809">
            <w:pPr>
              <w:ind w:firstLine="0"/>
              <w:jc w:val="center"/>
              <w:rPr>
                <w:rFonts w:ascii="Arial" w:hAnsi="Arial" w:cs="Arial"/>
                <w:b/>
                <w:bCs/>
                <w:sz w:val="18"/>
                <w:szCs w:val="18"/>
                <w:lang w:eastAsia="zh-CN"/>
              </w:rPr>
            </w:pPr>
            <w:r w:rsidRPr="00825809">
              <w:rPr>
                <w:rFonts w:ascii="Arial" w:hAnsi="Arial" w:cs="Arial"/>
                <w:b/>
                <w:bCs/>
                <w:sz w:val="18"/>
                <w:szCs w:val="18"/>
                <w:lang w:eastAsia="zh-CN"/>
              </w:rPr>
              <w:t>Stanje na dan 31.12.202</w:t>
            </w:r>
            <w:r w:rsidR="00825809">
              <w:rPr>
                <w:rFonts w:ascii="Arial" w:hAnsi="Arial" w:cs="Arial"/>
                <w:b/>
                <w:bCs/>
                <w:sz w:val="18"/>
                <w:szCs w:val="18"/>
                <w:lang w:eastAsia="zh-CN"/>
              </w:rPr>
              <w:t>1</w:t>
            </w:r>
            <w:r w:rsidRPr="00825809">
              <w:rPr>
                <w:rFonts w:ascii="Arial" w:hAnsi="Arial" w:cs="Arial"/>
                <w:b/>
                <w:bCs/>
                <w:sz w:val="18"/>
                <w:szCs w:val="18"/>
                <w:lang w:eastAsia="zh-CN"/>
              </w:rPr>
              <w:t>.</w:t>
            </w:r>
          </w:p>
        </w:tc>
        <w:tc>
          <w:tcPr>
            <w:tcW w:w="1276" w:type="dxa"/>
            <w:shd w:val="clear" w:color="000000" w:fill="C0C0C0"/>
            <w:vAlign w:val="center"/>
          </w:tcPr>
          <w:p w14:paraId="2341DB28" w14:textId="77777777" w:rsidR="00846FBF" w:rsidRPr="00825809" w:rsidRDefault="00846FBF" w:rsidP="00AE6DB6">
            <w:pPr>
              <w:ind w:firstLine="0"/>
              <w:jc w:val="center"/>
              <w:rPr>
                <w:rFonts w:ascii="Arial" w:hAnsi="Arial" w:cs="Arial"/>
                <w:b/>
                <w:bCs/>
                <w:sz w:val="18"/>
                <w:szCs w:val="18"/>
                <w:lang w:eastAsia="zh-CN"/>
              </w:rPr>
            </w:pPr>
            <w:r w:rsidRPr="00825809">
              <w:rPr>
                <w:rFonts w:ascii="Arial" w:hAnsi="Arial" w:cs="Arial"/>
                <w:b/>
                <w:bCs/>
                <w:sz w:val="18"/>
                <w:szCs w:val="18"/>
                <w:lang w:eastAsia="zh-CN"/>
              </w:rPr>
              <w:t>Datum dospijeća kredita i zajma</w:t>
            </w:r>
          </w:p>
        </w:tc>
      </w:tr>
      <w:tr w:rsidR="0093392F" w:rsidRPr="00825809" w14:paraId="024A5D25" w14:textId="77777777" w:rsidTr="0052725E">
        <w:trPr>
          <w:trHeight w:val="330"/>
        </w:trPr>
        <w:tc>
          <w:tcPr>
            <w:tcW w:w="426" w:type="dxa"/>
            <w:shd w:val="clear" w:color="auto" w:fill="auto"/>
            <w:noWrap/>
            <w:vAlign w:val="center"/>
          </w:tcPr>
          <w:p w14:paraId="6E9E423C" w14:textId="77777777" w:rsidR="00846FBF" w:rsidRPr="0052725E" w:rsidRDefault="00846FBF" w:rsidP="00AE6DB6">
            <w:pPr>
              <w:ind w:firstLine="0"/>
              <w:jc w:val="center"/>
              <w:rPr>
                <w:rFonts w:ascii="Arial" w:hAnsi="Arial" w:cs="Arial"/>
                <w:bCs/>
                <w:sz w:val="18"/>
                <w:szCs w:val="18"/>
                <w:lang w:eastAsia="zh-CN"/>
              </w:rPr>
            </w:pPr>
            <w:r w:rsidRPr="0052725E">
              <w:rPr>
                <w:rFonts w:ascii="Arial" w:hAnsi="Arial" w:cs="Arial"/>
                <w:bCs/>
                <w:sz w:val="18"/>
                <w:szCs w:val="18"/>
                <w:lang w:eastAsia="zh-CN"/>
              </w:rPr>
              <w:t>1</w:t>
            </w:r>
          </w:p>
        </w:tc>
        <w:tc>
          <w:tcPr>
            <w:tcW w:w="1418" w:type="dxa"/>
            <w:shd w:val="clear" w:color="auto" w:fill="auto"/>
            <w:vAlign w:val="center"/>
            <w:hideMark/>
          </w:tcPr>
          <w:p w14:paraId="485FE51E" w14:textId="77777777" w:rsidR="00846FBF" w:rsidRPr="0052725E" w:rsidRDefault="00846FBF" w:rsidP="00AE6DB6">
            <w:pPr>
              <w:ind w:firstLine="0"/>
              <w:jc w:val="center"/>
              <w:rPr>
                <w:rFonts w:ascii="Arial" w:hAnsi="Arial" w:cs="Arial"/>
                <w:sz w:val="18"/>
                <w:szCs w:val="18"/>
                <w:lang w:eastAsia="zh-CN"/>
              </w:rPr>
            </w:pPr>
            <w:r w:rsidRPr="0052725E">
              <w:rPr>
                <w:rFonts w:ascii="Arial" w:hAnsi="Arial" w:cs="Arial"/>
                <w:sz w:val="18"/>
                <w:szCs w:val="18"/>
                <w:lang w:eastAsia="zh-CN"/>
              </w:rPr>
              <w:t>Tuzemni dugoročni zajam</w:t>
            </w:r>
          </w:p>
        </w:tc>
        <w:tc>
          <w:tcPr>
            <w:tcW w:w="1586" w:type="dxa"/>
            <w:shd w:val="clear" w:color="auto" w:fill="auto"/>
            <w:vAlign w:val="center"/>
          </w:tcPr>
          <w:p w14:paraId="21E58A57" w14:textId="77777777" w:rsidR="00846FBF" w:rsidRPr="0052725E" w:rsidRDefault="00846FBF" w:rsidP="00AE6DB6">
            <w:pPr>
              <w:ind w:firstLine="0"/>
              <w:jc w:val="left"/>
              <w:rPr>
                <w:rFonts w:ascii="Arial" w:hAnsi="Arial" w:cs="Arial"/>
                <w:sz w:val="18"/>
                <w:szCs w:val="18"/>
                <w:lang w:eastAsia="zh-CN"/>
              </w:rPr>
            </w:pPr>
            <w:r w:rsidRPr="0052725E">
              <w:rPr>
                <w:rFonts w:ascii="Arial" w:hAnsi="Arial" w:cs="Arial"/>
                <w:sz w:val="18"/>
                <w:szCs w:val="18"/>
                <w:lang w:eastAsia="zh-CN"/>
              </w:rPr>
              <w:t xml:space="preserve">RH Ministarstvo financija – IPA III b </w:t>
            </w:r>
            <w:proofErr w:type="spellStart"/>
            <w:r w:rsidRPr="0052725E">
              <w:rPr>
                <w:rFonts w:ascii="Arial" w:hAnsi="Arial" w:cs="Arial"/>
                <w:sz w:val="18"/>
                <w:szCs w:val="18"/>
                <w:lang w:eastAsia="zh-CN"/>
              </w:rPr>
              <w:t>Marišćina</w:t>
            </w:r>
            <w:proofErr w:type="spellEnd"/>
          </w:p>
        </w:tc>
        <w:tc>
          <w:tcPr>
            <w:tcW w:w="1417" w:type="dxa"/>
            <w:shd w:val="clear" w:color="auto" w:fill="auto"/>
            <w:vAlign w:val="center"/>
          </w:tcPr>
          <w:p w14:paraId="7DF8E84B" w14:textId="29BC7F84" w:rsidR="00846FBF" w:rsidRPr="0052725E" w:rsidRDefault="00825809" w:rsidP="00AE6DB6">
            <w:pPr>
              <w:ind w:firstLine="0"/>
              <w:jc w:val="right"/>
              <w:rPr>
                <w:rFonts w:ascii="Arial" w:hAnsi="Arial" w:cs="Arial"/>
                <w:sz w:val="18"/>
                <w:szCs w:val="18"/>
                <w:lang w:eastAsia="zh-CN"/>
              </w:rPr>
            </w:pPr>
            <w:r w:rsidRPr="0052725E">
              <w:rPr>
                <w:rFonts w:ascii="Arial" w:hAnsi="Arial" w:cs="Arial"/>
                <w:sz w:val="18"/>
                <w:szCs w:val="18"/>
                <w:lang w:eastAsia="zh-CN"/>
              </w:rPr>
              <w:t>11.987.749,41</w:t>
            </w:r>
          </w:p>
        </w:tc>
        <w:tc>
          <w:tcPr>
            <w:tcW w:w="1391" w:type="dxa"/>
            <w:shd w:val="clear" w:color="auto" w:fill="auto"/>
            <w:vAlign w:val="center"/>
          </w:tcPr>
          <w:p w14:paraId="50F48A65" w14:textId="77777777" w:rsidR="00846FBF" w:rsidRPr="0052725E" w:rsidRDefault="00846FBF" w:rsidP="00AE6DB6">
            <w:pPr>
              <w:ind w:firstLine="0"/>
              <w:jc w:val="right"/>
              <w:rPr>
                <w:rFonts w:ascii="Arial" w:hAnsi="Arial" w:cs="Arial"/>
                <w:sz w:val="18"/>
                <w:szCs w:val="18"/>
                <w:lang w:eastAsia="zh-CN"/>
              </w:rPr>
            </w:pPr>
            <w:r w:rsidRPr="0052725E">
              <w:rPr>
                <w:rFonts w:ascii="Arial" w:hAnsi="Arial" w:cs="Arial"/>
                <w:sz w:val="18"/>
                <w:szCs w:val="18"/>
                <w:lang w:eastAsia="zh-CN"/>
              </w:rPr>
              <w:t>749.234,40</w:t>
            </w:r>
          </w:p>
        </w:tc>
        <w:tc>
          <w:tcPr>
            <w:tcW w:w="1417" w:type="dxa"/>
            <w:shd w:val="clear" w:color="auto" w:fill="auto"/>
            <w:vAlign w:val="center"/>
          </w:tcPr>
          <w:p w14:paraId="506E15FD" w14:textId="77777777" w:rsidR="00846FBF" w:rsidRPr="0052725E" w:rsidRDefault="00846FBF" w:rsidP="00AE6DB6">
            <w:pPr>
              <w:ind w:firstLine="0"/>
              <w:jc w:val="right"/>
              <w:rPr>
                <w:rFonts w:ascii="Arial" w:hAnsi="Arial" w:cs="Arial"/>
                <w:sz w:val="18"/>
                <w:szCs w:val="18"/>
                <w:lang w:eastAsia="zh-CN"/>
              </w:rPr>
            </w:pPr>
            <w:r w:rsidRPr="0052725E">
              <w:rPr>
                <w:rFonts w:ascii="Arial" w:hAnsi="Arial" w:cs="Arial"/>
                <w:sz w:val="18"/>
                <w:szCs w:val="18"/>
                <w:lang w:eastAsia="zh-CN"/>
              </w:rPr>
              <w:t>0,00</w:t>
            </w:r>
          </w:p>
        </w:tc>
        <w:tc>
          <w:tcPr>
            <w:tcW w:w="1418" w:type="dxa"/>
            <w:shd w:val="clear" w:color="auto" w:fill="auto"/>
            <w:vAlign w:val="center"/>
          </w:tcPr>
          <w:p w14:paraId="2A4E67D3" w14:textId="7442B6DF" w:rsidR="00846FBF" w:rsidRPr="0052725E" w:rsidRDefault="00825809" w:rsidP="00AE6DB6">
            <w:pPr>
              <w:ind w:firstLine="0"/>
              <w:jc w:val="right"/>
              <w:rPr>
                <w:rFonts w:ascii="Arial" w:hAnsi="Arial" w:cs="Arial"/>
                <w:sz w:val="18"/>
                <w:szCs w:val="18"/>
                <w:lang w:eastAsia="zh-CN"/>
              </w:rPr>
            </w:pPr>
            <w:r w:rsidRPr="0052725E">
              <w:rPr>
                <w:rFonts w:ascii="Arial" w:hAnsi="Arial" w:cs="Arial"/>
                <w:sz w:val="18"/>
                <w:szCs w:val="18"/>
                <w:lang w:eastAsia="zh-CN"/>
              </w:rPr>
              <w:t>11.238.515,01</w:t>
            </w:r>
          </w:p>
        </w:tc>
        <w:tc>
          <w:tcPr>
            <w:tcW w:w="1276" w:type="dxa"/>
            <w:shd w:val="clear" w:color="auto" w:fill="auto"/>
            <w:vAlign w:val="center"/>
          </w:tcPr>
          <w:p w14:paraId="1CF1C61F" w14:textId="77777777" w:rsidR="00846FBF" w:rsidRPr="00825809" w:rsidRDefault="00846FBF" w:rsidP="00AE6DB6">
            <w:pPr>
              <w:ind w:firstLine="0"/>
              <w:jc w:val="right"/>
              <w:rPr>
                <w:rFonts w:ascii="Arial" w:hAnsi="Arial" w:cs="Arial"/>
                <w:sz w:val="18"/>
                <w:szCs w:val="18"/>
                <w:lang w:eastAsia="zh-CN"/>
              </w:rPr>
            </w:pPr>
            <w:r w:rsidRPr="0052725E">
              <w:rPr>
                <w:rFonts w:ascii="Arial" w:hAnsi="Arial" w:cs="Arial"/>
                <w:sz w:val="18"/>
                <w:szCs w:val="18"/>
                <w:lang w:eastAsia="zh-CN"/>
              </w:rPr>
              <w:t>31.12.2036.</w:t>
            </w:r>
          </w:p>
        </w:tc>
      </w:tr>
      <w:tr w:rsidR="0093392F" w:rsidRPr="00825809" w14:paraId="1732C76C" w14:textId="77777777" w:rsidTr="00F200C3">
        <w:trPr>
          <w:trHeight w:val="325"/>
        </w:trPr>
        <w:tc>
          <w:tcPr>
            <w:tcW w:w="426" w:type="dxa"/>
            <w:shd w:val="clear" w:color="auto" w:fill="auto"/>
            <w:vAlign w:val="center"/>
          </w:tcPr>
          <w:p w14:paraId="79E40BA9" w14:textId="77777777" w:rsidR="00846FBF" w:rsidRPr="00825809" w:rsidRDefault="00846FBF" w:rsidP="00AE6DB6">
            <w:pPr>
              <w:ind w:firstLine="0"/>
              <w:jc w:val="center"/>
              <w:rPr>
                <w:rFonts w:ascii="Arial" w:hAnsi="Arial" w:cs="Arial"/>
                <w:bCs/>
                <w:sz w:val="18"/>
                <w:szCs w:val="18"/>
                <w:lang w:eastAsia="zh-CN"/>
              </w:rPr>
            </w:pPr>
            <w:r w:rsidRPr="00825809">
              <w:rPr>
                <w:rFonts w:ascii="Arial" w:hAnsi="Arial" w:cs="Arial"/>
                <w:bCs/>
                <w:sz w:val="18"/>
                <w:szCs w:val="18"/>
                <w:lang w:eastAsia="zh-CN"/>
              </w:rPr>
              <w:t>2</w:t>
            </w:r>
          </w:p>
        </w:tc>
        <w:tc>
          <w:tcPr>
            <w:tcW w:w="1418" w:type="dxa"/>
            <w:shd w:val="clear" w:color="auto" w:fill="auto"/>
            <w:vAlign w:val="center"/>
            <w:hideMark/>
          </w:tcPr>
          <w:p w14:paraId="3CA04D94" w14:textId="77777777" w:rsidR="00846FBF" w:rsidRPr="00825809" w:rsidRDefault="00846FBF" w:rsidP="00AE6DB6">
            <w:pPr>
              <w:ind w:firstLine="0"/>
              <w:jc w:val="center"/>
              <w:rPr>
                <w:rFonts w:ascii="Arial" w:hAnsi="Arial" w:cs="Arial"/>
                <w:sz w:val="18"/>
                <w:szCs w:val="18"/>
                <w:lang w:eastAsia="zh-CN"/>
              </w:rPr>
            </w:pPr>
            <w:r w:rsidRPr="00825809">
              <w:rPr>
                <w:rFonts w:ascii="Arial" w:hAnsi="Arial" w:cs="Arial"/>
                <w:sz w:val="18"/>
                <w:szCs w:val="18"/>
                <w:lang w:eastAsia="zh-CN"/>
              </w:rPr>
              <w:t>Tuzemni dugoročni kredit</w:t>
            </w:r>
          </w:p>
        </w:tc>
        <w:tc>
          <w:tcPr>
            <w:tcW w:w="1586" w:type="dxa"/>
            <w:shd w:val="clear" w:color="auto" w:fill="auto"/>
            <w:vAlign w:val="center"/>
          </w:tcPr>
          <w:p w14:paraId="6CCD08FF" w14:textId="77777777" w:rsidR="00846FBF" w:rsidRPr="00825809" w:rsidRDefault="00846FBF" w:rsidP="00AE6DB6">
            <w:pPr>
              <w:ind w:firstLine="0"/>
              <w:jc w:val="left"/>
              <w:rPr>
                <w:rFonts w:ascii="Arial" w:hAnsi="Arial" w:cs="Arial"/>
                <w:sz w:val="18"/>
                <w:szCs w:val="18"/>
                <w:lang w:eastAsia="zh-CN"/>
              </w:rPr>
            </w:pPr>
            <w:r w:rsidRPr="00825809">
              <w:rPr>
                <w:rFonts w:ascii="Arial" w:hAnsi="Arial" w:cs="Arial"/>
                <w:sz w:val="18"/>
                <w:szCs w:val="18"/>
                <w:lang w:eastAsia="zh-CN"/>
              </w:rPr>
              <w:t>Privredna banka Zagreb d.d.</w:t>
            </w:r>
          </w:p>
        </w:tc>
        <w:tc>
          <w:tcPr>
            <w:tcW w:w="1417" w:type="dxa"/>
            <w:shd w:val="clear" w:color="auto" w:fill="auto"/>
            <w:vAlign w:val="center"/>
          </w:tcPr>
          <w:p w14:paraId="10DEFD80" w14:textId="714076FD" w:rsidR="00846FBF" w:rsidRPr="00825809" w:rsidRDefault="00825809" w:rsidP="00AE6DB6">
            <w:pPr>
              <w:ind w:firstLine="0"/>
              <w:jc w:val="right"/>
              <w:rPr>
                <w:rFonts w:ascii="Arial" w:hAnsi="Arial" w:cs="Arial"/>
                <w:sz w:val="18"/>
                <w:szCs w:val="18"/>
                <w:lang w:eastAsia="zh-CN"/>
              </w:rPr>
            </w:pPr>
            <w:r w:rsidRPr="00825809">
              <w:rPr>
                <w:rFonts w:ascii="Arial" w:hAnsi="Arial" w:cs="Arial"/>
                <w:sz w:val="18"/>
                <w:szCs w:val="18"/>
                <w:lang w:eastAsia="zh-CN"/>
              </w:rPr>
              <w:t>8.726.249,98</w:t>
            </w:r>
          </w:p>
        </w:tc>
        <w:tc>
          <w:tcPr>
            <w:tcW w:w="1391" w:type="dxa"/>
            <w:shd w:val="clear" w:color="auto" w:fill="auto"/>
            <w:vAlign w:val="center"/>
          </w:tcPr>
          <w:p w14:paraId="55AFC97A" w14:textId="77777777" w:rsidR="00846FBF" w:rsidRPr="00825809" w:rsidRDefault="00846FBF" w:rsidP="00AE6DB6">
            <w:pPr>
              <w:ind w:firstLine="0"/>
              <w:jc w:val="right"/>
              <w:rPr>
                <w:rFonts w:ascii="Arial" w:hAnsi="Arial" w:cs="Arial"/>
                <w:sz w:val="18"/>
                <w:szCs w:val="18"/>
                <w:lang w:eastAsia="zh-CN"/>
              </w:rPr>
            </w:pPr>
            <w:r w:rsidRPr="00825809">
              <w:rPr>
                <w:rFonts w:ascii="Arial" w:hAnsi="Arial" w:cs="Arial"/>
                <w:sz w:val="18"/>
                <w:szCs w:val="18"/>
                <w:lang w:eastAsia="zh-CN"/>
              </w:rPr>
              <w:t>1.939.166,68</w:t>
            </w:r>
          </w:p>
        </w:tc>
        <w:tc>
          <w:tcPr>
            <w:tcW w:w="1417" w:type="dxa"/>
            <w:shd w:val="clear" w:color="auto" w:fill="auto"/>
            <w:vAlign w:val="center"/>
          </w:tcPr>
          <w:p w14:paraId="53D12D14" w14:textId="77777777" w:rsidR="00846FBF" w:rsidRPr="00825809" w:rsidRDefault="00846FBF" w:rsidP="00AE6DB6">
            <w:pPr>
              <w:ind w:firstLine="0"/>
              <w:jc w:val="right"/>
              <w:rPr>
                <w:rFonts w:ascii="Arial" w:hAnsi="Arial" w:cs="Arial"/>
                <w:sz w:val="18"/>
                <w:szCs w:val="18"/>
                <w:lang w:eastAsia="zh-CN"/>
              </w:rPr>
            </w:pPr>
            <w:r w:rsidRPr="00825809">
              <w:rPr>
                <w:rFonts w:ascii="Arial" w:hAnsi="Arial" w:cs="Arial"/>
                <w:sz w:val="18"/>
                <w:szCs w:val="18"/>
                <w:lang w:eastAsia="zh-CN"/>
              </w:rPr>
              <w:t>0,00</w:t>
            </w:r>
          </w:p>
        </w:tc>
        <w:tc>
          <w:tcPr>
            <w:tcW w:w="1418" w:type="dxa"/>
            <w:vAlign w:val="center"/>
          </w:tcPr>
          <w:p w14:paraId="1ABB375A" w14:textId="2AB7A052" w:rsidR="00846FBF" w:rsidRPr="00825809" w:rsidRDefault="00825809" w:rsidP="00AE6DB6">
            <w:pPr>
              <w:ind w:firstLine="0"/>
              <w:jc w:val="right"/>
              <w:rPr>
                <w:rFonts w:ascii="Arial" w:hAnsi="Arial" w:cs="Arial"/>
                <w:sz w:val="18"/>
                <w:szCs w:val="18"/>
                <w:lang w:eastAsia="zh-CN"/>
              </w:rPr>
            </w:pPr>
            <w:r w:rsidRPr="00825809">
              <w:rPr>
                <w:rFonts w:ascii="Arial" w:hAnsi="Arial" w:cs="Arial"/>
                <w:sz w:val="18"/>
                <w:szCs w:val="18"/>
                <w:lang w:eastAsia="zh-CN"/>
              </w:rPr>
              <w:t>6.787.083,30</w:t>
            </w:r>
          </w:p>
        </w:tc>
        <w:tc>
          <w:tcPr>
            <w:tcW w:w="1276" w:type="dxa"/>
            <w:shd w:val="clear" w:color="auto" w:fill="auto"/>
            <w:vAlign w:val="center"/>
          </w:tcPr>
          <w:p w14:paraId="1B473E6E" w14:textId="77777777" w:rsidR="00846FBF" w:rsidRPr="00825809" w:rsidRDefault="00846FBF" w:rsidP="00AE6DB6">
            <w:pPr>
              <w:ind w:firstLine="0"/>
              <w:jc w:val="right"/>
              <w:rPr>
                <w:rFonts w:ascii="Arial" w:hAnsi="Arial" w:cs="Arial"/>
                <w:sz w:val="18"/>
                <w:szCs w:val="18"/>
                <w:lang w:eastAsia="zh-CN"/>
              </w:rPr>
            </w:pPr>
            <w:r w:rsidRPr="00825809">
              <w:rPr>
                <w:rFonts w:ascii="Arial" w:hAnsi="Arial" w:cs="Arial"/>
                <w:sz w:val="18"/>
                <w:szCs w:val="18"/>
                <w:lang w:eastAsia="zh-CN"/>
              </w:rPr>
              <w:t>30.06.2025.</w:t>
            </w:r>
          </w:p>
        </w:tc>
      </w:tr>
      <w:tr w:rsidR="0093392F" w:rsidRPr="00E5682F" w14:paraId="0B7B1E8A" w14:textId="77777777" w:rsidTr="00F200C3">
        <w:trPr>
          <w:trHeight w:val="325"/>
        </w:trPr>
        <w:tc>
          <w:tcPr>
            <w:tcW w:w="426" w:type="dxa"/>
            <w:shd w:val="clear" w:color="auto" w:fill="auto"/>
            <w:vAlign w:val="center"/>
          </w:tcPr>
          <w:p w14:paraId="12193C53" w14:textId="77777777" w:rsidR="00846FBF" w:rsidRPr="00E5682F" w:rsidRDefault="00846FBF" w:rsidP="00AE6DB6">
            <w:pPr>
              <w:ind w:firstLine="0"/>
              <w:jc w:val="center"/>
              <w:rPr>
                <w:rFonts w:ascii="Arial" w:hAnsi="Arial" w:cs="Arial"/>
                <w:bCs/>
                <w:sz w:val="18"/>
                <w:szCs w:val="18"/>
                <w:lang w:eastAsia="zh-CN"/>
              </w:rPr>
            </w:pPr>
            <w:r w:rsidRPr="00E5682F">
              <w:rPr>
                <w:rFonts w:ascii="Arial" w:hAnsi="Arial" w:cs="Arial"/>
                <w:bCs/>
                <w:sz w:val="18"/>
                <w:szCs w:val="18"/>
                <w:lang w:eastAsia="zh-CN"/>
              </w:rPr>
              <w:t>3</w:t>
            </w:r>
          </w:p>
        </w:tc>
        <w:tc>
          <w:tcPr>
            <w:tcW w:w="1418" w:type="dxa"/>
            <w:shd w:val="clear" w:color="auto" w:fill="auto"/>
            <w:vAlign w:val="center"/>
          </w:tcPr>
          <w:p w14:paraId="6D2BF791" w14:textId="26B3580F" w:rsidR="00846FBF" w:rsidRPr="00E5682F" w:rsidRDefault="00846FBF" w:rsidP="00DA5A86">
            <w:pPr>
              <w:ind w:firstLine="0"/>
              <w:jc w:val="center"/>
              <w:rPr>
                <w:rFonts w:ascii="Arial" w:hAnsi="Arial" w:cs="Arial"/>
                <w:sz w:val="18"/>
                <w:szCs w:val="18"/>
                <w:lang w:eastAsia="zh-CN"/>
              </w:rPr>
            </w:pPr>
            <w:r w:rsidRPr="00E5682F">
              <w:rPr>
                <w:rFonts w:ascii="Arial" w:hAnsi="Arial" w:cs="Arial"/>
                <w:sz w:val="18"/>
                <w:szCs w:val="18"/>
                <w:lang w:eastAsia="zh-CN"/>
              </w:rPr>
              <w:t xml:space="preserve">Tuzemni kratkoročni </w:t>
            </w:r>
            <w:r w:rsidR="00DA5A86" w:rsidRPr="00E5682F">
              <w:rPr>
                <w:rFonts w:ascii="Arial" w:hAnsi="Arial" w:cs="Arial"/>
                <w:sz w:val="18"/>
                <w:szCs w:val="18"/>
                <w:lang w:eastAsia="zh-CN"/>
              </w:rPr>
              <w:t>zajam</w:t>
            </w:r>
          </w:p>
        </w:tc>
        <w:tc>
          <w:tcPr>
            <w:tcW w:w="1586" w:type="dxa"/>
            <w:shd w:val="clear" w:color="auto" w:fill="auto"/>
            <w:vAlign w:val="center"/>
          </w:tcPr>
          <w:p w14:paraId="4AC57774" w14:textId="0B7769EC" w:rsidR="00846FBF" w:rsidRPr="00E5682F" w:rsidRDefault="00846FBF" w:rsidP="00AE6DB6">
            <w:pPr>
              <w:ind w:firstLine="0"/>
              <w:jc w:val="left"/>
              <w:rPr>
                <w:rFonts w:ascii="Arial" w:hAnsi="Arial" w:cs="Arial"/>
                <w:sz w:val="18"/>
                <w:szCs w:val="18"/>
                <w:lang w:eastAsia="zh-CN"/>
              </w:rPr>
            </w:pPr>
            <w:r w:rsidRPr="00E5682F">
              <w:rPr>
                <w:rFonts w:ascii="Arial" w:hAnsi="Arial" w:cs="Arial"/>
                <w:sz w:val="18"/>
                <w:szCs w:val="18"/>
                <w:lang w:eastAsia="zh-CN"/>
              </w:rPr>
              <w:t>RH Ministarstvo financija</w:t>
            </w:r>
            <w:r w:rsidR="00F200C3" w:rsidRPr="00E5682F">
              <w:rPr>
                <w:rFonts w:ascii="Arial" w:hAnsi="Arial" w:cs="Arial"/>
                <w:sz w:val="18"/>
                <w:szCs w:val="18"/>
                <w:lang w:eastAsia="zh-CN"/>
              </w:rPr>
              <w:t xml:space="preserve"> </w:t>
            </w:r>
          </w:p>
        </w:tc>
        <w:tc>
          <w:tcPr>
            <w:tcW w:w="1417" w:type="dxa"/>
            <w:shd w:val="clear" w:color="auto" w:fill="auto"/>
            <w:vAlign w:val="center"/>
          </w:tcPr>
          <w:p w14:paraId="148467B2" w14:textId="77777777" w:rsidR="00846FBF" w:rsidRPr="00E5682F" w:rsidRDefault="00846FBF" w:rsidP="00AE6DB6">
            <w:pPr>
              <w:ind w:firstLine="0"/>
              <w:jc w:val="right"/>
              <w:rPr>
                <w:rFonts w:ascii="Arial" w:hAnsi="Arial" w:cs="Arial"/>
                <w:sz w:val="18"/>
                <w:szCs w:val="18"/>
                <w:lang w:eastAsia="zh-CN"/>
              </w:rPr>
            </w:pPr>
            <w:r w:rsidRPr="00E5682F">
              <w:rPr>
                <w:rFonts w:ascii="Arial" w:hAnsi="Arial" w:cs="Arial"/>
                <w:sz w:val="18"/>
                <w:szCs w:val="18"/>
                <w:lang w:eastAsia="zh-CN"/>
              </w:rPr>
              <w:t>0,00</w:t>
            </w:r>
          </w:p>
        </w:tc>
        <w:tc>
          <w:tcPr>
            <w:tcW w:w="1391" w:type="dxa"/>
            <w:shd w:val="clear" w:color="auto" w:fill="auto"/>
            <w:vAlign w:val="center"/>
          </w:tcPr>
          <w:p w14:paraId="368AE73D" w14:textId="2A2CC248" w:rsidR="00846FBF" w:rsidRPr="00E5682F" w:rsidRDefault="00E5682F" w:rsidP="00AE6DB6">
            <w:pPr>
              <w:ind w:firstLine="0"/>
              <w:jc w:val="right"/>
              <w:rPr>
                <w:rFonts w:ascii="Arial" w:hAnsi="Arial" w:cs="Arial"/>
                <w:sz w:val="18"/>
                <w:szCs w:val="18"/>
                <w:lang w:eastAsia="zh-CN"/>
              </w:rPr>
            </w:pPr>
            <w:r w:rsidRPr="00E5682F">
              <w:rPr>
                <w:rFonts w:ascii="Arial" w:hAnsi="Arial" w:cs="Arial"/>
                <w:sz w:val="18"/>
                <w:szCs w:val="18"/>
                <w:lang w:eastAsia="zh-CN"/>
              </w:rPr>
              <w:t>19.865.546,60</w:t>
            </w:r>
          </w:p>
        </w:tc>
        <w:tc>
          <w:tcPr>
            <w:tcW w:w="1417" w:type="dxa"/>
            <w:shd w:val="clear" w:color="auto" w:fill="auto"/>
            <w:vAlign w:val="center"/>
          </w:tcPr>
          <w:p w14:paraId="09D5E542" w14:textId="0EE15F18" w:rsidR="00846FBF" w:rsidRPr="00E5682F" w:rsidRDefault="00E5682F" w:rsidP="00AE6DB6">
            <w:pPr>
              <w:ind w:firstLine="0"/>
              <w:jc w:val="right"/>
              <w:rPr>
                <w:rFonts w:ascii="Arial" w:hAnsi="Arial" w:cs="Arial"/>
                <w:sz w:val="18"/>
                <w:szCs w:val="18"/>
                <w:lang w:eastAsia="zh-CN"/>
              </w:rPr>
            </w:pPr>
            <w:r w:rsidRPr="00E5682F">
              <w:rPr>
                <w:rFonts w:ascii="Arial" w:hAnsi="Arial" w:cs="Arial"/>
                <w:sz w:val="18"/>
                <w:szCs w:val="18"/>
                <w:lang w:eastAsia="zh-CN"/>
              </w:rPr>
              <w:t>19.889.101,55</w:t>
            </w:r>
          </w:p>
        </w:tc>
        <w:tc>
          <w:tcPr>
            <w:tcW w:w="1418" w:type="dxa"/>
            <w:vAlign w:val="center"/>
          </w:tcPr>
          <w:p w14:paraId="6DC8BD23" w14:textId="2683F508" w:rsidR="00846FBF" w:rsidRPr="00E5682F" w:rsidRDefault="00E5682F" w:rsidP="00AE6DB6">
            <w:pPr>
              <w:ind w:firstLine="0"/>
              <w:jc w:val="right"/>
              <w:rPr>
                <w:rFonts w:ascii="Arial" w:hAnsi="Arial" w:cs="Arial"/>
                <w:sz w:val="18"/>
                <w:szCs w:val="18"/>
                <w:lang w:eastAsia="zh-CN"/>
              </w:rPr>
            </w:pPr>
            <w:r w:rsidRPr="00E5682F">
              <w:rPr>
                <w:rFonts w:ascii="Arial" w:hAnsi="Arial" w:cs="Arial"/>
                <w:sz w:val="18"/>
                <w:szCs w:val="18"/>
                <w:lang w:eastAsia="zh-CN"/>
              </w:rPr>
              <w:t>23.554,95</w:t>
            </w:r>
          </w:p>
        </w:tc>
        <w:tc>
          <w:tcPr>
            <w:tcW w:w="1276" w:type="dxa"/>
            <w:shd w:val="clear" w:color="auto" w:fill="auto"/>
            <w:vAlign w:val="center"/>
          </w:tcPr>
          <w:p w14:paraId="490CCF57" w14:textId="522EEF13" w:rsidR="00846FBF" w:rsidRPr="00EB3C5C" w:rsidRDefault="00E5682F" w:rsidP="00AE6DB6">
            <w:pPr>
              <w:ind w:firstLine="0"/>
              <w:jc w:val="right"/>
              <w:rPr>
                <w:rFonts w:ascii="Arial" w:hAnsi="Arial" w:cs="Arial"/>
                <w:sz w:val="18"/>
                <w:szCs w:val="18"/>
                <w:lang w:eastAsia="zh-CN"/>
              </w:rPr>
            </w:pPr>
            <w:r w:rsidRPr="00EB3C5C">
              <w:rPr>
                <w:rFonts w:ascii="Arial" w:hAnsi="Arial" w:cs="Arial"/>
                <w:sz w:val="18"/>
                <w:szCs w:val="18"/>
                <w:lang w:eastAsia="zh-CN"/>
              </w:rPr>
              <w:t>30.04.2022.</w:t>
            </w:r>
          </w:p>
        </w:tc>
      </w:tr>
      <w:tr w:rsidR="0093392F" w:rsidRPr="00E5682F" w14:paraId="5AD99058" w14:textId="77777777" w:rsidTr="00D8353F">
        <w:trPr>
          <w:trHeight w:val="568"/>
        </w:trPr>
        <w:tc>
          <w:tcPr>
            <w:tcW w:w="3430" w:type="dxa"/>
            <w:gridSpan w:val="3"/>
            <w:shd w:val="clear" w:color="auto" w:fill="BFBFBF" w:themeFill="background1" w:themeFillShade="BF"/>
            <w:vAlign w:val="center"/>
            <w:hideMark/>
          </w:tcPr>
          <w:p w14:paraId="0D4F571F" w14:textId="77777777" w:rsidR="00846FBF" w:rsidRPr="00E5682F" w:rsidRDefault="00846FBF" w:rsidP="00AE6DB6">
            <w:pPr>
              <w:ind w:firstLine="0"/>
              <w:jc w:val="left"/>
              <w:rPr>
                <w:rFonts w:ascii="Arial" w:hAnsi="Arial" w:cs="Arial"/>
                <w:b/>
                <w:bCs/>
                <w:sz w:val="18"/>
                <w:szCs w:val="18"/>
                <w:lang w:eastAsia="zh-CN"/>
              </w:rPr>
            </w:pPr>
            <w:r w:rsidRPr="00E5682F">
              <w:rPr>
                <w:rFonts w:ascii="Arial" w:hAnsi="Arial" w:cs="Arial"/>
                <w:b/>
                <w:bCs/>
                <w:sz w:val="18"/>
                <w:szCs w:val="18"/>
                <w:lang w:eastAsia="zh-CN"/>
              </w:rPr>
              <w:t>UKUPNO</w:t>
            </w:r>
          </w:p>
        </w:tc>
        <w:tc>
          <w:tcPr>
            <w:tcW w:w="1417" w:type="dxa"/>
            <w:shd w:val="clear" w:color="auto" w:fill="BFBFBF" w:themeFill="background1" w:themeFillShade="BF"/>
            <w:noWrap/>
            <w:vAlign w:val="center"/>
          </w:tcPr>
          <w:p w14:paraId="37CE0293" w14:textId="75B83C2C" w:rsidR="00846FBF" w:rsidRPr="00E5682F" w:rsidRDefault="00E5682F" w:rsidP="00AE6DB6">
            <w:pPr>
              <w:ind w:firstLine="0"/>
              <w:jc w:val="right"/>
              <w:rPr>
                <w:rFonts w:ascii="Arial" w:hAnsi="Arial" w:cs="Arial"/>
                <w:b/>
                <w:bCs/>
                <w:sz w:val="18"/>
                <w:szCs w:val="18"/>
                <w:lang w:eastAsia="zh-CN"/>
              </w:rPr>
            </w:pPr>
            <w:r w:rsidRPr="00E5682F">
              <w:rPr>
                <w:rFonts w:ascii="Arial" w:hAnsi="Arial" w:cs="Arial"/>
                <w:b/>
                <w:bCs/>
                <w:sz w:val="18"/>
                <w:szCs w:val="18"/>
                <w:lang w:eastAsia="zh-CN"/>
              </w:rPr>
              <w:t>20.713.999,39</w:t>
            </w:r>
          </w:p>
        </w:tc>
        <w:tc>
          <w:tcPr>
            <w:tcW w:w="1391" w:type="dxa"/>
            <w:shd w:val="clear" w:color="auto" w:fill="BFBFBF" w:themeFill="background1" w:themeFillShade="BF"/>
            <w:noWrap/>
            <w:vAlign w:val="center"/>
          </w:tcPr>
          <w:p w14:paraId="754591B9" w14:textId="49633993" w:rsidR="00846FBF" w:rsidRPr="00E5682F" w:rsidRDefault="00E5682F" w:rsidP="00AE6DB6">
            <w:pPr>
              <w:ind w:firstLine="0"/>
              <w:jc w:val="right"/>
              <w:rPr>
                <w:rFonts w:ascii="Arial" w:hAnsi="Arial" w:cs="Arial"/>
                <w:b/>
                <w:bCs/>
                <w:sz w:val="18"/>
                <w:szCs w:val="18"/>
                <w:lang w:eastAsia="zh-CN"/>
              </w:rPr>
            </w:pPr>
            <w:r w:rsidRPr="00E5682F">
              <w:rPr>
                <w:rFonts w:ascii="Arial" w:hAnsi="Arial" w:cs="Arial"/>
                <w:b/>
                <w:bCs/>
                <w:sz w:val="18"/>
                <w:szCs w:val="18"/>
                <w:lang w:eastAsia="zh-CN"/>
              </w:rPr>
              <w:t>22.553.947,68</w:t>
            </w:r>
          </w:p>
        </w:tc>
        <w:tc>
          <w:tcPr>
            <w:tcW w:w="1417" w:type="dxa"/>
            <w:shd w:val="clear" w:color="auto" w:fill="BFBFBF" w:themeFill="background1" w:themeFillShade="BF"/>
            <w:noWrap/>
            <w:vAlign w:val="center"/>
          </w:tcPr>
          <w:p w14:paraId="08F45BA0" w14:textId="58E8AE67" w:rsidR="00846FBF" w:rsidRPr="00E5682F" w:rsidRDefault="00E5682F" w:rsidP="00AE6DB6">
            <w:pPr>
              <w:ind w:firstLine="0"/>
              <w:jc w:val="right"/>
              <w:rPr>
                <w:rFonts w:ascii="Arial" w:hAnsi="Arial" w:cs="Arial"/>
                <w:b/>
                <w:bCs/>
                <w:sz w:val="18"/>
                <w:szCs w:val="18"/>
                <w:lang w:eastAsia="zh-CN"/>
              </w:rPr>
            </w:pPr>
            <w:r w:rsidRPr="00E5682F">
              <w:rPr>
                <w:rFonts w:ascii="Arial" w:hAnsi="Arial" w:cs="Arial"/>
                <w:b/>
                <w:bCs/>
                <w:sz w:val="18"/>
                <w:szCs w:val="18"/>
                <w:lang w:eastAsia="zh-CN"/>
              </w:rPr>
              <w:t>19.889.101,55</w:t>
            </w:r>
          </w:p>
        </w:tc>
        <w:tc>
          <w:tcPr>
            <w:tcW w:w="1418" w:type="dxa"/>
            <w:shd w:val="clear" w:color="auto" w:fill="BFBFBF" w:themeFill="background1" w:themeFillShade="BF"/>
            <w:noWrap/>
            <w:vAlign w:val="center"/>
          </w:tcPr>
          <w:p w14:paraId="216BAE84" w14:textId="59BA4810" w:rsidR="00846FBF" w:rsidRPr="00E5682F" w:rsidRDefault="00E5682F" w:rsidP="00AE6DB6">
            <w:pPr>
              <w:ind w:firstLine="0"/>
              <w:jc w:val="right"/>
              <w:rPr>
                <w:rFonts w:ascii="Arial" w:hAnsi="Arial" w:cs="Arial"/>
                <w:b/>
                <w:bCs/>
                <w:sz w:val="18"/>
                <w:szCs w:val="18"/>
                <w:lang w:eastAsia="zh-CN"/>
              </w:rPr>
            </w:pPr>
            <w:r w:rsidRPr="00E5682F">
              <w:rPr>
                <w:rFonts w:ascii="Arial" w:hAnsi="Arial" w:cs="Arial"/>
                <w:b/>
                <w:bCs/>
                <w:sz w:val="18"/>
                <w:szCs w:val="18"/>
                <w:lang w:eastAsia="zh-CN"/>
              </w:rPr>
              <w:t>18.049.153,26</w:t>
            </w:r>
          </w:p>
        </w:tc>
        <w:tc>
          <w:tcPr>
            <w:tcW w:w="1276" w:type="dxa"/>
            <w:shd w:val="clear" w:color="auto" w:fill="BFBFBF" w:themeFill="background1" w:themeFillShade="BF"/>
          </w:tcPr>
          <w:p w14:paraId="3B12C9EE" w14:textId="77777777" w:rsidR="00846FBF" w:rsidRPr="00E5682F" w:rsidRDefault="00846FBF" w:rsidP="00AE6DB6">
            <w:pPr>
              <w:ind w:firstLine="0"/>
              <w:jc w:val="right"/>
              <w:rPr>
                <w:rFonts w:ascii="Arial" w:hAnsi="Arial" w:cs="Arial"/>
                <w:b/>
                <w:bCs/>
                <w:sz w:val="18"/>
                <w:szCs w:val="18"/>
                <w:lang w:eastAsia="zh-CN"/>
              </w:rPr>
            </w:pPr>
          </w:p>
        </w:tc>
      </w:tr>
    </w:tbl>
    <w:p w14:paraId="2F1C5E52" w14:textId="23FAADF1" w:rsidR="008A7234" w:rsidRPr="009F6BD2" w:rsidRDefault="008A7234" w:rsidP="008A7234">
      <w:pPr>
        <w:pStyle w:val="BodyText2"/>
      </w:pPr>
    </w:p>
    <w:p w14:paraId="417F2B98" w14:textId="16F7B870" w:rsidR="008A7234" w:rsidRPr="009F6BD2" w:rsidRDefault="008A7234" w:rsidP="008A7234">
      <w:pPr>
        <w:pStyle w:val="BodyText2"/>
      </w:pPr>
      <w:r w:rsidRPr="009F6BD2">
        <w:tab/>
      </w:r>
      <w:r w:rsidR="00DA5A86" w:rsidRPr="009F6BD2">
        <w:t>Iz gornje tablice vidljivo je da su obveze Županije po osnovi primljenih kredita i zajmova na dan 31. prosinca 202</w:t>
      </w:r>
      <w:r w:rsidR="009F6BD2" w:rsidRPr="009F6BD2">
        <w:t>1</w:t>
      </w:r>
      <w:r w:rsidR="00DA5A86" w:rsidRPr="009F6BD2">
        <w:t>. manje u odnosu na prethodno izvještajno razdoblje odnosno stanje 01. siječnja 202</w:t>
      </w:r>
      <w:r w:rsidR="009F6BD2" w:rsidRPr="009F6BD2">
        <w:t>1</w:t>
      </w:r>
      <w:r w:rsidR="00DA5A86" w:rsidRPr="009F6BD2">
        <w:t>. godine</w:t>
      </w:r>
      <w:r w:rsidR="00992F1D" w:rsidRPr="009F6BD2">
        <w:t>,</w:t>
      </w:r>
      <w:r w:rsidR="00DA5A86" w:rsidRPr="009F6BD2">
        <w:t xml:space="preserve"> a </w:t>
      </w:r>
      <w:r w:rsidR="003A6597" w:rsidRPr="009F6BD2">
        <w:t>uključuju kako slijedi:</w:t>
      </w:r>
    </w:p>
    <w:p w14:paraId="71B293E1" w14:textId="77777777" w:rsidR="003A6597" w:rsidRPr="009F6BD2" w:rsidRDefault="003A6597" w:rsidP="008A7234">
      <w:pPr>
        <w:pStyle w:val="BodyText2"/>
      </w:pPr>
    </w:p>
    <w:p w14:paraId="4DC5B8F2" w14:textId="6C3935E0" w:rsidR="00846FBF" w:rsidRPr="009F6BD2" w:rsidRDefault="00846FBF" w:rsidP="00662093">
      <w:pPr>
        <w:ind w:firstLine="0"/>
        <w:rPr>
          <w:rFonts w:ascii="Arial" w:hAnsi="Arial" w:cs="Arial"/>
          <w:sz w:val="22"/>
          <w:szCs w:val="22"/>
        </w:rPr>
      </w:pPr>
      <w:r w:rsidRPr="009F6BD2">
        <w:rPr>
          <w:rFonts w:ascii="Arial" w:hAnsi="Arial" w:cs="Arial"/>
          <w:sz w:val="22"/>
          <w:szCs w:val="22"/>
        </w:rPr>
        <w:tab/>
        <w:t xml:space="preserve">1) Županijska skupština je na sjednici od 15. prosinca 2011. godine donijela Odluku o zaduživanju PGŽ za sufinanciranje Projekta IPA ŽCGO </w:t>
      </w:r>
      <w:proofErr w:type="spellStart"/>
      <w:r w:rsidRPr="009F6BD2">
        <w:rPr>
          <w:rFonts w:ascii="Arial" w:hAnsi="Arial" w:cs="Arial"/>
          <w:sz w:val="22"/>
          <w:szCs w:val="22"/>
        </w:rPr>
        <w:t>Marišćina</w:t>
      </w:r>
      <w:proofErr w:type="spellEnd"/>
      <w:r w:rsidRPr="009F6BD2">
        <w:rPr>
          <w:rFonts w:ascii="Arial" w:hAnsi="Arial" w:cs="Arial"/>
          <w:sz w:val="22"/>
          <w:szCs w:val="22"/>
        </w:rPr>
        <w:t xml:space="preserve">, </w:t>
      </w:r>
      <w:r w:rsidR="00662093" w:rsidRPr="009F6BD2">
        <w:rPr>
          <w:rFonts w:ascii="Arial" w:hAnsi="Arial" w:cs="Arial"/>
          <w:sz w:val="22"/>
          <w:szCs w:val="22"/>
        </w:rPr>
        <w:t>temeljem koje je</w:t>
      </w:r>
      <w:r w:rsidRPr="009F6BD2">
        <w:rPr>
          <w:rFonts w:ascii="Arial" w:hAnsi="Arial" w:cs="Arial"/>
          <w:sz w:val="22"/>
          <w:szCs w:val="22"/>
        </w:rPr>
        <w:t xml:space="preserve"> 17. siječnja 2012. godine s Ministarstvom financija RH </w:t>
      </w:r>
      <w:r w:rsidR="00662093" w:rsidRPr="009F6BD2">
        <w:rPr>
          <w:rFonts w:ascii="Arial" w:hAnsi="Arial" w:cs="Arial"/>
          <w:sz w:val="22"/>
          <w:szCs w:val="22"/>
        </w:rPr>
        <w:t xml:space="preserve">sklopljen </w:t>
      </w:r>
      <w:r w:rsidRPr="009F6BD2">
        <w:rPr>
          <w:rFonts w:ascii="Arial" w:hAnsi="Arial" w:cs="Arial"/>
          <w:sz w:val="22"/>
          <w:szCs w:val="22"/>
        </w:rPr>
        <w:t xml:space="preserve">Ugovor o zajmu za sufinanciranje izgradnje Županijskog centra za gospodarenje otpadom </w:t>
      </w:r>
      <w:proofErr w:type="spellStart"/>
      <w:r w:rsidRPr="009F6BD2">
        <w:rPr>
          <w:rFonts w:ascii="Arial" w:hAnsi="Arial" w:cs="Arial"/>
          <w:sz w:val="22"/>
          <w:szCs w:val="22"/>
        </w:rPr>
        <w:t>Marišćina</w:t>
      </w:r>
      <w:proofErr w:type="spellEnd"/>
      <w:r w:rsidRPr="009F6BD2">
        <w:rPr>
          <w:rFonts w:ascii="Arial" w:hAnsi="Arial" w:cs="Arial"/>
          <w:sz w:val="22"/>
          <w:szCs w:val="22"/>
        </w:rPr>
        <w:t xml:space="preserve"> (Program IPA, komponenta III, Operativni program Zaštita okoliša). Sredstva zajma otplaćivat će se sukcesivno u roku od 25 godina uključujući i poček od 5 godina u 80 jednakih tromjesečnih rata. Dospijeće prve rate je 5 godina od prvog korištenja zajma. Kamatna stopa za cijelo vrijeme trajanja zajma iznosi 3,987 %. Obračunava se od prvog korištenja zajma, a naplaćuje se nakon isteka počeka u 80 jednakih tromjesečnih rata. U 2017. godini započela je otpl</w:t>
      </w:r>
      <w:r w:rsidR="00662093" w:rsidRPr="009F6BD2">
        <w:rPr>
          <w:rFonts w:ascii="Arial" w:hAnsi="Arial" w:cs="Arial"/>
          <w:sz w:val="22"/>
          <w:szCs w:val="22"/>
        </w:rPr>
        <w:t>ata zajma, a u 202</w:t>
      </w:r>
      <w:r w:rsidR="009F6BD2" w:rsidRPr="009F6BD2">
        <w:rPr>
          <w:rFonts w:ascii="Arial" w:hAnsi="Arial" w:cs="Arial"/>
          <w:sz w:val="22"/>
          <w:szCs w:val="22"/>
        </w:rPr>
        <w:t>1</w:t>
      </w:r>
      <w:r w:rsidR="00662093" w:rsidRPr="009F6BD2">
        <w:rPr>
          <w:rFonts w:ascii="Arial" w:hAnsi="Arial" w:cs="Arial"/>
          <w:sz w:val="22"/>
          <w:szCs w:val="22"/>
        </w:rPr>
        <w:t xml:space="preserve">. godini otplaćeno je 749.234,40 kuna glavnice zajma. </w:t>
      </w:r>
    </w:p>
    <w:p w14:paraId="3555003E" w14:textId="77777777" w:rsidR="00846FBF" w:rsidRPr="009F6BD2" w:rsidRDefault="00846FBF" w:rsidP="00846FBF">
      <w:pPr>
        <w:ind w:firstLine="0"/>
        <w:rPr>
          <w:rFonts w:ascii="Arial" w:hAnsi="Arial" w:cs="Arial"/>
          <w:sz w:val="22"/>
          <w:szCs w:val="22"/>
        </w:rPr>
      </w:pPr>
    </w:p>
    <w:p w14:paraId="1D8F0CF3" w14:textId="62F88ECE" w:rsidR="00503642" w:rsidRDefault="00662093" w:rsidP="00503642">
      <w:pPr>
        <w:ind w:firstLine="0"/>
        <w:rPr>
          <w:rFonts w:ascii="Arial" w:hAnsi="Arial"/>
          <w:sz w:val="22"/>
          <w:szCs w:val="22"/>
        </w:rPr>
      </w:pPr>
      <w:r w:rsidRPr="009F6BD2">
        <w:rPr>
          <w:rFonts w:ascii="Arial" w:hAnsi="Arial" w:cs="Arial"/>
          <w:sz w:val="22"/>
          <w:szCs w:val="22"/>
        </w:rPr>
        <w:tab/>
        <w:t xml:space="preserve">2) </w:t>
      </w:r>
      <w:r w:rsidR="00503642" w:rsidRPr="009F6BD2">
        <w:rPr>
          <w:rFonts w:ascii="Arial" w:hAnsi="Arial"/>
          <w:sz w:val="22"/>
          <w:szCs w:val="22"/>
        </w:rPr>
        <w:t xml:space="preserve">Za </w:t>
      </w:r>
      <w:r w:rsidR="0023265E" w:rsidRPr="009F6BD2">
        <w:rPr>
          <w:rFonts w:ascii="Arial" w:hAnsi="Arial"/>
          <w:sz w:val="22"/>
          <w:szCs w:val="22"/>
        </w:rPr>
        <w:t>su</w:t>
      </w:r>
      <w:r w:rsidR="00503642" w:rsidRPr="009F6BD2">
        <w:rPr>
          <w:rFonts w:ascii="Arial" w:hAnsi="Arial"/>
          <w:sz w:val="22"/>
          <w:szCs w:val="22"/>
        </w:rPr>
        <w:t xml:space="preserve">financiranje EU projekta Energetske obnove zgrada osam osnovnih škola na području Županije, </w:t>
      </w:r>
      <w:r w:rsidR="00BA047D" w:rsidRPr="009F6BD2">
        <w:rPr>
          <w:rFonts w:ascii="Arial" w:hAnsi="Arial"/>
          <w:sz w:val="22"/>
          <w:szCs w:val="22"/>
        </w:rPr>
        <w:t xml:space="preserve">Županijska skupština je na 10. sjednici od 29. ožujka i 26. travnja 2018. godine donijela Odluku o zaduživanju te je </w:t>
      </w:r>
      <w:r w:rsidR="005D1672" w:rsidRPr="009F6BD2">
        <w:rPr>
          <w:rFonts w:ascii="Arial" w:hAnsi="Arial"/>
          <w:sz w:val="22"/>
          <w:szCs w:val="22"/>
        </w:rPr>
        <w:t xml:space="preserve">02. srpnja </w:t>
      </w:r>
      <w:r w:rsidR="00BA047D" w:rsidRPr="009F6BD2">
        <w:rPr>
          <w:rFonts w:ascii="Arial" w:hAnsi="Arial"/>
          <w:sz w:val="22"/>
          <w:szCs w:val="22"/>
        </w:rPr>
        <w:t>2018. godine</w:t>
      </w:r>
      <w:r w:rsidR="00503642" w:rsidRPr="009F6BD2">
        <w:rPr>
          <w:rFonts w:ascii="Arial" w:hAnsi="Arial"/>
          <w:sz w:val="22"/>
          <w:szCs w:val="22"/>
        </w:rPr>
        <w:t xml:space="preserve"> Županija sklopila Ugovor o dugoročnom kreditu sa Privrednom bankom Zagreb d.d. u iznosu od 11.635.000 kuna. </w:t>
      </w:r>
      <w:r w:rsidR="00BA047D" w:rsidRPr="009F6BD2">
        <w:rPr>
          <w:rFonts w:ascii="Arial" w:hAnsi="Arial"/>
          <w:sz w:val="22"/>
          <w:szCs w:val="22"/>
        </w:rPr>
        <w:t xml:space="preserve">Rok otplate kredita je 6 godina, </w:t>
      </w:r>
      <w:r w:rsidR="00A548DC" w:rsidRPr="009F6BD2">
        <w:rPr>
          <w:rFonts w:ascii="Arial" w:hAnsi="Arial"/>
          <w:sz w:val="22"/>
          <w:szCs w:val="22"/>
        </w:rPr>
        <w:t xml:space="preserve">nakon </w:t>
      </w:r>
      <w:r w:rsidR="00085266" w:rsidRPr="009F6BD2">
        <w:rPr>
          <w:rFonts w:ascii="Arial" w:hAnsi="Arial"/>
          <w:sz w:val="22"/>
          <w:szCs w:val="22"/>
        </w:rPr>
        <w:t>razdoblja korištenja od 1 godine</w:t>
      </w:r>
      <w:r w:rsidR="00BA047D" w:rsidRPr="009F6BD2">
        <w:rPr>
          <w:rFonts w:ascii="Arial" w:hAnsi="Arial"/>
          <w:sz w:val="22"/>
          <w:szCs w:val="22"/>
        </w:rPr>
        <w:t xml:space="preserve">, uz fiksnu </w:t>
      </w:r>
      <w:r w:rsidR="005D1672" w:rsidRPr="009F6BD2">
        <w:rPr>
          <w:rFonts w:ascii="Arial" w:hAnsi="Arial"/>
          <w:sz w:val="22"/>
          <w:szCs w:val="22"/>
        </w:rPr>
        <w:t xml:space="preserve">godišnju </w:t>
      </w:r>
      <w:r w:rsidR="00BA047D" w:rsidRPr="009F6BD2">
        <w:rPr>
          <w:rFonts w:ascii="Arial" w:hAnsi="Arial"/>
          <w:sz w:val="22"/>
          <w:szCs w:val="22"/>
        </w:rPr>
        <w:t xml:space="preserve">kamatnu stopu od 1,69 %. Kredit se otplaćuje kvartalno, otplata je započela u 2019. godini, a posljednja rata kredita dospijeva 2025. godine. </w:t>
      </w:r>
      <w:r w:rsidR="00503642" w:rsidRPr="009F6BD2">
        <w:rPr>
          <w:rFonts w:ascii="Arial" w:hAnsi="Arial"/>
          <w:sz w:val="22"/>
          <w:szCs w:val="22"/>
        </w:rPr>
        <w:t>U 20</w:t>
      </w:r>
      <w:r w:rsidR="00BA047D" w:rsidRPr="009F6BD2">
        <w:rPr>
          <w:rFonts w:ascii="Arial" w:hAnsi="Arial"/>
          <w:sz w:val="22"/>
          <w:szCs w:val="22"/>
        </w:rPr>
        <w:t>2</w:t>
      </w:r>
      <w:r w:rsidR="009F6BD2" w:rsidRPr="009F6BD2">
        <w:rPr>
          <w:rFonts w:ascii="Arial" w:hAnsi="Arial"/>
          <w:sz w:val="22"/>
          <w:szCs w:val="22"/>
        </w:rPr>
        <w:t>1</w:t>
      </w:r>
      <w:r w:rsidR="00BA047D" w:rsidRPr="009F6BD2">
        <w:rPr>
          <w:rFonts w:ascii="Arial" w:hAnsi="Arial"/>
          <w:sz w:val="22"/>
          <w:szCs w:val="22"/>
        </w:rPr>
        <w:t>.</w:t>
      </w:r>
      <w:r w:rsidR="00503642" w:rsidRPr="009F6BD2">
        <w:rPr>
          <w:rFonts w:ascii="Arial" w:hAnsi="Arial"/>
          <w:sz w:val="22"/>
          <w:szCs w:val="22"/>
        </w:rPr>
        <w:t xml:space="preserve"> godini</w:t>
      </w:r>
      <w:r w:rsidR="00BA047D" w:rsidRPr="009F6BD2">
        <w:rPr>
          <w:rFonts w:ascii="Arial" w:hAnsi="Arial"/>
          <w:sz w:val="22"/>
          <w:szCs w:val="22"/>
        </w:rPr>
        <w:t xml:space="preserve"> otplaćeno je</w:t>
      </w:r>
      <w:r w:rsidR="00503642" w:rsidRPr="009F6BD2">
        <w:rPr>
          <w:rFonts w:ascii="Arial" w:hAnsi="Arial"/>
          <w:sz w:val="22"/>
          <w:szCs w:val="22"/>
        </w:rPr>
        <w:t xml:space="preserve"> ukupno </w:t>
      </w:r>
      <w:r w:rsidR="00BA047D" w:rsidRPr="009F6BD2">
        <w:rPr>
          <w:rFonts w:ascii="Arial" w:hAnsi="Arial"/>
          <w:sz w:val="22"/>
          <w:szCs w:val="22"/>
        </w:rPr>
        <w:t xml:space="preserve">1.939.166,68 </w:t>
      </w:r>
      <w:r w:rsidR="00503642" w:rsidRPr="009F6BD2">
        <w:rPr>
          <w:rFonts w:ascii="Arial" w:hAnsi="Arial"/>
          <w:sz w:val="22"/>
          <w:szCs w:val="22"/>
        </w:rPr>
        <w:t>kuna</w:t>
      </w:r>
      <w:r w:rsidR="00BA047D" w:rsidRPr="009F6BD2">
        <w:rPr>
          <w:rFonts w:ascii="Arial" w:hAnsi="Arial"/>
          <w:sz w:val="22"/>
          <w:szCs w:val="22"/>
        </w:rPr>
        <w:t xml:space="preserve"> glavnice kredita</w:t>
      </w:r>
      <w:r w:rsidR="00503642" w:rsidRPr="009F6BD2">
        <w:rPr>
          <w:rFonts w:ascii="Arial" w:hAnsi="Arial"/>
          <w:sz w:val="22"/>
          <w:szCs w:val="22"/>
        </w:rPr>
        <w:t>.</w:t>
      </w:r>
    </w:p>
    <w:p w14:paraId="748B6706" w14:textId="77777777" w:rsidR="009F6BD2" w:rsidRPr="009F6BD2" w:rsidRDefault="009F6BD2" w:rsidP="00503642">
      <w:pPr>
        <w:ind w:firstLine="0"/>
        <w:rPr>
          <w:rFonts w:ascii="Arial" w:hAnsi="Arial"/>
          <w:sz w:val="22"/>
          <w:szCs w:val="22"/>
        </w:rPr>
      </w:pPr>
    </w:p>
    <w:p w14:paraId="4A77C993" w14:textId="2EE8181C" w:rsidR="00C938C9" w:rsidRPr="001507E0" w:rsidRDefault="00BA047D" w:rsidP="00C938C9">
      <w:pPr>
        <w:ind w:firstLine="0"/>
        <w:rPr>
          <w:rFonts w:ascii="Arial" w:hAnsi="Arial" w:cs="Arial"/>
          <w:sz w:val="22"/>
          <w:szCs w:val="22"/>
        </w:rPr>
      </w:pPr>
      <w:r w:rsidRPr="0093392F">
        <w:rPr>
          <w:rFonts w:ascii="Arial" w:hAnsi="Arial" w:cs="Arial"/>
          <w:color w:val="FF0000"/>
          <w:sz w:val="22"/>
          <w:szCs w:val="22"/>
        </w:rPr>
        <w:tab/>
      </w:r>
      <w:r w:rsidRPr="001507E0">
        <w:rPr>
          <w:rFonts w:ascii="Arial" w:hAnsi="Arial" w:cs="Arial"/>
          <w:sz w:val="22"/>
          <w:szCs w:val="22"/>
        </w:rPr>
        <w:t xml:space="preserve">3) </w:t>
      </w:r>
      <w:r w:rsidR="009F6BD2" w:rsidRPr="001507E0">
        <w:rPr>
          <w:rFonts w:ascii="Arial" w:hAnsi="Arial" w:cs="Arial"/>
          <w:sz w:val="22"/>
          <w:szCs w:val="22"/>
        </w:rPr>
        <w:t xml:space="preserve">Naputkom o načinu uplaćivanja prihoda proračuna, obveznih doprinosa te prihoda za financiranje drugih javnih potreba u 2021. godini </w:t>
      </w:r>
      <w:r w:rsidR="00681E6C" w:rsidRPr="001507E0">
        <w:rPr>
          <w:rFonts w:ascii="Arial" w:hAnsi="Arial" w:cs="Arial"/>
          <w:sz w:val="22"/>
          <w:szCs w:val="22"/>
        </w:rPr>
        <w:t xml:space="preserve"> (</w:t>
      </w:r>
      <w:r w:rsidR="00F52CD2">
        <w:rPr>
          <w:rFonts w:ascii="Arial" w:hAnsi="Arial" w:cs="Arial"/>
          <w:sz w:val="22"/>
          <w:szCs w:val="22"/>
        </w:rPr>
        <w:t>„</w:t>
      </w:r>
      <w:r w:rsidR="00681E6C" w:rsidRPr="001507E0">
        <w:rPr>
          <w:rFonts w:ascii="Arial" w:hAnsi="Arial" w:cs="Arial"/>
          <w:sz w:val="22"/>
          <w:szCs w:val="22"/>
        </w:rPr>
        <w:t>Narodne novine</w:t>
      </w:r>
      <w:r w:rsidR="00F52CD2">
        <w:rPr>
          <w:rFonts w:ascii="Arial" w:hAnsi="Arial" w:cs="Arial"/>
          <w:sz w:val="22"/>
          <w:szCs w:val="22"/>
        </w:rPr>
        <w:t>“</w:t>
      </w:r>
      <w:r w:rsidR="00266C58" w:rsidRPr="001507E0">
        <w:rPr>
          <w:rFonts w:ascii="Arial" w:hAnsi="Arial" w:cs="Arial"/>
          <w:sz w:val="22"/>
          <w:szCs w:val="22"/>
        </w:rPr>
        <w:t>,</w:t>
      </w:r>
      <w:r w:rsidR="00681E6C" w:rsidRPr="001507E0">
        <w:rPr>
          <w:rFonts w:ascii="Arial" w:hAnsi="Arial" w:cs="Arial"/>
          <w:sz w:val="22"/>
          <w:szCs w:val="22"/>
        </w:rPr>
        <w:t xml:space="preserve"> </w:t>
      </w:r>
      <w:r w:rsidR="009F6BD2" w:rsidRPr="001507E0">
        <w:rPr>
          <w:rFonts w:ascii="Arial" w:hAnsi="Arial" w:cs="Arial"/>
          <w:sz w:val="22"/>
          <w:szCs w:val="22"/>
        </w:rPr>
        <w:t xml:space="preserve">br. 11/2021, 49/2021, 73/2021, 140/2021) </w:t>
      </w:r>
      <w:r w:rsidR="001507E0">
        <w:rPr>
          <w:rFonts w:ascii="Arial" w:hAnsi="Arial" w:cs="Arial"/>
          <w:sz w:val="22"/>
          <w:szCs w:val="22"/>
        </w:rPr>
        <w:t>propisano</w:t>
      </w:r>
      <w:r w:rsidR="009F6BD2" w:rsidRPr="001507E0">
        <w:rPr>
          <w:rFonts w:ascii="Arial" w:hAnsi="Arial" w:cs="Arial"/>
          <w:sz w:val="22"/>
          <w:szCs w:val="22"/>
        </w:rPr>
        <w:t xml:space="preserve"> </w:t>
      </w:r>
      <w:r w:rsidR="00681E6C" w:rsidRPr="001507E0">
        <w:rPr>
          <w:rFonts w:ascii="Arial" w:hAnsi="Arial" w:cs="Arial"/>
          <w:sz w:val="22"/>
          <w:szCs w:val="22"/>
        </w:rPr>
        <w:t xml:space="preserve">je </w:t>
      </w:r>
      <w:r w:rsidR="00C938C9" w:rsidRPr="001507E0">
        <w:rPr>
          <w:rFonts w:ascii="Arial" w:hAnsi="Arial" w:cs="Arial"/>
          <w:sz w:val="22"/>
          <w:szCs w:val="22"/>
        </w:rPr>
        <w:t>da ako na računu poreza na dohodak i prireza porezu na dohodak u razdoblju od 10. svibnja do 31. prosinca 2021. godine nema dovoljno sredstava za izvršenje povrata, nedostajuća sredstva namiruju se na teret računa državnog proračuna. Sredstva korištena za izvršenje povrata na računu poreza na dohodak i prireza porezu na dohodak, jedinice lokalne i područne (regionalne) samouprave vraćaju na račun državnog proračuna u razdoblju od 1. kolovoza do 31. prosinca 2021. godine i to u visini 25% raspoloživih sredstava na računu poreza na dohodak i prireza porezu na dohodak. Ako do 31. prosinca 2021. godine nije vraćen ukupan iznos namirenja, Fina za nedostajuća sredstva ispostavlja naloge za povrat na teret računa proračuna jedinica lokalne i područne (regionalne) samouprave u četiri (4) jednaka mjesečna obroka i dostavlja kreditnoj instituciji na izvršenje.</w:t>
      </w:r>
    </w:p>
    <w:p w14:paraId="7F8CCF97" w14:textId="77777777" w:rsidR="00197ED5" w:rsidRDefault="00C938C9" w:rsidP="00197ED5">
      <w:pPr>
        <w:rPr>
          <w:rFonts w:ascii="Arial" w:hAnsi="Arial" w:cs="Arial"/>
          <w:sz w:val="22"/>
          <w:szCs w:val="22"/>
        </w:rPr>
      </w:pPr>
      <w:r w:rsidRPr="001507E0">
        <w:rPr>
          <w:rFonts w:ascii="Arial" w:hAnsi="Arial" w:cs="Arial"/>
          <w:sz w:val="22"/>
          <w:szCs w:val="22"/>
        </w:rPr>
        <w:t xml:space="preserve">U </w:t>
      </w:r>
      <w:r w:rsidR="001507E0" w:rsidRPr="001507E0">
        <w:rPr>
          <w:rFonts w:ascii="Arial" w:hAnsi="Arial" w:cs="Arial"/>
          <w:sz w:val="22"/>
          <w:szCs w:val="22"/>
        </w:rPr>
        <w:t xml:space="preserve">razdoblju od 10. svibnja do 31. prosinca </w:t>
      </w:r>
      <w:r w:rsidRPr="001507E0">
        <w:rPr>
          <w:rFonts w:ascii="Arial" w:hAnsi="Arial" w:cs="Arial"/>
          <w:sz w:val="22"/>
          <w:szCs w:val="22"/>
        </w:rPr>
        <w:t>2021. godin</w:t>
      </w:r>
      <w:r w:rsidR="001507E0" w:rsidRPr="001507E0">
        <w:rPr>
          <w:rFonts w:ascii="Arial" w:hAnsi="Arial" w:cs="Arial"/>
          <w:sz w:val="22"/>
          <w:szCs w:val="22"/>
        </w:rPr>
        <w:t>e</w:t>
      </w:r>
      <w:r w:rsidRPr="001507E0">
        <w:rPr>
          <w:rFonts w:ascii="Arial" w:hAnsi="Arial" w:cs="Arial"/>
          <w:sz w:val="22"/>
          <w:szCs w:val="22"/>
        </w:rPr>
        <w:t xml:space="preserve"> ukupno namirenje iz državnog proračuna na računu poreza na dohodak i prireza porezu na dohodak </w:t>
      </w:r>
      <w:r w:rsidR="001507E0" w:rsidRPr="001507E0">
        <w:rPr>
          <w:rFonts w:ascii="Arial" w:hAnsi="Arial" w:cs="Arial"/>
          <w:sz w:val="22"/>
          <w:szCs w:val="22"/>
        </w:rPr>
        <w:t xml:space="preserve">za povrat po godišnjoj prijavi poreza na dohodak za 2020. godinu </w:t>
      </w:r>
      <w:r w:rsidRPr="001507E0">
        <w:rPr>
          <w:rFonts w:ascii="Arial" w:hAnsi="Arial" w:cs="Arial"/>
          <w:sz w:val="22"/>
          <w:szCs w:val="22"/>
        </w:rPr>
        <w:t xml:space="preserve">Primorsko-goranske županije iznosi </w:t>
      </w:r>
      <w:r w:rsidR="001507E0" w:rsidRPr="001507E0">
        <w:rPr>
          <w:rFonts w:ascii="Arial" w:hAnsi="Arial" w:cs="Arial"/>
          <w:sz w:val="22"/>
          <w:szCs w:val="22"/>
        </w:rPr>
        <w:t>19.889.101,55 kuna. Do 31. prosinca 2021. godine izvršen je povrat namirenja</w:t>
      </w:r>
      <w:r w:rsidRPr="001507E0">
        <w:rPr>
          <w:rFonts w:ascii="Arial" w:hAnsi="Arial" w:cs="Arial"/>
          <w:sz w:val="22"/>
          <w:szCs w:val="22"/>
        </w:rPr>
        <w:t xml:space="preserve"> iz državnog proračuna </w:t>
      </w:r>
      <w:r w:rsidR="001507E0" w:rsidRPr="001507E0">
        <w:rPr>
          <w:rFonts w:ascii="Arial" w:hAnsi="Arial" w:cs="Arial"/>
          <w:sz w:val="22"/>
          <w:szCs w:val="22"/>
        </w:rPr>
        <w:t xml:space="preserve">u iznosu </w:t>
      </w:r>
      <w:r w:rsidR="001507E0" w:rsidRPr="001507E0">
        <w:rPr>
          <w:rFonts w:ascii="Arial" w:hAnsi="Arial" w:cs="Arial"/>
          <w:sz w:val="22"/>
          <w:szCs w:val="22"/>
        </w:rPr>
        <w:lastRenderedPageBreak/>
        <w:t xml:space="preserve">od ukupno 19.865.546,60 kuna, te stanje duga na dan 31. prosinca 2021. godine iznosi 23.554,95 kuna. </w:t>
      </w:r>
    </w:p>
    <w:p w14:paraId="53E7A6C5" w14:textId="67A2637D" w:rsidR="00C938C9" w:rsidRPr="00197ED5" w:rsidRDefault="00197ED5" w:rsidP="00197ED5">
      <w:pPr>
        <w:rPr>
          <w:rFonts w:ascii="Arial" w:hAnsi="Arial" w:cs="Arial"/>
          <w:sz w:val="22"/>
          <w:szCs w:val="22"/>
        </w:rPr>
      </w:pPr>
      <w:r w:rsidRPr="00E95330">
        <w:rPr>
          <w:rFonts w:ascii="Arial" w:hAnsi="Arial" w:cs="Arial"/>
          <w:sz w:val="22"/>
          <w:szCs w:val="22"/>
        </w:rPr>
        <w:t xml:space="preserve">Županija je dala suglasnost Ministarstvu financija za jednokratni povrat duga po osnovi nedostajućih sredstava namirenih na teret računa državnog proračuna za izvršenje povrata poreza i prireza porezu na dohodak po godišnjoj prijavi za 2020. godinu, </w:t>
      </w:r>
      <w:r w:rsidR="0096239B" w:rsidRPr="00E95330">
        <w:rPr>
          <w:rFonts w:ascii="Arial" w:hAnsi="Arial" w:cs="Arial"/>
          <w:sz w:val="22"/>
          <w:szCs w:val="22"/>
        </w:rPr>
        <w:t>te je isti</w:t>
      </w:r>
      <w:r w:rsidRPr="00E95330">
        <w:rPr>
          <w:rFonts w:ascii="Arial" w:hAnsi="Arial" w:cs="Arial"/>
          <w:sz w:val="22"/>
          <w:szCs w:val="22"/>
        </w:rPr>
        <w:t xml:space="preserve"> izvršen </w:t>
      </w:r>
      <w:r w:rsidR="0096239B" w:rsidRPr="00E95330">
        <w:rPr>
          <w:rFonts w:ascii="Arial" w:hAnsi="Arial" w:cs="Arial"/>
          <w:sz w:val="22"/>
          <w:szCs w:val="22"/>
        </w:rPr>
        <w:t>28. prosinca 2021. godine</w:t>
      </w:r>
      <w:r w:rsidRPr="00E95330">
        <w:rPr>
          <w:rFonts w:ascii="Arial" w:hAnsi="Arial" w:cs="Arial"/>
          <w:sz w:val="22"/>
          <w:szCs w:val="22"/>
        </w:rPr>
        <w:t>. Međutim</w:t>
      </w:r>
      <w:r w:rsidR="0096239B" w:rsidRPr="00E95330">
        <w:rPr>
          <w:rFonts w:ascii="Arial" w:hAnsi="Arial" w:cs="Arial"/>
          <w:sz w:val="22"/>
          <w:szCs w:val="22"/>
        </w:rPr>
        <w:t>,</w:t>
      </w:r>
      <w:r w:rsidRPr="00E95330">
        <w:rPr>
          <w:rFonts w:ascii="Arial" w:hAnsi="Arial" w:cs="Arial"/>
          <w:sz w:val="22"/>
          <w:szCs w:val="22"/>
        </w:rPr>
        <w:t xml:space="preserve"> </w:t>
      </w:r>
      <w:r w:rsidR="0096239B" w:rsidRPr="00E95330">
        <w:rPr>
          <w:rFonts w:ascii="Arial" w:hAnsi="Arial" w:cs="Arial"/>
          <w:sz w:val="22"/>
          <w:szCs w:val="22"/>
        </w:rPr>
        <w:t>u</w:t>
      </w:r>
      <w:r w:rsidRPr="00E95330">
        <w:rPr>
          <w:rFonts w:ascii="Arial" w:hAnsi="Arial" w:cs="Arial"/>
          <w:sz w:val="22"/>
          <w:szCs w:val="22"/>
        </w:rPr>
        <w:t xml:space="preserve"> razdoblju od 29. do 31. prosinca 2021. godine </w:t>
      </w:r>
      <w:r w:rsidR="0096239B" w:rsidRPr="00E95330">
        <w:rPr>
          <w:rFonts w:ascii="Arial" w:hAnsi="Arial" w:cs="Arial"/>
          <w:sz w:val="22"/>
          <w:szCs w:val="22"/>
        </w:rPr>
        <w:t xml:space="preserve">došlo je </w:t>
      </w:r>
      <w:r w:rsidRPr="00E95330">
        <w:rPr>
          <w:rFonts w:ascii="Arial" w:hAnsi="Arial" w:cs="Arial"/>
          <w:sz w:val="22"/>
          <w:szCs w:val="22"/>
        </w:rPr>
        <w:t>do novih namirenja nedostajućih sredstava na teret računa državnog proračuna</w:t>
      </w:r>
      <w:r w:rsidR="00995E9E" w:rsidRPr="00E95330">
        <w:rPr>
          <w:rFonts w:ascii="Arial" w:hAnsi="Arial" w:cs="Arial"/>
          <w:sz w:val="22"/>
          <w:szCs w:val="22"/>
        </w:rPr>
        <w:t>,</w:t>
      </w:r>
      <w:r w:rsidR="0096239B" w:rsidRPr="00E95330">
        <w:rPr>
          <w:rFonts w:ascii="Arial" w:hAnsi="Arial" w:cs="Arial"/>
          <w:sz w:val="22"/>
          <w:szCs w:val="22"/>
        </w:rPr>
        <w:t xml:space="preserve"> te je na dan 31. prosinca preostao</w:t>
      </w:r>
      <w:r w:rsidRPr="00E95330">
        <w:rPr>
          <w:rFonts w:ascii="Arial" w:hAnsi="Arial" w:cs="Arial"/>
          <w:sz w:val="22"/>
          <w:szCs w:val="22"/>
        </w:rPr>
        <w:t xml:space="preserve"> dug </w:t>
      </w:r>
      <w:r w:rsidR="00E95330" w:rsidRPr="00E95330">
        <w:rPr>
          <w:rFonts w:ascii="Arial" w:hAnsi="Arial" w:cs="Arial"/>
          <w:sz w:val="22"/>
          <w:szCs w:val="22"/>
        </w:rPr>
        <w:t xml:space="preserve">u gore navedenom iznosu </w:t>
      </w:r>
      <w:r w:rsidRPr="00E95330">
        <w:rPr>
          <w:rFonts w:ascii="Arial" w:hAnsi="Arial" w:cs="Arial"/>
          <w:sz w:val="22"/>
          <w:szCs w:val="22"/>
        </w:rPr>
        <w:t>prema računu državnog proračuna po ovoj osnovi koji će se namiriti sukladno Naputku o načinu uplaćivanja prihoda proračuna, obveznih doprinosa te prihoda za financiranje drugih javnih potreba u 2021. godinu u četiri jednake mjesečne rate u 2022. godini</w:t>
      </w:r>
      <w:r w:rsidR="0096239B" w:rsidRPr="00E95330">
        <w:rPr>
          <w:rFonts w:ascii="Arial" w:hAnsi="Arial" w:cs="Arial"/>
          <w:sz w:val="22"/>
          <w:szCs w:val="22"/>
        </w:rPr>
        <w:t>.</w:t>
      </w:r>
    </w:p>
    <w:p w14:paraId="7F18384E" w14:textId="658BDB0D" w:rsidR="00846FBF" w:rsidRDefault="00846FBF" w:rsidP="00031A78">
      <w:pPr>
        <w:pStyle w:val="BodyText"/>
        <w:rPr>
          <w:rFonts w:ascii="Arial" w:hAnsi="Arial" w:cs="Arial"/>
          <w:color w:val="FF0000"/>
          <w:sz w:val="22"/>
          <w:szCs w:val="22"/>
        </w:rPr>
      </w:pPr>
    </w:p>
    <w:p w14:paraId="02D9EF89" w14:textId="77777777" w:rsidR="001507E0" w:rsidRPr="0093392F" w:rsidRDefault="001507E0" w:rsidP="00031A78">
      <w:pPr>
        <w:pStyle w:val="BodyText"/>
        <w:rPr>
          <w:rFonts w:ascii="Arial" w:hAnsi="Arial"/>
          <w:b/>
          <w:bCs/>
          <w:color w:val="FF0000"/>
          <w:sz w:val="22"/>
        </w:rPr>
      </w:pPr>
    </w:p>
    <w:p w14:paraId="35CA5CB8" w14:textId="43B3B7EA" w:rsidR="00C94999" w:rsidRPr="00355173" w:rsidRDefault="00C94999" w:rsidP="00C94999">
      <w:pPr>
        <w:pStyle w:val="BodyText"/>
        <w:rPr>
          <w:rFonts w:ascii="Arial" w:hAnsi="Arial" w:cs="Arial"/>
          <w:b/>
          <w:sz w:val="22"/>
          <w:szCs w:val="22"/>
        </w:rPr>
      </w:pPr>
      <w:r w:rsidRPr="00355173">
        <w:rPr>
          <w:rFonts w:ascii="Arial" w:hAnsi="Arial"/>
          <w:b/>
          <w:bCs/>
          <w:sz w:val="22"/>
        </w:rPr>
        <w:t xml:space="preserve">Bilješka br. </w:t>
      </w:r>
      <w:r w:rsidR="00D411CC" w:rsidRPr="00355173">
        <w:rPr>
          <w:rFonts w:ascii="Arial" w:hAnsi="Arial"/>
          <w:b/>
          <w:bCs/>
          <w:sz w:val="22"/>
        </w:rPr>
        <w:t>9</w:t>
      </w:r>
      <w:r w:rsidRPr="00355173">
        <w:rPr>
          <w:rFonts w:ascii="Arial" w:hAnsi="Arial"/>
          <w:b/>
          <w:bCs/>
          <w:sz w:val="22"/>
        </w:rPr>
        <w:t xml:space="preserve"> - </w:t>
      </w:r>
      <w:r w:rsidRPr="00355173">
        <w:rPr>
          <w:rFonts w:ascii="Arial" w:hAnsi="Arial" w:cs="Arial"/>
          <w:b/>
          <w:sz w:val="22"/>
          <w:szCs w:val="22"/>
        </w:rPr>
        <w:t xml:space="preserve">PREGLED </w:t>
      </w:r>
      <w:r w:rsidR="0076679B" w:rsidRPr="00355173">
        <w:rPr>
          <w:rFonts w:ascii="Arial" w:hAnsi="Arial" w:cs="Arial"/>
          <w:b/>
          <w:sz w:val="22"/>
          <w:szCs w:val="22"/>
        </w:rPr>
        <w:t>POTRAŽIVANJA ZA DANE</w:t>
      </w:r>
      <w:r w:rsidRPr="00355173">
        <w:rPr>
          <w:rFonts w:ascii="Arial" w:hAnsi="Arial" w:cs="Arial"/>
          <w:b/>
          <w:sz w:val="22"/>
          <w:szCs w:val="22"/>
        </w:rPr>
        <w:t xml:space="preserve"> </w:t>
      </w:r>
      <w:r w:rsidR="0076679B" w:rsidRPr="00355173">
        <w:rPr>
          <w:rFonts w:ascii="Arial" w:hAnsi="Arial" w:cs="Arial"/>
          <w:b/>
          <w:sz w:val="22"/>
          <w:szCs w:val="22"/>
        </w:rPr>
        <w:t>ZAJMOVE</w:t>
      </w:r>
    </w:p>
    <w:p w14:paraId="02FDD8D2" w14:textId="77777777" w:rsidR="00C94999" w:rsidRPr="00355173" w:rsidRDefault="00C94999" w:rsidP="00C94999">
      <w:pPr>
        <w:pStyle w:val="BodyText"/>
        <w:rPr>
          <w:rFonts w:ascii="Arial" w:hAnsi="Arial"/>
          <w:b/>
          <w:bCs/>
          <w:sz w:val="22"/>
          <w:szCs w:val="22"/>
        </w:rPr>
      </w:pPr>
    </w:p>
    <w:p w14:paraId="47CD8CDB" w14:textId="2EA7DFB9" w:rsidR="00846FBF" w:rsidRPr="00355173" w:rsidRDefault="00846FBF" w:rsidP="00846FBF">
      <w:pPr>
        <w:pStyle w:val="BodyText2"/>
        <w:ind w:firstLine="708"/>
      </w:pPr>
      <w:r w:rsidRPr="00355173">
        <w:t>U tablici u nastavku daje se pregled danih zajmova i potraživanja za dane zajmove Županije u izvještajnom razdoblju.</w:t>
      </w:r>
    </w:p>
    <w:p w14:paraId="793E8F00" w14:textId="77777777" w:rsidR="00D8353F" w:rsidRPr="00355173" w:rsidRDefault="00D8353F" w:rsidP="00846FBF">
      <w:pPr>
        <w:pStyle w:val="BodyText2"/>
        <w:ind w:firstLine="708"/>
        <w:rPr>
          <w:sz w:val="14"/>
          <w:szCs w:val="14"/>
        </w:rPr>
      </w:pPr>
    </w:p>
    <w:p w14:paraId="33A19A35" w14:textId="2E3EBC42" w:rsidR="00846FBF" w:rsidRPr="00355173" w:rsidRDefault="00846FBF" w:rsidP="00846FBF">
      <w:pPr>
        <w:ind w:firstLine="0"/>
        <w:rPr>
          <w:rFonts w:ascii="Arial" w:hAnsi="Arial" w:cs="Arial"/>
          <w:sz w:val="22"/>
          <w:szCs w:val="22"/>
        </w:rPr>
      </w:pP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r>
      <w:r w:rsidRPr="00355173">
        <w:rPr>
          <w:rFonts w:ascii="Arial" w:hAnsi="Arial" w:cs="Arial"/>
          <w:sz w:val="22"/>
          <w:szCs w:val="22"/>
        </w:rPr>
        <w:tab/>
        <w:t xml:space="preserve">  </w:t>
      </w:r>
      <w:r w:rsidRPr="00355173">
        <w:rPr>
          <w:rFonts w:ascii="Arial" w:hAnsi="Arial" w:cs="Arial"/>
          <w:sz w:val="22"/>
          <w:szCs w:val="22"/>
        </w:rPr>
        <w:tab/>
      </w:r>
      <w:r w:rsidRPr="00355173">
        <w:rPr>
          <w:rFonts w:ascii="Arial" w:hAnsi="Arial" w:cs="Arial"/>
          <w:sz w:val="22"/>
          <w:szCs w:val="22"/>
        </w:rPr>
        <w:tab/>
        <w:t xml:space="preserve">     </w:t>
      </w:r>
      <w:r w:rsidRPr="00355173">
        <w:rPr>
          <w:rFonts w:ascii="Arial" w:hAnsi="Arial"/>
          <w:bCs/>
          <w:sz w:val="20"/>
          <w:szCs w:val="20"/>
        </w:rPr>
        <w:t>- u kunama</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224"/>
        <w:gridCol w:w="7"/>
        <w:gridCol w:w="1457"/>
        <w:gridCol w:w="1134"/>
        <w:gridCol w:w="1236"/>
        <w:gridCol w:w="14"/>
        <w:gridCol w:w="1388"/>
      </w:tblGrid>
      <w:tr w:rsidR="00355173" w:rsidRPr="00355173" w14:paraId="6EB0B4B7" w14:textId="77777777" w:rsidTr="00D8353F">
        <w:trPr>
          <w:trHeight w:val="664"/>
          <w:jc w:val="center"/>
        </w:trPr>
        <w:tc>
          <w:tcPr>
            <w:tcW w:w="426" w:type="dxa"/>
            <w:shd w:val="clear" w:color="000000" w:fill="C0C0C0"/>
            <w:vAlign w:val="center"/>
            <w:hideMark/>
          </w:tcPr>
          <w:p w14:paraId="59A5A544" w14:textId="77777777" w:rsidR="00846FBF" w:rsidRPr="00355173" w:rsidRDefault="00846FBF" w:rsidP="00AE6DB6">
            <w:pPr>
              <w:ind w:firstLine="0"/>
              <w:jc w:val="center"/>
              <w:rPr>
                <w:rFonts w:ascii="Arial" w:hAnsi="Arial" w:cs="Arial"/>
                <w:b/>
                <w:bCs/>
                <w:sz w:val="18"/>
                <w:szCs w:val="18"/>
                <w:lang w:eastAsia="zh-CN"/>
              </w:rPr>
            </w:pPr>
            <w:proofErr w:type="spellStart"/>
            <w:r w:rsidRPr="00355173">
              <w:rPr>
                <w:rFonts w:ascii="Arial" w:hAnsi="Arial" w:cs="Arial"/>
                <w:b/>
                <w:bCs/>
                <w:sz w:val="18"/>
                <w:szCs w:val="18"/>
                <w:lang w:eastAsia="zh-CN"/>
              </w:rPr>
              <w:t>R.b</w:t>
            </w:r>
            <w:proofErr w:type="spellEnd"/>
            <w:r w:rsidRPr="00355173">
              <w:rPr>
                <w:rFonts w:ascii="Arial" w:hAnsi="Arial" w:cs="Arial"/>
                <w:b/>
                <w:bCs/>
                <w:sz w:val="18"/>
                <w:szCs w:val="18"/>
                <w:lang w:eastAsia="zh-CN"/>
              </w:rPr>
              <w:t>.</w:t>
            </w:r>
          </w:p>
        </w:tc>
        <w:tc>
          <w:tcPr>
            <w:tcW w:w="1134" w:type="dxa"/>
            <w:shd w:val="clear" w:color="000000" w:fill="C0C0C0"/>
            <w:noWrap/>
            <w:vAlign w:val="center"/>
            <w:hideMark/>
          </w:tcPr>
          <w:p w14:paraId="42C1FC84" w14:textId="77777777" w:rsidR="00846FBF" w:rsidRPr="00355173" w:rsidRDefault="00846FBF" w:rsidP="00AE6DB6">
            <w:pPr>
              <w:ind w:firstLine="0"/>
              <w:jc w:val="center"/>
              <w:rPr>
                <w:rFonts w:ascii="Arial" w:hAnsi="Arial" w:cs="Arial"/>
                <w:b/>
                <w:bCs/>
                <w:sz w:val="18"/>
                <w:szCs w:val="18"/>
                <w:lang w:eastAsia="zh-CN"/>
              </w:rPr>
            </w:pPr>
            <w:r w:rsidRPr="00355173">
              <w:rPr>
                <w:rFonts w:ascii="Arial" w:hAnsi="Arial" w:cs="Arial"/>
                <w:b/>
                <w:bCs/>
                <w:sz w:val="18"/>
                <w:szCs w:val="18"/>
                <w:lang w:eastAsia="zh-CN"/>
              </w:rPr>
              <w:t>Vrsta zajma</w:t>
            </w:r>
          </w:p>
        </w:tc>
        <w:tc>
          <w:tcPr>
            <w:tcW w:w="2224" w:type="dxa"/>
            <w:shd w:val="clear" w:color="000000" w:fill="C0C0C0"/>
            <w:vAlign w:val="center"/>
            <w:hideMark/>
          </w:tcPr>
          <w:p w14:paraId="2701337D" w14:textId="77777777" w:rsidR="00846FBF" w:rsidRPr="00355173" w:rsidRDefault="00846FBF" w:rsidP="00AE6DB6">
            <w:pPr>
              <w:ind w:firstLine="0"/>
              <w:jc w:val="center"/>
              <w:rPr>
                <w:rFonts w:ascii="Arial" w:hAnsi="Arial" w:cs="Arial"/>
                <w:b/>
                <w:bCs/>
                <w:sz w:val="18"/>
                <w:szCs w:val="18"/>
                <w:lang w:eastAsia="zh-CN"/>
              </w:rPr>
            </w:pPr>
            <w:r w:rsidRPr="00355173">
              <w:rPr>
                <w:rFonts w:ascii="Arial" w:hAnsi="Arial" w:cs="Arial"/>
                <w:b/>
                <w:bCs/>
                <w:sz w:val="18"/>
                <w:szCs w:val="18"/>
                <w:lang w:eastAsia="zh-CN"/>
              </w:rPr>
              <w:t>Naziv pravne osobe</w:t>
            </w:r>
          </w:p>
        </w:tc>
        <w:tc>
          <w:tcPr>
            <w:tcW w:w="1464" w:type="dxa"/>
            <w:gridSpan w:val="2"/>
            <w:shd w:val="clear" w:color="000000" w:fill="C0C0C0"/>
            <w:vAlign w:val="center"/>
            <w:hideMark/>
          </w:tcPr>
          <w:p w14:paraId="74210C96" w14:textId="76134941" w:rsidR="00846FBF" w:rsidRPr="00355173" w:rsidRDefault="00846FBF" w:rsidP="00355173">
            <w:pPr>
              <w:ind w:firstLine="0"/>
              <w:jc w:val="center"/>
              <w:rPr>
                <w:rFonts w:ascii="Arial" w:hAnsi="Arial" w:cs="Arial"/>
                <w:b/>
                <w:bCs/>
                <w:sz w:val="18"/>
                <w:szCs w:val="18"/>
                <w:lang w:eastAsia="zh-CN"/>
              </w:rPr>
            </w:pPr>
            <w:r w:rsidRPr="00355173">
              <w:rPr>
                <w:rFonts w:ascii="Arial" w:hAnsi="Arial" w:cs="Arial"/>
                <w:b/>
                <w:bCs/>
                <w:sz w:val="18"/>
                <w:szCs w:val="18"/>
                <w:lang w:eastAsia="zh-CN"/>
              </w:rPr>
              <w:t>Stanje na dan 01.01.202</w:t>
            </w:r>
            <w:r w:rsidR="00355173">
              <w:rPr>
                <w:rFonts w:ascii="Arial" w:hAnsi="Arial" w:cs="Arial"/>
                <w:b/>
                <w:bCs/>
                <w:sz w:val="18"/>
                <w:szCs w:val="18"/>
                <w:lang w:eastAsia="zh-CN"/>
              </w:rPr>
              <w:t>1</w:t>
            </w:r>
            <w:r w:rsidRPr="00355173">
              <w:rPr>
                <w:rFonts w:ascii="Arial" w:hAnsi="Arial" w:cs="Arial"/>
                <w:b/>
                <w:bCs/>
                <w:sz w:val="18"/>
                <w:szCs w:val="18"/>
                <w:lang w:eastAsia="zh-CN"/>
              </w:rPr>
              <w:t>.</w:t>
            </w:r>
          </w:p>
        </w:tc>
        <w:tc>
          <w:tcPr>
            <w:tcW w:w="1134" w:type="dxa"/>
            <w:shd w:val="clear" w:color="000000" w:fill="C0C0C0"/>
            <w:vAlign w:val="center"/>
            <w:hideMark/>
          </w:tcPr>
          <w:p w14:paraId="32ECCFF4" w14:textId="77777777" w:rsidR="00846FBF" w:rsidRPr="00355173" w:rsidRDefault="00846FBF" w:rsidP="00AE6DB6">
            <w:pPr>
              <w:ind w:firstLine="0"/>
              <w:jc w:val="center"/>
              <w:rPr>
                <w:rFonts w:ascii="Arial" w:hAnsi="Arial" w:cs="Arial"/>
                <w:b/>
                <w:bCs/>
                <w:sz w:val="18"/>
                <w:szCs w:val="18"/>
                <w:lang w:eastAsia="zh-CN"/>
              </w:rPr>
            </w:pPr>
            <w:r w:rsidRPr="00355173">
              <w:rPr>
                <w:rFonts w:ascii="Arial" w:hAnsi="Arial" w:cs="Arial"/>
                <w:b/>
                <w:bCs/>
                <w:sz w:val="18"/>
                <w:szCs w:val="18"/>
                <w:lang w:eastAsia="zh-CN"/>
              </w:rPr>
              <w:t xml:space="preserve">  Primljene  otplate  glavnice</w:t>
            </w:r>
          </w:p>
        </w:tc>
        <w:tc>
          <w:tcPr>
            <w:tcW w:w="1236" w:type="dxa"/>
            <w:shd w:val="clear" w:color="000000" w:fill="C0C0C0"/>
            <w:vAlign w:val="center"/>
            <w:hideMark/>
          </w:tcPr>
          <w:p w14:paraId="41F2880D" w14:textId="77777777" w:rsidR="00846FBF" w:rsidRPr="00355173" w:rsidRDefault="00846FBF" w:rsidP="00AE6DB6">
            <w:pPr>
              <w:ind w:firstLine="0"/>
              <w:jc w:val="center"/>
              <w:rPr>
                <w:rFonts w:ascii="Arial" w:hAnsi="Arial" w:cs="Arial"/>
                <w:b/>
                <w:bCs/>
                <w:sz w:val="18"/>
                <w:szCs w:val="18"/>
                <w:lang w:eastAsia="zh-CN"/>
              </w:rPr>
            </w:pPr>
            <w:r w:rsidRPr="00355173">
              <w:rPr>
                <w:rFonts w:ascii="Arial" w:hAnsi="Arial" w:cs="Arial"/>
                <w:b/>
                <w:bCs/>
                <w:sz w:val="18"/>
                <w:szCs w:val="18"/>
                <w:lang w:eastAsia="zh-CN"/>
              </w:rPr>
              <w:t>Dani zajmovi u tekućoj godini</w:t>
            </w:r>
          </w:p>
        </w:tc>
        <w:tc>
          <w:tcPr>
            <w:tcW w:w="1402" w:type="dxa"/>
            <w:gridSpan w:val="2"/>
            <w:shd w:val="clear" w:color="000000" w:fill="C0C0C0"/>
            <w:vAlign w:val="center"/>
            <w:hideMark/>
          </w:tcPr>
          <w:p w14:paraId="105A2E59" w14:textId="76BF844F" w:rsidR="00846FBF" w:rsidRPr="00355173" w:rsidRDefault="00846FBF" w:rsidP="00355173">
            <w:pPr>
              <w:ind w:firstLine="0"/>
              <w:jc w:val="center"/>
              <w:rPr>
                <w:rFonts w:ascii="Arial" w:hAnsi="Arial" w:cs="Arial"/>
                <w:b/>
                <w:bCs/>
                <w:sz w:val="18"/>
                <w:szCs w:val="18"/>
                <w:lang w:eastAsia="zh-CN"/>
              </w:rPr>
            </w:pPr>
            <w:r w:rsidRPr="00355173">
              <w:rPr>
                <w:rFonts w:ascii="Arial" w:hAnsi="Arial" w:cs="Arial"/>
                <w:b/>
                <w:bCs/>
                <w:sz w:val="18"/>
                <w:szCs w:val="18"/>
                <w:lang w:eastAsia="zh-CN"/>
              </w:rPr>
              <w:t>Stanje na dan 31.12.202</w:t>
            </w:r>
            <w:r w:rsidR="00355173">
              <w:rPr>
                <w:rFonts w:ascii="Arial" w:hAnsi="Arial" w:cs="Arial"/>
                <w:b/>
                <w:bCs/>
                <w:sz w:val="18"/>
                <w:szCs w:val="18"/>
                <w:lang w:eastAsia="zh-CN"/>
              </w:rPr>
              <w:t>1</w:t>
            </w:r>
            <w:r w:rsidRPr="00355173">
              <w:rPr>
                <w:rFonts w:ascii="Arial" w:hAnsi="Arial" w:cs="Arial"/>
                <w:b/>
                <w:bCs/>
                <w:sz w:val="18"/>
                <w:szCs w:val="18"/>
                <w:lang w:eastAsia="zh-CN"/>
              </w:rPr>
              <w:t>.</w:t>
            </w:r>
          </w:p>
        </w:tc>
      </w:tr>
      <w:tr w:rsidR="0093392F" w:rsidRPr="00A9565A" w14:paraId="3F086DEF" w14:textId="77777777" w:rsidTr="00D8353F">
        <w:trPr>
          <w:trHeight w:val="418"/>
          <w:jc w:val="center"/>
        </w:trPr>
        <w:tc>
          <w:tcPr>
            <w:tcW w:w="426" w:type="dxa"/>
            <w:shd w:val="clear" w:color="auto" w:fill="auto"/>
            <w:noWrap/>
            <w:vAlign w:val="center"/>
          </w:tcPr>
          <w:p w14:paraId="0C11CD04" w14:textId="77777777" w:rsidR="00846FBF" w:rsidRPr="00A9565A" w:rsidRDefault="00846FBF" w:rsidP="00AE6DB6">
            <w:pPr>
              <w:ind w:firstLine="0"/>
              <w:jc w:val="center"/>
              <w:rPr>
                <w:rFonts w:ascii="Arial" w:hAnsi="Arial" w:cs="Arial"/>
                <w:bCs/>
                <w:sz w:val="18"/>
                <w:szCs w:val="18"/>
                <w:lang w:eastAsia="zh-CN"/>
              </w:rPr>
            </w:pPr>
            <w:r w:rsidRPr="00A9565A">
              <w:rPr>
                <w:rFonts w:ascii="Arial" w:hAnsi="Arial" w:cs="Arial"/>
                <w:bCs/>
                <w:sz w:val="18"/>
                <w:szCs w:val="18"/>
                <w:lang w:eastAsia="zh-CN"/>
              </w:rPr>
              <w:t>1</w:t>
            </w:r>
          </w:p>
        </w:tc>
        <w:tc>
          <w:tcPr>
            <w:tcW w:w="1134" w:type="dxa"/>
            <w:vMerge w:val="restart"/>
            <w:shd w:val="clear" w:color="auto" w:fill="auto"/>
            <w:vAlign w:val="center"/>
            <w:hideMark/>
          </w:tcPr>
          <w:p w14:paraId="21F2C1BC" w14:textId="77777777" w:rsidR="00846FBF" w:rsidRPr="00A9565A" w:rsidRDefault="00846FBF" w:rsidP="00AE6DB6">
            <w:pPr>
              <w:ind w:firstLine="0"/>
              <w:jc w:val="center"/>
              <w:rPr>
                <w:rFonts w:ascii="Arial" w:hAnsi="Arial" w:cs="Arial"/>
                <w:sz w:val="18"/>
                <w:szCs w:val="18"/>
                <w:lang w:eastAsia="zh-CN"/>
              </w:rPr>
            </w:pPr>
            <w:r w:rsidRPr="00A9565A">
              <w:rPr>
                <w:rFonts w:ascii="Arial" w:hAnsi="Arial" w:cs="Arial"/>
                <w:sz w:val="18"/>
                <w:szCs w:val="18"/>
                <w:lang w:eastAsia="zh-CN"/>
              </w:rPr>
              <w:t>Tuzemni dugoročni zajam</w:t>
            </w:r>
          </w:p>
        </w:tc>
        <w:tc>
          <w:tcPr>
            <w:tcW w:w="2231" w:type="dxa"/>
            <w:gridSpan w:val="2"/>
            <w:shd w:val="clear" w:color="auto" w:fill="auto"/>
            <w:vAlign w:val="center"/>
          </w:tcPr>
          <w:p w14:paraId="78FF145F" w14:textId="77777777" w:rsidR="00846FBF" w:rsidRPr="00A9565A" w:rsidRDefault="00846FBF" w:rsidP="00AE6DB6">
            <w:pPr>
              <w:ind w:firstLine="0"/>
              <w:jc w:val="left"/>
              <w:rPr>
                <w:rFonts w:ascii="Arial" w:hAnsi="Arial" w:cs="Arial"/>
                <w:sz w:val="18"/>
                <w:szCs w:val="18"/>
                <w:lang w:eastAsia="zh-CN"/>
              </w:rPr>
            </w:pPr>
            <w:r w:rsidRPr="00A9565A">
              <w:rPr>
                <w:rFonts w:ascii="Arial" w:hAnsi="Arial" w:cs="Arial"/>
                <w:sz w:val="18"/>
                <w:szCs w:val="18"/>
                <w:lang w:eastAsia="zh-CN"/>
              </w:rPr>
              <w:t>Zagrebačka banka d.d.</w:t>
            </w:r>
          </w:p>
        </w:tc>
        <w:tc>
          <w:tcPr>
            <w:tcW w:w="1457" w:type="dxa"/>
            <w:shd w:val="clear" w:color="auto" w:fill="auto"/>
            <w:vAlign w:val="center"/>
          </w:tcPr>
          <w:p w14:paraId="6CBD80DD"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4.000.721,90</w:t>
            </w:r>
          </w:p>
        </w:tc>
        <w:tc>
          <w:tcPr>
            <w:tcW w:w="1134" w:type="dxa"/>
            <w:shd w:val="clear" w:color="auto" w:fill="auto"/>
            <w:vAlign w:val="center"/>
          </w:tcPr>
          <w:p w14:paraId="3D057DF8"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0,00</w:t>
            </w:r>
          </w:p>
        </w:tc>
        <w:tc>
          <w:tcPr>
            <w:tcW w:w="1250" w:type="dxa"/>
            <w:gridSpan w:val="2"/>
            <w:shd w:val="clear" w:color="auto" w:fill="auto"/>
            <w:vAlign w:val="center"/>
          </w:tcPr>
          <w:p w14:paraId="16BE6B4A"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0,00</w:t>
            </w:r>
          </w:p>
        </w:tc>
        <w:tc>
          <w:tcPr>
            <w:tcW w:w="1388" w:type="dxa"/>
            <w:shd w:val="clear" w:color="auto" w:fill="auto"/>
            <w:vAlign w:val="center"/>
          </w:tcPr>
          <w:p w14:paraId="2226A158"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4.000.721,90</w:t>
            </w:r>
          </w:p>
        </w:tc>
      </w:tr>
      <w:tr w:rsidR="0093392F" w:rsidRPr="00A9565A" w14:paraId="1AA32FBB" w14:textId="77777777" w:rsidTr="00D8353F">
        <w:trPr>
          <w:trHeight w:val="410"/>
          <w:jc w:val="center"/>
        </w:trPr>
        <w:tc>
          <w:tcPr>
            <w:tcW w:w="426" w:type="dxa"/>
            <w:shd w:val="clear" w:color="auto" w:fill="auto"/>
            <w:vAlign w:val="center"/>
          </w:tcPr>
          <w:p w14:paraId="416E2FCF" w14:textId="77777777" w:rsidR="00846FBF" w:rsidRPr="00A9565A" w:rsidRDefault="00846FBF" w:rsidP="00AE6DB6">
            <w:pPr>
              <w:ind w:firstLine="0"/>
              <w:jc w:val="center"/>
              <w:rPr>
                <w:rFonts w:ascii="Arial" w:hAnsi="Arial" w:cs="Arial"/>
                <w:bCs/>
                <w:sz w:val="18"/>
                <w:szCs w:val="18"/>
                <w:lang w:eastAsia="zh-CN"/>
              </w:rPr>
            </w:pPr>
            <w:r w:rsidRPr="00A9565A">
              <w:rPr>
                <w:rFonts w:ascii="Arial" w:hAnsi="Arial" w:cs="Arial"/>
                <w:bCs/>
                <w:sz w:val="18"/>
                <w:szCs w:val="18"/>
                <w:lang w:eastAsia="zh-CN"/>
              </w:rPr>
              <w:t>2</w:t>
            </w:r>
          </w:p>
        </w:tc>
        <w:tc>
          <w:tcPr>
            <w:tcW w:w="1134" w:type="dxa"/>
            <w:vMerge/>
            <w:shd w:val="clear" w:color="auto" w:fill="auto"/>
            <w:vAlign w:val="center"/>
            <w:hideMark/>
          </w:tcPr>
          <w:p w14:paraId="3B2CE4B4" w14:textId="77777777" w:rsidR="00846FBF" w:rsidRPr="00A9565A" w:rsidRDefault="00846FBF" w:rsidP="00AE6DB6">
            <w:pPr>
              <w:ind w:firstLine="0"/>
              <w:jc w:val="left"/>
              <w:rPr>
                <w:rFonts w:ascii="Arial" w:hAnsi="Arial" w:cs="Arial"/>
                <w:sz w:val="18"/>
                <w:szCs w:val="18"/>
                <w:lang w:eastAsia="zh-CN"/>
              </w:rPr>
            </w:pPr>
          </w:p>
        </w:tc>
        <w:tc>
          <w:tcPr>
            <w:tcW w:w="2231" w:type="dxa"/>
            <w:gridSpan w:val="2"/>
            <w:shd w:val="clear" w:color="auto" w:fill="auto"/>
            <w:vAlign w:val="center"/>
          </w:tcPr>
          <w:p w14:paraId="444E9253" w14:textId="77777777" w:rsidR="00846FBF" w:rsidRPr="00A9565A" w:rsidRDefault="00846FBF" w:rsidP="00AE6DB6">
            <w:pPr>
              <w:ind w:firstLine="0"/>
              <w:jc w:val="left"/>
              <w:rPr>
                <w:rFonts w:ascii="Arial" w:hAnsi="Arial" w:cs="Arial"/>
                <w:sz w:val="18"/>
                <w:szCs w:val="18"/>
                <w:lang w:eastAsia="zh-CN"/>
              </w:rPr>
            </w:pPr>
            <w:r w:rsidRPr="00A9565A">
              <w:rPr>
                <w:rFonts w:ascii="Arial" w:hAnsi="Arial" w:cs="Arial"/>
                <w:sz w:val="18"/>
                <w:szCs w:val="18"/>
                <w:lang w:eastAsia="zh-CN"/>
              </w:rPr>
              <w:t>Sveučilište u Rijeci</w:t>
            </w:r>
          </w:p>
        </w:tc>
        <w:tc>
          <w:tcPr>
            <w:tcW w:w="1457" w:type="dxa"/>
            <w:shd w:val="clear" w:color="auto" w:fill="auto"/>
            <w:vAlign w:val="center"/>
          </w:tcPr>
          <w:p w14:paraId="15505831"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800.000,00</w:t>
            </w:r>
          </w:p>
        </w:tc>
        <w:tc>
          <w:tcPr>
            <w:tcW w:w="1134" w:type="dxa"/>
            <w:shd w:val="clear" w:color="auto" w:fill="auto"/>
            <w:vAlign w:val="center"/>
          </w:tcPr>
          <w:p w14:paraId="465401B4" w14:textId="0FD1FC25" w:rsidR="00846FBF" w:rsidRPr="007820B1" w:rsidRDefault="00A9565A" w:rsidP="00AE6DB6">
            <w:pPr>
              <w:ind w:firstLine="0"/>
              <w:jc w:val="right"/>
              <w:rPr>
                <w:rFonts w:ascii="Arial" w:hAnsi="Arial" w:cs="Arial"/>
                <w:sz w:val="18"/>
                <w:szCs w:val="18"/>
                <w:lang w:eastAsia="zh-CN"/>
              </w:rPr>
            </w:pPr>
            <w:r w:rsidRPr="007820B1">
              <w:rPr>
                <w:rFonts w:ascii="Arial" w:hAnsi="Arial" w:cs="Arial"/>
                <w:sz w:val="18"/>
                <w:szCs w:val="18"/>
                <w:lang w:eastAsia="zh-CN"/>
              </w:rPr>
              <w:t>800.000,00</w:t>
            </w:r>
          </w:p>
        </w:tc>
        <w:tc>
          <w:tcPr>
            <w:tcW w:w="1250" w:type="dxa"/>
            <w:gridSpan w:val="2"/>
            <w:shd w:val="clear" w:color="auto" w:fill="auto"/>
            <w:vAlign w:val="center"/>
          </w:tcPr>
          <w:p w14:paraId="1FD22F2F" w14:textId="77777777" w:rsidR="00846FBF" w:rsidRPr="00A9565A" w:rsidRDefault="00846FBF" w:rsidP="00AE6DB6">
            <w:pPr>
              <w:ind w:firstLine="0"/>
              <w:jc w:val="right"/>
              <w:rPr>
                <w:rFonts w:ascii="Arial" w:hAnsi="Arial" w:cs="Arial"/>
                <w:sz w:val="18"/>
                <w:szCs w:val="18"/>
                <w:lang w:eastAsia="zh-CN"/>
              </w:rPr>
            </w:pPr>
            <w:r w:rsidRPr="00A9565A">
              <w:rPr>
                <w:rFonts w:ascii="Arial" w:hAnsi="Arial" w:cs="Arial"/>
                <w:sz w:val="18"/>
                <w:szCs w:val="18"/>
                <w:lang w:eastAsia="zh-CN"/>
              </w:rPr>
              <w:t>0,00</w:t>
            </w:r>
          </w:p>
        </w:tc>
        <w:tc>
          <w:tcPr>
            <w:tcW w:w="1388" w:type="dxa"/>
            <w:shd w:val="clear" w:color="auto" w:fill="auto"/>
            <w:vAlign w:val="center"/>
          </w:tcPr>
          <w:p w14:paraId="5D68DAEA" w14:textId="0023E832" w:rsidR="00846FBF" w:rsidRPr="00A9565A" w:rsidRDefault="00A9565A" w:rsidP="00AE6DB6">
            <w:pPr>
              <w:ind w:firstLine="0"/>
              <w:jc w:val="right"/>
              <w:rPr>
                <w:rFonts w:ascii="Arial" w:hAnsi="Arial" w:cs="Arial"/>
                <w:sz w:val="18"/>
                <w:szCs w:val="18"/>
                <w:lang w:eastAsia="zh-CN"/>
              </w:rPr>
            </w:pPr>
            <w:r w:rsidRPr="00A9565A">
              <w:rPr>
                <w:rFonts w:ascii="Arial" w:hAnsi="Arial" w:cs="Arial"/>
                <w:sz w:val="18"/>
                <w:szCs w:val="18"/>
                <w:lang w:eastAsia="zh-CN"/>
              </w:rPr>
              <w:t>0,00</w:t>
            </w:r>
          </w:p>
        </w:tc>
      </w:tr>
      <w:tr w:rsidR="0093392F" w:rsidRPr="00A9565A" w14:paraId="34B9E365" w14:textId="77777777" w:rsidTr="00D8353F">
        <w:trPr>
          <w:trHeight w:val="454"/>
          <w:jc w:val="center"/>
        </w:trPr>
        <w:tc>
          <w:tcPr>
            <w:tcW w:w="3784" w:type="dxa"/>
            <w:gridSpan w:val="3"/>
            <w:shd w:val="clear" w:color="auto" w:fill="BFBFBF" w:themeFill="background1" w:themeFillShade="BF"/>
            <w:vAlign w:val="center"/>
            <w:hideMark/>
          </w:tcPr>
          <w:p w14:paraId="016AE1EB" w14:textId="77777777" w:rsidR="00846FBF" w:rsidRPr="00A9565A" w:rsidRDefault="00846FBF" w:rsidP="00AE6DB6">
            <w:pPr>
              <w:ind w:firstLine="0"/>
              <w:jc w:val="left"/>
              <w:rPr>
                <w:rFonts w:ascii="Arial" w:hAnsi="Arial" w:cs="Arial"/>
                <w:b/>
                <w:bCs/>
                <w:sz w:val="18"/>
                <w:szCs w:val="18"/>
                <w:lang w:eastAsia="zh-CN"/>
              </w:rPr>
            </w:pPr>
            <w:r w:rsidRPr="00A9565A">
              <w:rPr>
                <w:rFonts w:ascii="Arial" w:hAnsi="Arial" w:cs="Arial"/>
                <w:b/>
                <w:bCs/>
                <w:sz w:val="18"/>
                <w:szCs w:val="18"/>
                <w:lang w:eastAsia="zh-CN"/>
              </w:rPr>
              <w:t>UKUPNO</w:t>
            </w:r>
          </w:p>
        </w:tc>
        <w:tc>
          <w:tcPr>
            <w:tcW w:w="1464" w:type="dxa"/>
            <w:gridSpan w:val="2"/>
            <w:shd w:val="clear" w:color="auto" w:fill="BFBFBF" w:themeFill="background1" w:themeFillShade="BF"/>
            <w:noWrap/>
            <w:vAlign w:val="center"/>
          </w:tcPr>
          <w:p w14:paraId="7C69A4B2" w14:textId="77777777" w:rsidR="00846FBF" w:rsidRPr="00A9565A" w:rsidRDefault="00846FBF" w:rsidP="00AE6DB6">
            <w:pPr>
              <w:ind w:firstLine="0"/>
              <w:jc w:val="right"/>
              <w:rPr>
                <w:rFonts w:ascii="Arial" w:hAnsi="Arial" w:cs="Arial"/>
                <w:b/>
                <w:bCs/>
                <w:sz w:val="18"/>
                <w:szCs w:val="18"/>
                <w:lang w:eastAsia="zh-CN"/>
              </w:rPr>
            </w:pPr>
            <w:r w:rsidRPr="00A9565A">
              <w:rPr>
                <w:rFonts w:ascii="Arial" w:hAnsi="Arial" w:cs="Arial"/>
                <w:b/>
                <w:bCs/>
                <w:sz w:val="18"/>
                <w:szCs w:val="18"/>
                <w:lang w:eastAsia="zh-CN"/>
              </w:rPr>
              <w:t>4.800.721,90</w:t>
            </w:r>
          </w:p>
        </w:tc>
        <w:tc>
          <w:tcPr>
            <w:tcW w:w="1134" w:type="dxa"/>
            <w:shd w:val="clear" w:color="auto" w:fill="BFBFBF" w:themeFill="background1" w:themeFillShade="BF"/>
            <w:noWrap/>
            <w:vAlign w:val="center"/>
          </w:tcPr>
          <w:p w14:paraId="7BE046EF" w14:textId="4E079A0B" w:rsidR="00846FBF" w:rsidRPr="00A9565A" w:rsidRDefault="00A9565A" w:rsidP="00AE6DB6">
            <w:pPr>
              <w:ind w:firstLine="0"/>
              <w:jc w:val="right"/>
              <w:rPr>
                <w:rFonts w:ascii="Arial" w:hAnsi="Arial" w:cs="Arial"/>
                <w:b/>
                <w:bCs/>
                <w:sz w:val="18"/>
                <w:szCs w:val="18"/>
                <w:lang w:eastAsia="zh-CN"/>
              </w:rPr>
            </w:pPr>
            <w:r>
              <w:rPr>
                <w:rFonts w:ascii="Arial" w:hAnsi="Arial" w:cs="Arial"/>
                <w:b/>
                <w:bCs/>
                <w:sz w:val="18"/>
                <w:szCs w:val="18"/>
                <w:lang w:eastAsia="zh-CN"/>
              </w:rPr>
              <w:t>800.000</w:t>
            </w:r>
            <w:r w:rsidR="00846FBF" w:rsidRPr="00A9565A">
              <w:rPr>
                <w:rFonts w:ascii="Arial" w:hAnsi="Arial" w:cs="Arial"/>
                <w:b/>
                <w:bCs/>
                <w:sz w:val="18"/>
                <w:szCs w:val="18"/>
                <w:lang w:eastAsia="zh-CN"/>
              </w:rPr>
              <w:t>,00</w:t>
            </w:r>
          </w:p>
        </w:tc>
        <w:tc>
          <w:tcPr>
            <w:tcW w:w="1236" w:type="dxa"/>
            <w:shd w:val="clear" w:color="auto" w:fill="BFBFBF" w:themeFill="background1" w:themeFillShade="BF"/>
            <w:noWrap/>
            <w:vAlign w:val="center"/>
          </w:tcPr>
          <w:p w14:paraId="660E3762" w14:textId="77777777" w:rsidR="00846FBF" w:rsidRPr="00A9565A" w:rsidRDefault="00846FBF" w:rsidP="00AE6DB6">
            <w:pPr>
              <w:ind w:firstLine="0"/>
              <w:jc w:val="right"/>
              <w:rPr>
                <w:rFonts w:ascii="Arial" w:hAnsi="Arial" w:cs="Arial"/>
                <w:b/>
                <w:bCs/>
                <w:sz w:val="18"/>
                <w:szCs w:val="18"/>
                <w:lang w:eastAsia="zh-CN"/>
              </w:rPr>
            </w:pPr>
            <w:r w:rsidRPr="00A9565A">
              <w:rPr>
                <w:rFonts w:ascii="Arial" w:hAnsi="Arial" w:cs="Arial"/>
                <w:b/>
                <w:bCs/>
                <w:sz w:val="18"/>
                <w:szCs w:val="18"/>
                <w:lang w:eastAsia="zh-CN"/>
              </w:rPr>
              <w:t>0,00</w:t>
            </w:r>
          </w:p>
        </w:tc>
        <w:tc>
          <w:tcPr>
            <w:tcW w:w="1402" w:type="dxa"/>
            <w:gridSpan w:val="2"/>
            <w:shd w:val="clear" w:color="auto" w:fill="BFBFBF" w:themeFill="background1" w:themeFillShade="BF"/>
            <w:noWrap/>
            <w:vAlign w:val="center"/>
          </w:tcPr>
          <w:p w14:paraId="4A6F8E7B" w14:textId="7FC4671A" w:rsidR="00846FBF" w:rsidRPr="00A9565A" w:rsidRDefault="00A9565A" w:rsidP="00AE6DB6">
            <w:pPr>
              <w:ind w:firstLine="0"/>
              <w:jc w:val="right"/>
              <w:rPr>
                <w:rFonts w:ascii="Arial" w:hAnsi="Arial" w:cs="Arial"/>
                <w:b/>
                <w:bCs/>
                <w:sz w:val="18"/>
                <w:szCs w:val="18"/>
                <w:lang w:eastAsia="zh-CN"/>
              </w:rPr>
            </w:pPr>
            <w:r w:rsidRPr="00A9565A">
              <w:rPr>
                <w:rFonts w:ascii="Arial" w:hAnsi="Arial" w:cs="Arial"/>
                <w:b/>
                <w:bCs/>
                <w:sz w:val="18"/>
                <w:szCs w:val="18"/>
                <w:lang w:eastAsia="zh-CN"/>
              </w:rPr>
              <w:t>4.000.721,90</w:t>
            </w:r>
          </w:p>
        </w:tc>
      </w:tr>
    </w:tbl>
    <w:p w14:paraId="37BAE6C8" w14:textId="626B102F" w:rsidR="00846FBF" w:rsidRPr="0093392F" w:rsidRDefault="00846FBF" w:rsidP="00142617">
      <w:pPr>
        <w:pStyle w:val="BodyText2"/>
        <w:ind w:firstLine="708"/>
        <w:rPr>
          <w:color w:val="FF0000"/>
        </w:rPr>
      </w:pPr>
    </w:p>
    <w:p w14:paraId="726BC12F" w14:textId="0FE77EDB" w:rsidR="00992F1D" w:rsidRPr="00630031" w:rsidRDefault="009B7C56" w:rsidP="00992F1D">
      <w:pPr>
        <w:pStyle w:val="BodyText2"/>
        <w:ind w:firstLine="708"/>
      </w:pPr>
      <w:r w:rsidRPr="00630031">
        <w:t>P</w:t>
      </w:r>
      <w:r w:rsidR="00992F1D" w:rsidRPr="00630031">
        <w:t>otraživanje Županije za dane zajmove na dan 31. prosinca 202</w:t>
      </w:r>
      <w:r w:rsidR="0052725E" w:rsidRPr="00630031">
        <w:t>1</w:t>
      </w:r>
      <w:r w:rsidR="00992F1D" w:rsidRPr="00630031">
        <w:t xml:space="preserve">. godine iznosi </w:t>
      </w:r>
      <w:r w:rsidRPr="00630031">
        <w:t xml:space="preserve">ukupno </w:t>
      </w:r>
      <w:r w:rsidR="00992F1D" w:rsidRPr="00630031">
        <w:t>4.</w:t>
      </w:r>
      <w:r w:rsidR="00A9565A" w:rsidRPr="00630031">
        <w:t>000.721,90</w:t>
      </w:r>
      <w:r w:rsidR="00992F1D" w:rsidRPr="00630031">
        <w:t xml:space="preserve"> kuna, a odnosi se na potraživanja za dane tuzemne dugoročne zajmove</w:t>
      </w:r>
      <w:r w:rsidRPr="00630031">
        <w:t>,</w:t>
      </w:r>
      <w:r w:rsidR="00992F1D" w:rsidRPr="00630031">
        <w:t xml:space="preserve"> kako slijedi:</w:t>
      </w:r>
    </w:p>
    <w:p w14:paraId="4058B883" w14:textId="77777777" w:rsidR="00846FBF" w:rsidRPr="00630031" w:rsidRDefault="00846FBF" w:rsidP="00142617">
      <w:pPr>
        <w:pStyle w:val="BodyText2"/>
        <w:ind w:firstLine="708"/>
      </w:pPr>
    </w:p>
    <w:p w14:paraId="0304F107" w14:textId="48223EF6" w:rsidR="00C42387" w:rsidRPr="00630031" w:rsidRDefault="00846FBF" w:rsidP="00846FBF">
      <w:pPr>
        <w:pStyle w:val="BodyText2"/>
        <w:ind w:firstLine="708"/>
      </w:pPr>
      <w:r w:rsidRPr="00630031">
        <w:t xml:space="preserve">1) </w:t>
      </w:r>
      <w:r w:rsidR="00536D34" w:rsidRPr="00630031">
        <w:t xml:space="preserve">Potraživanje prema </w:t>
      </w:r>
      <w:r w:rsidR="00074B06" w:rsidRPr="00630031">
        <w:t xml:space="preserve">Zagrebačkoj banci d.d. u iznosu od 4.000.721,90 kuna </w:t>
      </w:r>
      <w:r w:rsidR="00536D34" w:rsidRPr="00630031">
        <w:t xml:space="preserve"> evidentirano je temeljem garantnih depozita Županije za programe kreditiranja „Gruda snijega“ i „Poduzetnik 2“ u razdoblju od 2001. do 2003.  godine. Navedeni zajmovi predstavljaju</w:t>
      </w:r>
      <w:r w:rsidR="00C42387" w:rsidRPr="00630031">
        <w:t xml:space="preserve"> namjenska sredstva koja je Županija udružila sa sredstvima </w:t>
      </w:r>
      <w:r w:rsidR="00536D34" w:rsidRPr="00630031">
        <w:t>Zagrebačke banke d.d.,</w:t>
      </w:r>
      <w:r w:rsidR="00C42387" w:rsidRPr="00630031">
        <w:t xml:space="preserve"> a na realizaciji programa kreditiranja malog gospodarstva.</w:t>
      </w:r>
      <w:r w:rsidRPr="00630031">
        <w:t xml:space="preserve"> </w:t>
      </w:r>
      <w:r w:rsidR="00C42387" w:rsidRPr="00630031">
        <w:t>Dana 8. siječnja 2013. godine između Zagrebačke banke d.d. i Primorsko-goranske županije sklopljen je Sporazum o uređenju međusobnih odnosa a u svezi Ugovora o poslovnoj suradnji u realizaciji gore navedenih programa, a radi utvrđivanja kriterija za sudjelovanje Primorsko-goranske županije u konačnoj naplati iz ovršnih postupaka koje Banka vodi radi namirenja svojih dospjelih potraživanja koja su djelomično namirena garantnim depozitom Primorsko-goranske županije</w:t>
      </w:r>
      <w:r w:rsidR="00536D34" w:rsidRPr="00630031">
        <w:t>.</w:t>
      </w:r>
    </w:p>
    <w:p w14:paraId="296E5F79" w14:textId="77777777" w:rsidR="00C42387" w:rsidRPr="0093392F" w:rsidRDefault="00C42387" w:rsidP="00C42387">
      <w:pPr>
        <w:pStyle w:val="BodyText2"/>
        <w:ind w:firstLine="708"/>
        <w:rPr>
          <w:color w:val="FF0000"/>
        </w:rPr>
      </w:pPr>
    </w:p>
    <w:p w14:paraId="61B34A7E" w14:textId="69B162CD" w:rsidR="005E2D9A" w:rsidRPr="00B65161" w:rsidRDefault="00846FBF" w:rsidP="00C42387">
      <w:pPr>
        <w:pStyle w:val="BodyText2"/>
        <w:ind w:firstLine="708"/>
      </w:pPr>
      <w:r w:rsidRPr="007820B1">
        <w:t xml:space="preserve">2) </w:t>
      </w:r>
      <w:r w:rsidR="00C42387" w:rsidRPr="007820B1">
        <w:t xml:space="preserve">Potraživanje prema </w:t>
      </w:r>
      <w:r w:rsidR="00074B06" w:rsidRPr="007820B1">
        <w:t>Sveučilištu u Rij</w:t>
      </w:r>
      <w:r w:rsidR="00C42387" w:rsidRPr="007820B1">
        <w:t xml:space="preserve">eci u iznosu od 800.000,00 kuna odnosi se na uplaćena sredstva Županije na izdvojeni račun Sveučilišta </w:t>
      </w:r>
      <w:r w:rsidR="001B756F" w:rsidRPr="007820B1">
        <w:t xml:space="preserve">u </w:t>
      </w:r>
      <w:r w:rsidR="006C0EA7" w:rsidRPr="007820B1">
        <w:t xml:space="preserve">Rijeci </w:t>
      </w:r>
      <w:r w:rsidR="00C42387" w:rsidRPr="007820B1">
        <w:t>u periodu akademskih godina 2007/200</w:t>
      </w:r>
      <w:r w:rsidR="001B756F" w:rsidRPr="007820B1">
        <w:t>8</w:t>
      </w:r>
      <w:r w:rsidR="00C42387" w:rsidRPr="007820B1">
        <w:t xml:space="preserve"> i 2008/2009, a temeljem Sporazuma o programu kreditiranja</w:t>
      </w:r>
      <w:r w:rsidR="005E2D9A" w:rsidRPr="007820B1">
        <w:t xml:space="preserve"> studenata Sveučilišta u Rijeci. Člankom 12. Sporazuma utvrđeno je da se u slučaju prestanka potrebe za programom kreditiranja studenata Sveučilišta u Rijeci raspoloživa novčana sredstva na računu za kreditiranje studenata uložena od strane Primorsko-goranske županije mogu prenamijeniti</w:t>
      </w:r>
      <w:r w:rsidR="008F7A1B" w:rsidRPr="007820B1">
        <w:t>, ali samo</w:t>
      </w:r>
      <w:r w:rsidR="005E2D9A" w:rsidRPr="007820B1">
        <w:t xml:space="preserve"> temeljem  prethodne suglasnosti Županije. Dana 20. rujna 2021. godine </w:t>
      </w:r>
      <w:r w:rsidR="00A64CD3" w:rsidRPr="007820B1">
        <w:t>Župan je donio</w:t>
      </w:r>
      <w:r w:rsidR="005E2D9A" w:rsidRPr="007820B1">
        <w:t xml:space="preserve"> Odluku o davanju suglasnosti Sveučilištu u Rijeci za prenamjenu sredstava dodijeljenih za potrebe osnivanja ciljeva </w:t>
      </w:r>
      <w:r w:rsidR="008F7A1B" w:rsidRPr="007820B1">
        <w:t>p</w:t>
      </w:r>
      <w:r w:rsidR="005E2D9A" w:rsidRPr="007820B1">
        <w:t>rograma kreditiranja studenata Sv</w:t>
      </w:r>
      <w:r w:rsidR="008F7A1B" w:rsidRPr="007820B1">
        <w:t>e</w:t>
      </w:r>
      <w:r w:rsidR="005E2D9A" w:rsidRPr="007820B1">
        <w:t>učilišta u Rijeci u iznosu od 800.000,00 kuna, u svrhu podizanja studentskog standarda u domeni kvalitete učenja i poučavanja studenata.</w:t>
      </w:r>
      <w:r w:rsidR="00A64CD3" w:rsidRPr="007820B1">
        <w:t xml:space="preserve"> </w:t>
      </w:r>
      <w:r w:rsidR="00B65161" w:rsidRPr="00B65161">
        <w:t>Navedeno je iskazano u Izmjenama i dopunama Proračuna Županije za 2021. godinu.</w:t>
      </w:r>
    </w:p>
    <w:p w14:paraId="4CF6ABAA" w14:textId="77777777" w:rsidR="00B917CE" w:rsidRPr="0093392F" w:rsidRDefault="00B917CE" w:rsidP="00B917CE">
      <w:pPr>
        <w:pStyle w:val="BodyText2"/>
        <w:rPr>
          <w:color w:val="FF0000"/>
        </w:rPr>
        <w:sectPr w:rsidR="00B917CE" w:rsidRPr="0093392F" w:rsidSect="00104095">
          <w:headerReference w:type="even" r:id="rId14"/>
          <w:footerReference w:type="even" r:id="rId15"/>
          <w:footerReference w:type="default" r:id="rId16"/>
          <w:footerReference w:type="first" r:id="rId17"/>
          <w:pgSz w:w="11906" w:h="16838"/>
          <w:pgMar w:top="1247" w:right="1304" w:bottom="1247" w:left="1304" w:header="709" w:footer="709" w:gutter="0"/>
          <w:cols w:space="708"/>
          <w:titlePg/>
          <w:docGrid w:linePitch="360"/>
        </w:sectPr>
      </w:pPr>
    </w:p>
    <w:p w14:paraId="2AE5C3F5" w14:textId="77777777" w:rsidR="00B07210" w:rsidRPr="00933DCB" w:rsidRDefault="00B07210" w:rsidP="00B07210">
      <w:pPr>
        <w:pStyle w:val="Heading1"/>
        <w:numPr>
          <w:ilvl w:val="0"/>
          <w:numId w:val="29"/>
        </w:numPr>
        <w:rPr>
          <w:rFonts w:ascii="Arial" w:hAnsi="Arial"/>
          <w:sz w:val="24"/>
        </w:rPr>
      </w:pPr>
      <w:bookmarkStart w:id="2" w:name="RANGE!A1:J30"/>
      <w:bookmarkEnd w:id="2"/>
      <w:r w:rsidRPr="00933DCB">
        <w:rPr>
          <w:rFonts w:ascii="Arial" w:hAnsi="Arial"/>
          <w:sz w:val="24"/>
        </w:rPr>
        <w:lastRenderedPageBreak/>
        <w:t>IZVJEŠTAJ O PROMJENAMA U VRIJEDNOSTI I OBUJMU IMOVINE I OBVEZA (Obrazac P-VRIO)</w:t>
      </w:r>
    </w:p>
    <w:p w14:paraId="4B9B5795" w14:textId="77777777" w:rsidR="00B07210" w:rsidRPr="00933DCB" w:rsidRDefault="00B07210" w:rsidP="00B07210">
      <w:pPr>
        <w:pStyle w:val="BodyText"/>
        <w:jc w:val="both"/>
        <w:rPr>
          <w:rFonts w:ascii="Arial" w:hAnsi="Arial"/>
          <w:sz w:val="22"/>
          <w:szCs w:val="22"/>
        </w:rPr>
      </w:pPr>
    </w:p>
    <w:p w14:paraId="217BD735" w14:textId="77777777" w:rsidR="00B07210" w:rsidRPr="00933DCB" w:rsidRDefault="00B07210" w:rsidP="00B07210">
      <w:pPr>
        <w:pStyle w:val="BodyText"/>
        <w:ind w:firstLine="709"/>
        <w:jc w:val="both"/>
        <w:rPr>
          <w:rFonts w:ascii="Arial" w:hAnsi="Arial"/>
          <w:sz w:val="22"/>
        </w:rPr>
      </w:pPr>
      <w:r w:rsidRPr="00933DCB">
        <w:rPr>
          <w:rFonts w:ascii="Arial" w:hAnsi="Arial"/>
          <w:sz w:val="22"/>
        </w:rPr>
        <w:t>U obrascu P-VRIO iskazuju se promjene u vrijednosti i obujmu imovine i obveza koje nisu posljedica prihoda odnosno rashoda niti novčanog tijeka, i dopuna su podacima iskazanim u obrascu BILANCA.</w:t>
      </w:r>
    </w:p>
    <w:p w14:paraId="26FBCB32" w14:textId="77777777" w:rsidR="00B07210" w:rsidRPr="00933DCB" w:rsidRDefault="00B07210" w:rsidP="00B07210">
      <w:pPr>
        <w:pStyle w:val="BodyText"/>
        <w:ind w:left="709"/>
        <w:jc w:val="both"/>
        <w:rPr>
          <w:rFonts w:ascii="Arial" w:hAnsi="Arial"/>
          <w:sz w:val="22"/>
          <w:szCs w:val="22"/>
        </w:rPr>
      </w:pPr>
    </w:p>
    <w:p w14:paraId="24AF06D2" w14:textId="77777777" w:rsidR="00B07210" w:rsidRPr="00C82BD5" w:rsidRDefault="00B07210" w:rsidP="00B07210">
      <w:pPr>
        <w:pStyle w:val="BodyText"/>
        <w:ind w:left="709"/>
        <w:jc w:val="both"/>
        <w:rPr>
          <w:rFonts w:ascii="Arial" w:hAnsi="Arial"/>
          <w:b/>
          <w:bCs/>
          <w:sz w:val="22"/>
        </w:rPr>
      </w:pPr>
    </w:p>
    <w:p w14:paraId="69A56EF8" w14:textId="498831C6" w:rsidR="00B07210" w:rsidRPr="00C82BD5" w:rsidRDefault="00B07210" w:rsidP="00B07210">
      <w:pPr>
        <w:pStyle w:val="BodyText"/>
        <w:jc w:val="both"/>
        <w:rPr>
          <w:rFonts w:ascii="Arial" w:hAnsi="Arial"/>
          <w:b/>
          <w:bCs/>
          <w:sz w:val="22"/>
          <w:szCs w:val="22"/>
        </w:rPr>
      </w:pPr>
      <w:r w:rsidRPr="00C82BD5">
        <w:rPr>
          <w:rFonts w:ascii="Arial" w:hAnsi="Arial"/>
          <w:b/>
          <w:bCs/>
          <w:sz w:val="22"/>
        </w:rPr>
        <w:t xml:space="preserve">Bilješka br. </w:t>
      </w:r>
      <w:r w:rsidR="00D411CC" w:rsidRPr="00C82BD5">
        <w:rPr>
          <w:rFonts w:ascii="Arial" w:hAnsi="Arial"/>
          <w:b/>
          <w:bCs/>
          <w:sz w:val="22"/>
        </w:rPr>
        <w:t>10</w:t>
      </w:r>
      <w:r w:rsidRPr="00C82BD5">
        <w:rPr>
          <w:rFonts w:ascii="Arial" w:hAnsi="Arial"/>
          <w:b/>
          <w:bCs/>
          <w:sz w:val="22"/>
        </w:rPr>
        <w:t xml:space="preserve"> - </w:t>
      </w:r>
      <w:r w:rsidRPr="00C82BD5">
        <w:rPr>
          <w:rFonts w:ascii="Arial" w:hAnsi="Arial"/>
          <w:b/>
          <w:bCs/>
          <w:sz w:val="22"/>
          <w:szCs w:val="22"/>
        </w:rPr>
        <w:t>AOP 005 Proizvedena dugotrajna imovina</w:t>
      </w:r>
    </w:p>
    <w:p w14:paraId="0A9F0148" w14:textId="77777777" w:rsidR="00B07210" w:rsidRPr="00C82BD5" w:rsidRDefault="00B07210" w:rsidP="00B07210">
      <w:pPr>
        <w:pStyle w:val="BodyText"/>
        <w:jc w:val="both"/>
        <w:rPr>
          <w:rFonts w:ascii="Arial" w:hAnsi="Arial"/>
          <w:b/>
          <w:bCs/>
          <w:sz w:val="22"/>
          <w:szCs w:val="22"/>
        </w:rPr>
      </w:pPr>
    </w:p>
    <w:p w14:paraId="1100CAD3" w14:textId="364AC394" w:rsidR="00B07210" w:rsidRPr="00C82BD5" w:rsidRDefault="00B07210" w:rsidP="00B07210">
      <w:pPr>
        <w:pStyle w:val="BodyText"/>
        <w:jc w:val="both"/>
        <w:rPr>
          <w:rFonts w:ascii="Arial" w:hAnsi="Arial"/>
          <w:bCs/>
          <w:sz w:val="22"/>
          <w:szCs w:val="22"/>
        </w:rPr>
      </w:pPr>
      <w:r w:rsidRPr="00C82BD5">
        <w:rPr>
          <w:rFonts w:ascii="Arial" w:hAnsi="Arial"/>
          <w:sz w:val="22"/>
        </w:rPr>
        <w:tab/>
      </w:r>
      <w:r w:rsidRPr="00C82BD5">
        <w:rPr>
          <w:rFonts w:ascii="Arial" w:hAnsi="Arial"/>
          <w:bCs/>
          <w:sz w:val="22"/>
          <w:szCs w:val="22"/>
        </w:rPr>
        <w:t>Temeljem obavljenog popisa imovine i obveza Primorsko-goranske županije na dan 31. prosinca 202</w:t>
      </w:r>
      <w:r w:rsidR="00C82BD5" w:rsidRPr="00C82BD5">
        <w:rPr>
          <w:rFonts w:ascii="Arial" w:hAnsi="Arial"/>
          <w:bCs/>
          <w:sz w:val="22"/>
          <w:szCs w:val="22"/>
        </w:rPr>
        <w:t>1</w:t>
      </w:r>
      <w:r w:rsidRPr="00C82BD5">
        <w:rPr>
          <w:rFonts w:ascii="Arial" w:hAnsi="Arial"/>
          <w:bCs/>
          <w:sz w:val="22"/>
          <w:szCs w:val="22"/>
        </w:rPr>
        <w:t xml:space="preserve">. godine rashodovana su osnovna sredstva sadašnje vrijednosti </w:t>
      </w:r>
      <w:r w:rsidR="00C82BD5" w:rsidRPr="00C82BD5">
        <w:rPr>
          <w:rFonts w:ascii="Arial" w:hAnsi="Arial"/>
          <w:bCs/>
          <w:sz w:val="22"/>
          <w:szCs w:val="22"/>
        </w:rPr>
        <w:t>2.141</w:t>
      </w:r>
      <w:r w:rsidRPr="00C82BD5">
        <w:rPr>
          <w:rFonts w:ascii="Arial" w:hAnsi="Arial"/>
          <w:bCs/>
          <w:sz w:val="22"/>
          <w:szCs w:val="22"/>
        </w:rPr>
        <w:t xml:space="preserve"> kuna</w:t>
      </w:r>
      <w:r w:rsidR="00774536">
        <w:rPr>
          <w:rFonts w:ascii="Arial" w:hAnsi="Arial"/>
          <w:bCs/>
          <w:sz w:val="22"/>
          <w:szCs w:val="22"/>
        </w:rPr>
        <w:t xml:space="preserve"> (AOP 005</w:t>
      </w:r>
      <w:r w:rsidR="00274FA2">
        <w:rPr>
          <w:rFonts w:ascii="Arial" w:hAnsi="Arial"/>
          <w:bCs/>
          <w:sz w:val="22"/>
          <w:szCs w:val="22"/>
        </w:rPr>
        <w:t xml:space="preserve"> –Iznos smanjenja</w:t>
      </w:r>
      <w:r w:rsidR="00774536">
        <w:rPr>
          <w:rFonts w:ascii="Arial" w:hAnsi="Arial"/>
          <w:bCs/>
          <w:sz w:val="22"/>
          <w:szCs w:val="22"/>
        </w:rPr>
        <w:t>)</w:t>
      </w:r>
      <w:r w:rsidRPr="00C82BD5">
        <w:rPr>
          <w:rFonts w:ascii="Arial" w:hAnsi="Arial"/>
          <w:bCs/>
          <w:sz w:val="22"/>
          <w:szCs w:val="22"/>
        </w:rPr>
        <w:t>.</w:t>
      </w:r>
    </w:p>
    <w:p w14:paraId="6671C5CF" w14:textId="77777777" w:rsidR="00B07210" w:rsidRPr="00C82BD5" w:rsidRDefault="00B07210" w:rsidP="00B07210">
      <w:pPr>
        <w:pStyle w:val="BodyText"/>
        <w:jc w:val="both"/>
        <w:rPr>
          <w:rFonts w:ascii="Arial" w:hAnsi="Arial"/>
          <w:bCs/>
          <w:sz w:val="22"/>
          <w:szCs w:val="22"/>
        </w:rPr>
      </w:pPr>
    </w:p>
    <w:tbl>
      <w:tblPr>
        <w:tblStyle w:val="TableGrid"/>
        <w:tblW w:w="0" w:type="auto"/>
        <w:jc w:val="center"/>
        <w:tblLook w:val="04A0" w:firstRow="1" w:lastRow="0" w:firstColumn="1" w:lastColumn="0" w:noHBand="0" w:noVBand="1"/>
      </w:tblPr>
      <w:tblGrid>
        <w:gridCol w:w="3225"/>
        <w:gridCol w:w="1414"/>
        <w:gridCol w:w="2260"/>
        <w:gridCol w:w="2275"/>
      </w:tblGrid>
      <w:tr w:rsidR="00C82BD5" w:rsidRPr="00C82BD5" w14:paraId="429BA17A" w14:textId="77777777" w:rsidTr="00751A13">
        <w:trPr>
          <w:trHeight w:hRule="exact" w:val="510"/>
          <w:jc w:val="center"/>
        </w:trPr>
        <w:tc>
          <w:tcPr>
            <w:tcW w:w="3239" w:type="dxa"/>
            <w:shd w:val="clear" w:color="auto" w:fill="BFBFBF" w:themeFill="background1" w:themeFillShade="BF"/>
            <w:vAlign w:val="center"/>
          </w:tcPr>
          <w:p w14:paraId="35BE8924" w14:textId="77777777" w:rsidR="00B07210" w:rsidRPr="00C82BD5" w:rsidRDefault="00B07210" w:rsidP="00465A73">
            <w:pPr>
              <w:pStyle w:val="BodyText"/>
              <w:jc w:val="center"/>
              <w:rPr>
                <w:rFonts w:ascii="Arial" w:hAnsi="Arial"/>
                <w:b/>
                <w:sz w:val="18"/>
                <w:szCs w:val="18"/>
              </w:rPr>
            </w:pPr>
            <w:r w:rsidRPr="00C82BD5">
              <w:rPr>
                <w:rFonts w:ascii="Arial" w:hAnsi="Arial"/>
                <w:b/>
                <w:sz w:val="18"/>
                <w:szCs w:val="18"/>
              </w:rPr>
              <w:t>Opis promjene</w:t>
            </w:r>
          </w:p>
        </w:tc>
        <w:tc>
          <w:tcPr>
            <w:tcW w:w="1417" w:type="dxa"/>
            <w:shd w:val="clear" w:color="auto" w:fill="BFBFBF" w:themeFill="background1" w:themeFillShade="BF"/>
            <w:vAlign w:val="center"/>
          </w:tcPr>
          <w:p w14:paraId="3FAA084A" w14:textId="77777777" w:rsidR="0051165A" w:rsidRPr="00C82BD5" w:rsidRDefault="00B07210" w:rsidP="00465A73">
            <w:pPr>
              <w:pStyle w:val="BodyText"/>
              <w:jc w:val="center"/>
              <w:rPr>
                <w:rFonts w:ascii="Arial" w:hAnsi="Arial"/>
                <w:b/>
                <w:sz w:val="18"/>
                <w:szCs w:val="18"/>
              </w:rPr>
            </w:pPr>
            <w:r w:rsidRPr="00C82BD5">
              <w:rPr>
                <w:rFonts w:ascii="Arial" w:hAnsi="Arial"/>
                <w:b/>
                <w:sz w:val="18"/>
                <w:szCs w:val="18"/>
              </w:rPr>
              <w:t>Iznos</w:t>
            </w:r>
            <w:r w:rsidR="0051165A" w:rsidRPr="00C82BD5">
              <w:rPr>
                <w:rFonts w:ascii="Arial" w:hAnsi="Arial"/>
                <w:b/>
                <w:sz w:val="18"/>
                <w:szCs w:val="18"/>
              </w:rPr>
              <w:t xml:space="preserve"> </w:t>
            </w:r>
          </w:p>
          <w:p w14:paraId="699FF5FA" w14:textId="469AE758" w:rsidR="00B07210" w:rsidRPr="00C82BD5" w:rsidRDefault="0051165A" w:rsidP="00465A73">
            <w:pPr>
              <w:pStyle w:val="BodyText"/>
              <w:jc w:val="center"/>
              <w:rPr>
                <w:rFonts w:ascii="Arial" w:hAnsi="Arial"/>
                <w:b/>
                <w:sz w:val="18"/>
                <w:szCs w:val="18"/>
              </w:rPr>
            </w:pPr>
            <w:r w:rsidRPr="00C82BD5">
              <w:rPr>
                <w:rFonts w:ascii="Arial" w:hAnsi="Arial"/>
                <w:b/>
                <w:sz w:val="18"/>
                <w:szCs w:val="18"/>
              </w:rPr>
              <w:t>(u kunama)</w:t>
            </w:r>
          </w:p>
        </w:tc>
        <w:tc>
          <w:tcPr>
            <w:tcW w:w="2268" w:type="dxa"/>
            <w:shd w:val="clear" w:color="auto" w:fill="BFBFBF" w:themeFill="background1" w:themeFillShade="BF"/>
            <w:vAlign w:val="center"/>
          </w:tcPr>
          <w:p w14:paraId="38AC7819" w14:textId="77777777" w:rsidR="00B07210" w:rsidRPr="00C82BD5" w:rsidRDefault="00B07210" w:rsidP="00465A73">
            <w:pPr>
              <w:pStyle w:val="BodyText"/>
              <w:jc w:val="center"/>
              <w:rPr>
                <w:rFonts w:ascii="Arial" w:hAnsi="Arial"/>
                <w:b/>
                <w:sz w:val="18"/>
                <w:szCs w:val="18"/>
              </w:rPr>
            </w:pPr>
            <w:r w:rsidRPr="00C82BD5">
              <w:rPr>
                <w:rFonts w:ascii="Arial" w:hAnsi="Arial"/>
                <w:b/>
                <w:sz w:val="18"/>
                <w:szCs w:val="18"/>
              </w:rPr>
              <w:t>Smanjenje / povećanje</w:t>
            </w:r>
          </w:p>
        </w:tc>
        <w:tc>
          <w:tcPr>
            <w:tcW w:w="2283" w:type="dxa"/>
            <w:shd w:val="clear" w:color="auto" w:fill="BFBFBF" w:themeFill="background1" w:themeFillShade="BF"/>
            <w:vAlign w:val="center"/>
          </w:tcPr>
          <w:p w14:paraId="4B882FB9" w14:textId="77777777" w:rsidR="00B07210" w:rsidRPr="00C82BD5" w:rsidRDefault="00B07210" w:rsidP="00465A73">
            <w:pPr>
              <w:pStyle w:val="BodyText"/>
              <w:jc w:val="center"/>
              <w:rPr>
                <w:rFonts w:ascii="Arial" w:hAnsi="Arial"/>
                <w:b/>
                <w:sz w:val="18"/>
                <w:szCs w:val="18"/>
              </w:rPr>
            </w:pPr>
            <w:r w:rsidRPr="00C82BD5">
              <w:rPr>
                <w:rFonts w:ascii="Arial" w:hAnsi="Arial"/>
                <w:b/>
                <w:sz w:val="18"/>
                <w:szCs w:val="18"/>
              </w:rPr>
              <w:t>AOP</w:t>
            </w:r>
          </w:p>
        </w:tc>
      </w:tr>
      <w:tr w:rsidR="00B07210" w:rsidRPr="00C82BD5" w14:paraId="7D2F8CD1" w14:textId="77777777" w:rsidTr="00751A13">
        <w:trPr>
          <w:trHeight w:hRule="exact" w:val="510"/>
          <w:jc w:val="center"/>
        </w:trPr>
        <w:tc>
          <w:tcPr>
            <w:tcW w:w="3239" w:type="dxa"/>
            <w:vAlign w:val="center"/>
          </w:tcPr>
          <w:p w14:paraId="678E93EB" w14:textId="77777777" w:rsidR="00B07210" w:rsidRPr="00C82BD5" w:rsidRDefault="00B07210" w:rsidP="0051165A">
            <w:pPr>
              <w:pStyle w:val="BodyText"/>
              <w:jc w:val="center"/>
              <w:rPr>
                <w:rFonts w:ascii="Arial" w:hAnsi="Arial"/>
                <w:sz w:val="18"/>
                <w:szCs w:val="18"/>
              </w:rPr>
            </w:pPr>
            <w:r w:rsidRPr="00C82BD5">
              <w:rPr>
                <w:rFonts w:ascii="Arial" w:hAnsi="Arial"/>
                <w:sz w:val="18"/>
                <w:szCs w:val="18"/>
              </w:rPr>
              <w:t>Rashodovanje proizvedene dugotrajne imovine</w:t>
            </w:r>
          </w:p>
        </w:tc>
        <w:tc>
          <w:tcPr>
            <w:tcW w:w="1417" w:type="dxa"/>
            <w:vAlign w:val="center"/>
          </w:tcPr>
          <w:p w14:paraId="63CD8CF7" w14:textId="0CF67AC5" w:rsidR="00B07210" w:rsidRPr="00C82BD5" w:rsidRDefault="00C82BD5" w:rsidP="00465A73">
            <w:pPr>
              <w:pStyle w:val="BodyText"/>
              <w:jc w:val="right"/>
              <w:rPr>
                <w:rFonts w:ascii="Arial" w:hAnsi="Arial"/>
                <w:sz w:val="18"/>
                <w:szCs w:val="18"/>
              </w:rPr>
            </w:pPr>
            <w:r w:rsidRPr="00C82BD5">
              <w:rPr>
                <w:rFonts w:ascii="Arial" w:hAnsi="Arial"/>
                <w:sz w:val="18"/>
                <w:szCs w:val="18"/>
              </w:rPr>
              <w:t>2.141</w:t>
            </w:r>
          </w:p>
        </w:tc>
        <w:tc>
          <w:tcPr>
            <w:tcW w:w="2268" w:type="dxa"/>
            <w:vAlign w:val="center"/>
          </w:tcPr>
          <w:p w14:paraId="5FA5BD77" w14:textId="77777777" w:rsidR="00B07210" w:rsidRPr="00C82BD5" w:rsidRDefault="00B07210" w:rsidP="00465A73">
            <w:pPr>
              <w:pStyle w:val="BodyText"/>
              <w:jc w:val="center"/>
              <w:rPr>
                <w:rFonts w:ascii="Arial" w:hAnsi="Arial"/>
                <w:sz w:val="18"/>
                <w:szCs w:val="18"/>
              </w:rPr>
            </w:pPr>
            <w:r w:rsidRPr="00C82BD5">
              <w:rPr>
                <w:rFonts w:ascii="Arial" w:hAnsi="Arial"/>
                <w:sz w:val="18"/>
                <w:szCs w:val="18"/>
              </w:rPr>
              <w:t>Smanjenje vrijednosti imovine</w:t>
            </w:r>
          </w:p>
        </w:tc>
        <w:tc>
          <w:tcPr>
            <w:tcW w:w="2283" w:type="dxa"/>
            <w:vAlign w:val="center"/>
          </w:tcPr>
          <w:p w14:paraId="746260FC" w14:textId="77777777" w:rsidR="00B07210" w:rsidRPr="00C82BD5" w:rsidRDefault="00B07210" w:rsidP="00465A73">
            <w:pPr>
              <w:pStyle w:val="BodyText"/>
              <w:jc w:val="center"/>
              <w:rPr>
                <w:rFonts w:ascii="Arial" w:hAnsi="Arial"/>
                <w:sz w:val="18"/>
                <w:szCs w:val="18"/>
              </w:rPr>
            </w:pPr>
            <w:r w:rsidRPr="00C82BD5">
              <w:rPr>
                <w:rFonts w:ascii="Arial" w:hAnsi="Arial"/>
                <w:sz w:val="18"/>
                <w:szCs w:val="18"/>
              </w:rPr>
              <w:t>AOP 005 Proizvedena dugotrajna imovina</w:t>
            </w:r>
          </w:p>
        </w:tc>
      </w:tr>
    </w:tbl>
    <w:p w14:paraId="243A3613" w14:textId="77777777" w:rsidR="00B07210" w:rsidRPr="00C82BD5" w:rsidRDefault="00B07210" w:rsidP="00B07210">
      <w:pPr>
        <w:pStyle w:val="BodyText"/>
        <w:ind w:left="708" w:firstLine="708"/>
        <w:jc w:val="both"/>
        <w:rPr>
          <w:rFonts w:ascii="Arial" w:hAnsi="Arial"/>
          <w:b/>
          <w:sz w:val="22"/>
        </w:rPr>
      </w:pPr>
    </w:p>
    <w:p w14:paraId="68392C06" w14:textId="262338C7" w:rsidR="00B07210" w:rsidRDefault="00B07210" w:rsidP="00B07210">
      <w:pPr>
        <w:pStyle w:val="BodyText"/>
        <w:ind w:left="708" w:firstLine="708"/>
        <w:jc w:val="both"/>
        <w:rPr>
          <w:rFonts w:ascii="Arial" w:hAnsi="Arial"/>
          <w:b/>
          <w:color w:val="FF0000"/>
          <w:sz w:val="22"/>
        </w:rPr>
      </w:pPr>
    </w:p>
    <w:p w14:paraId="60FBB797" w14:textId="52D4B517" w:rsidR="00B315C8" w:rsidRPr="00B315C8" w:rsidRDefault="00B315C8" w:rsidP="00B315C8">
      <w:pPr>
        <w:pStyle w:val="BodyText"/>
        <w:jc w:val="both"/>
        <w:rPr>
          <w:rFonts w:ascii="Arial" w:hAnsi="Arial"/>
          <w:b/>
          <w:sz w:val="22"/>
        </w:rPr>
      </w:pPr>
      <w:r w:rsidRPr="00B315C8">
        <w:rPr>
          <w:rFonts w:ascii="Arial" w:hAnsi="Arial"/>
          <w:b/>
          <w:bCs/>
          <w:sz w:val="22"/>
        </w:rPr>
        <w:t>Bilješka br. 1</w:t>
      </w:r>
      <w:r w:rsidR="005141D6">
        <w:rPr>
          <w:rFonts w:ascii="Arial" w:hAnsi="Arial"/>
          <w:b/>
          <w:bCs/>
          <w:sz w:val="22"/>
        </w:rPr>
        <w:t>1</w:t>
      </w:r>
      <w:r w:rsidRPr="00B315C8">
        <w:rPr>
          <w:rFonts w:ascii="Arial" w:hAnsi="Arial"/>
          <w:b/>
          <w:bCs/>
          <w:sz w:val="22"/>
        </w:rPr>
        <w:t xml:space="preserve"> - </w:t>
      </w:r>
      <w:r w:rsidRPr="00B315C8">
        <w:rPr>
          <w:rFonts w:ascii="Arial" w:hAnsi="Arial"/>
          <w:b/>
          <w:sz w:val="22"/>
        </w:rPr>
        <w:t xml:space="preserve">AOP 020 </w:t>
      </w:r>
      <w:proofErr w:type="spellStart"/>
      <w:r w:rsidRPr="00B315C8">
        <w:rPr>
          <w:rFonts w:ascii="Arial" w:hAnsi="Arial"/>
          <w:b/>
          <w:sz w:val="22"/>
        </w:rPr>
        <w:t>Neproizvedena</w:t>
      </w:r>
      <w:proofErr w:type="spellEnd"/>
      <w:r w:rsidRPr="00B315C8">
        <w:rPr>
          <w:rFonts w:ascii="Arial" w:hAnsi="Arial"/>
          <w:b/>
          <w:sz w:val="22"/>
        </w:rPr>
        <w:t xml:space="preserve"> dugotrajna imovina </w:t>
      </w:r>
    </w:p>
    <w:p w14:paraId="6D77992E" w14:textId="3F4A125A" w:rsidR="00B315C8" w:rsidRDefault="00B315C8" w:rsidP="00B07210">
      <w:pPr>
        <w:pStyle w:val="BodyText"/>
        <w:ind w:left="708" w:firstLine="708"/>
        <w:jc w:val="both"/>
        <w:rPr>
          <w:rFonts w:ascii="Arial" w:hAnsi="Arial"/>
          <w:b/>
          <w:color w:val="FF0000"/>
          <w:sz w:val="22"/>
        </w:rPr>
      </w:pPr>
    </w:p>
    <w:p w14:paraId="3A7DC70B" w14:textId="42F641F0" w:rsidR="003C7570" w:rsidRPr="0032701E" w:rsidRDefault="003C7570" w:rsidP="003C7570">
      <w:pPr>
        <w:pStyle w:val="BodyText"/>
        <w:ind w:firstLine="709"/>
        <w:jc w:val="both"/>
        <w:rPr>
          <w:rFonts w:ascii="Arial" w:hAnsi="Arial"/>
          <w:sz w:val="22"/>
        </w:rPr>
      </w:pPr>
      <w:r w:rsidRPr="0032701E">
        <w:rPr>
          <w:rFonts w:ascii="Arial" w:hAnsi="Arial"/>
          <w:sz w:val="22"/>
        </w:rPr>
        <w:t xml:space="preserve">Rješenjem Općinskog suda u Rijeci, Zemljišnoknjižnog odjela Delnice, a temeljem Ugovora o razvrgnuću suvlasničke zajednice, između Primorsko-goranske županije i Općine Ravna Gora sporazumno je razvrgnuta suvlasnička zajednica nad nekretninama na način da Županija stječe pravo vlasništva nekretnine sadašnje vrijednosti 41.104,99 kuna (dio AOP 020 –Iznos povećanja), dok Općina Ravna Gora </w:t>
      </w:r>
      <w:r w:rsidR="00665027" w:rsidRPr="0032701E">
        <w:rPr>
          <w:rFonts w:ascii="Arial" w:hAnsi="Arial"/>
          <w:sz w:val="22"/>
        </w:rPr>
        <w:t>stječe</w:t>
      </w:r>
      <w:r w:rsidRPr="0032701E">
        <w:rPr>
          <w:rFonts w:ascii="Arial" w:hAnsi="Arial"/>
          <w:sz w:val="22"/>
        </w:rPr>
        <w:t xml:space="preserve"> pravo vlasništva nekretnina </w:t>
      </w:r>
      <w:r w:rsidR="0032701E" w:rsidRPr="0032701E">
        <w:rPr>
          <w:rFonts w:ascii="Arial" w:hAnsi="Arial"/>
          <w:sz w:val="22"/>
        </w:rPr>
        <w:t>ukupne</w:t>
      </w:r>
      <w:r w:rsidRPr="0032701E">
        <w:rPr>
          <w:rFonts w:ascii="Arial" w:hAnsi="Arial"/>
          <w:sz w:val="22"/>
        </w:rPr>
        <w:t xml:space="preserve"> sadašnje vrijednosti </w:t>
      </w:r>
      <w:r w:rsidR="0032701E" w:rsidRPr="0032701E">
        <w:rPr>
          <w:rFonts w:ascii="Arial" w:hAnsi="Arial"/>
          <w:sz w:val="22"/>
        </w:rPr>
        <w:t>231.326,89 kuna (dio AOP 020 –Iznos smanjenja).</w:t>
      </w:r>
      <w:r w:rsidRPr="0032701E">
        <w:rPr>
          <w:rFonts w:ascii="Arial" w:hAnsi="Arial"/>
          <w:sz w:val="22"/>
        </w:rPr>
        <w:t xml:space="preserve">  </w:t>
      </w:r>
    </w:p>
    <w:p w14:paraId="171EA07F" w14:textId="77777777" w:rsidR="003C7570" w:rsidRDefault="003C7570" w:rsidP="003C7570">
      <w:pPr>
        <w:pStyle w:val="BodyText"/>
        <w:ind w:firstLine="709"/>
        <w:jc w:val="both"/>
        <w:rPr>
          <w:rFonts w:ascii="Arial" w:hAnsi="Arial"/>
          <w:color w:val="FF0000"/>
          <w:sz w:val="22"/>
        </w:rPr>
      </w:pPr>
    </w:p>
    <w:tbl>
      <w:tblPr>
        <w:tblStyle w:val="TableGrid"/>
        <w:tblW w:w="0" w:type="auto"/>
        <w:jc w:val="center"/>
        <w:tblLook w:val="04A0" w:firstRow="1" w:lastRow="0" w:firstColumn="1" w:lastColumn="0" w:noHBand="0" w:noVBand="1"/>
      </w:tblPr>
      <w:tblGrid>
        <w:gridCol w:w="3227"/>
        <w:gridCol w:w="1416"/>
        <w:gridCol w:w="2265"/>
        <w:gridCol w:w="2266"/>
      </w:tblGrid>
      <w:tr w:rsidR="0032701E" w:rsidRPr="0032701E" w14:paraId="1933A08C" w14:textId="77777777" w:rsidTr="0032701E">
        <w:trPr>
          <w:trHeight w:hRule="exact" w:val="510"/>
          <w:jc w:val="center"/>
        </w:trPr>
        <w:tc>
          <w:tcPr>
            <w:tcW w:w="3227" w:type="dxa"/>
            <w:shd w:val="clear" w:color="auto" w:fill="BFBFBF" w:themeFill="background1" w:themeFillShade="BF"/>
            <w:vAlign w:val="center"/>
          </w:tcPr>
          <w:p w14:paraId="286F38FA" w14:textId="77777777" w:rsidR="003C7570" w:rsidRPr="0032701E" w:rsidRDefault="003C7570" w:rsidP="00283207">
            <w:pPr>
              <w:pStyle w:val="BodyText"/>
              <w:jc w:val="center"/>
              <w:rPr>
                <w:rFonts w:ascii="Arial" w:hAnsi="Arial"/>
                <w:b/>
                <w:sz w:val="18"/>
                <w:szCs w:val="18"/>
              </w:rPr>
            </w:pPr>
            <w:r w:rsidRPr="0032701E">
              <w:rPr>
                <w:rFonts w:ascii="Arial" w:hAnsi="Arial"/>
                <w:b/>
                <w:sz w:val="18"/>
                <w:szCs w:val="18"/>
              </w:rPr>
              <w:t>Opis promjene</w:t>
            </w:r>
          </w:p>
        </w:tc>
        <w:tc>
          <w:tcPr>
            <w:tcW w:w="1416" w:type="dxa"/>
            <w:shd w:val="clear" w:color="auto" w:fill="BFBFBF" w:themeFill="background1" w:themeFillShade="BF"/>
            <w:vAlign w:val="center"/>
          </w:tcPr>
          <w:p w14:paraId="4DE9A31E" w14:textId="77777777" w:rsidR="003C7570" w:rsidRPr="0032701E" w:rsidRDefault="003C7570" w:rsidP="00283207">
            <w:pPr>
              <w:pStyle w:val="BodyText"/>
              <w:jc w:val="center"/>
              <w:rPr>
                <w:rFonts w:ascii="Arial" w:hAnsi="Arial"/>
                <w:b/>
                <w:sz w:val="18"/>
                <w:szCs w:val="18"/>
              </w:rPr>
            </w:pPr>
            <w:r w:rsidRPr="0032701E">
              <w:rPr>
                <w:rFonts w:ascii="Arial" w:hAnsi="Arial"/>
                <w:b/>
                <w:sz w:val="18"/>
                <w:szCs w:val="18"/>
              </w:rPr>
              <w:t xml:space="preserve">Iznos </w:t>
            </w:r>
          </w:p>
          <w:p w14:paraId="17238224" w14:textId="77777777" w:rsidR="003C7570" w:rsidRPr="0032701E" w:rsidRDefault="003C7570" w:rsidP="00283207">
            <w:pPr>
              <w:pStyle w:val="BodyText"/>
              <w:jc w:val="center"/>
              <w:rPr>
                <w:rFonts w:ascii="Arial" w:hAnsi="Arial"/>
                <w:b/>
                <w:sz w:val="18"/>
                <w:szCs w:val="18"/>
              </w:rPr>
            </w:pPr>
            <w:r w:rsidRPr="0032701E">
              <w:rPr>
                <w:rFonts w:ascii="Arial" w:hAnsi="Arial"/>
                <w:b/>
                <w:sz w:val="18"/>
                <w:szCs w:val="18"/>
              </w:rPr>
              <w:t>(u kunama)</w:t>
            </w:r>
          </w:p>
        </w:tc>
        <w:tc>
          <w:tcPr>
            <w:tcW w:w="2265" w:type="dxa"/>
            <w:shd w:val="clear" w:color="auto" w:fill="BFBFBF" w:themeFill="background1" w:themeFillShade="BF"/>
            <w:vAlign w:val="center"/>
          </w:tcPr>
          <w:p w14:paraId="48445EC4" w14:textId="77777777" w:rsidR="003C7570" w:rsidRPr="0032701E" w:rsidRDefault="003C7570" w:rsidP="00283207">
            <w:pPr>
              <w:pStyle w:val="BodyText"/>
              <w:jc w:val="center"/>
              <w:rPr>
                <w:rFonts w:ascii="Arial" w:hAnsi="Arial"/>
                <w:b/>
                <w:sz w:val="18"/>
                <w:szCs w:val="18"/>
              </w:rPr>
            </w:pPr>
            <w:r w:rsidRPr="0032701E">
              <w:rPr>
                <w:rFonts w:ascii="Arial" w:hAnsi="Arial"/>
                <w:b/>
                <w:sz w:val="18"/>
                <w:szCs w:val="18"/>
              </w:rPr>
              <w:t>Smanjenje / povećanje</w:t>
            </w:r>
          </w:p>
        </w:tc>
        <w:tc>
          <w:tcPr>
            <w:tcW w:w="2266" w:type="dxa"/>
            <w:shd w:val="clear" w:color="auto" w:fill="BFBFBF" w:themeFill="background1" w:themeFillShade="BF"/>
            <w:vAlign w:val="center"/>
          </w:tcPr>
          <w:p w14:paraId="01F46E2F" w14:textId="77777777" w:rsidR="003C7570" w:rsidRPr="0032701E" w:rsidRDefault="003C7570" w:rsidP="00283207">
            <w:pPr>
              <w:pStyle w:val="BodyText"/>
              <w:jc w:val="center"/>
              <w:rPr>
                <w:rFonts w:ascii="Arial" w:hAnsi="Arial"/>
                <w:b/>
                <w:sz w:val="18"/>
                <w:szCs w:val="18"/>
              </w:rPr>
            </w:pPr>
            <w:r w:rsidRPr="0032701E">
              <w:rPr>
                <w:rFonts w:ascii="Arial" w:hAnsi="Arial"/>
                <w:b/>
                <w:sz w:val="18"/>
                <w:szCs w:val="18"/>
              </w:rPr>
              <w:t>AOP</w:t>
            </w:r>
          </w:p>
        </w:tc>
      </w:tr>
      <w:tr w:rsidR="0032701E" w:rsidRPr="0032701E" w14:paraId="0FCA77AA" w14:textId="77777777" w:rsidTr="00665027">
        <w:trPr>
          <w:trHeight w:hRule="exact" w:val="741"/>
          <w:jc w:val="center"/>
        </w:trPr>
        <w:tc>
          <w:tcPr>
            <w:tcW w:w="3227" w:type="dxa"/>
            <w:vAlign w:val="center"/>
          </w:tcPr>
          <w:p w14:paraId="6CA2D96D" w14:textId="7FEE5F7D" w:rsidR="003C7570" w:rsidRPr="0032701E" w:rsidRDefault="003C7570" w:rsidP="00665027">
            <w:pPr>
              <w:pStyle w:val="BodyText"/>
              <w:jc w:val="center"/>
              <w:rPr>
                <w:rFonts w:ascii="Arial" w:hAnsi="Arial"/>
                <w:sz w:val="18"/>
                <w:szCs w:val="18"/>
              </w:rPr>
            </w:pPr>
            <w:r w:rsidRPr="0032701E">
              <w:rPr>
                <w:rFonts w:ascii="Arial" w:hAnsi="Arial"/>
                <w:sz w:val="18"/>
                <w:szCs w:val="18"/>
              </w:rPr>
              <w:t xml:space="preserve">Prijenos </w:t>
            </w:r>
            <w:proofErr w:type="spellStart"/>
            <w:r w:rsidRPr="0032701E">
              <w:rPr>
                <w:rFonts w:ascii="Arial" w:hAnsi="Arial"/>
                <w:sz w:val="18"/>
                <w:szCs w:val="18"/>
              </w:rPr>
              <w:t>neproizvedene</w:t>
            </w:r>
            <w:proofErr w:type="spellEnd"/>
            <w:r w:rsidRPr="0032701E">
              <w:rPr>
                <w:rFonts w:ascii="Arial" w:hAnsi="Arial"/>
                <w:sz w:val="18"/>
                <w:szCs w:val="18"/>
              </w:rPr>
              <w:t xml:space="preserve"> dugotrajne imovine </w:t>
            </w:r>
            <w:r w:rsidR="00665027">
              <w:rPr>
                <w:rFonts w:ascii="Arial" w:hAnsi="Arial"/>
                <w:sz w:val="18"/>
                <w:szCs w:val="18"/>
              </w:rPr>
              <w:t>–stjecanje prava vlasništva nekretnine</w:t>
            </w:r>
          </w:p>
        </w:tc>
        <w:tc>
          <w:tcPr>
            <w:tcW w:w="1416" w:type="dxa"/>
            <w:vAlign w:val="center"/>
          </w:tcPr>
          <w:p w14:paraId="3E7C0EC7" w14:textId="1215FD78" w:rsidR="003C7570" w:rsidRPr="0032701E" w:rsidRDefault="0032701E" w:rsidP="00283207">
            <w:pPr>
              <w:pStyle w:val="BodyText"/>
              <w:jc w:val="right"/>
              <w:rPr>
                <w:rFonts w:ascii="Arial" w:hAnsi="Arial"/>
                <w:sz w:val="18"/>
                <w:szCs w:val="18"/>
              </w:rPr>
            </w:pPr>
            <w:r w:rsidRPr="0032701E">
              <w:rPr>
                <w:rFonts w:ascii="Arial" w:hAnsi="Arial"/>
                <w:sz w:val="18"/>
                <w:szCs w:val="18"/>
              </w:rPr>
              <w:t>41.104,99</w:t>
            </w:r>
          </w:p>
        </w:tc>
        <w:tc>
          <w:tcPr>
            <w:tcW w:w="2265" w:type="dxa"/>
            <w:vAlign w:val="center"/>
          </w:tcPr>
          <w:p w14:paraId="384FBC97" w14:textId="5F0560F3" w:rsidR="003C7570" w:rsidRPr="0032701E" w:rsidRDefault="0032701E" w:rsidP="00283207">
            <w:pPr>
              <w:pStyle w:val="BodyText"/>
              <w:jc w:val="center"/>
              <w:rPr>
                <w:rFonts w:ascii="Arial" w:hAnsi="Arial"/>
                <w:sz w:val="18"/>
                <w:szCs w:val="18"/>
              </w:rPr>
            </w:pPr>
            <w:r w:rsidRPr="0032701E">
              <w:rPr>
                <w:rFonts w:ascii="Arial" w:hAnsi="Arial"/>
                <w:sz w:val="18"/>
                <w:szCs w:val="18"/>
              </w:rPr>
              <w:t>Povećanje</w:t>
            </w:r>
            <w:r w:rsidR="003C7570" w:rsidRPr="0032701E">
              <w:rPr>
                <w:rFonts w:ascii="Arial" w:hAnsi="Arial"/>
                <w:sz w:val="18"/>
                <w:szCs w:val="18"/>
              </w:rPr>
              <w:t xml:space="preserve"> obujma imovine</w:t>
            </w:r>
          </w:p>
        </w:tc>
        <w:tc>
          <w:tcPr>
            <w:tcW w:w="2266" w:type="dxa"/>
            <w:vAlign w:val="center"/>
          </w:tcPr>
          <w:p w14:paraId="6602AD97" w14:textId="77777777" w:rsidR="003C7570" w:rsidRPr="0032701E" w:rsidRDefault="003C7570" w:rsidP="00283207">
            <w:pPr>
              <w:pStyle w:val="BodyText"/>
              <w:jc w:val="center"/>
              <w:rPr>
                <w:rFonts w:ascii="Arial" w:hAnsi="Arial"/>
                <w:sz w:val="18"/>
                <w:szCs w:val="18"/>
              </w:rPr>
            </w:pPr>
            <w:r w:rsidRPr="0032701E">
              <w:rPr>
                <w:rFonts w:ascii="Arial" w:hAnsi="Arial"/>
                <w:sz w:val="18"/>
                <w:szCs w:val="18"/>
              </w:rPr>
              <w:t xml:space="preserve">AOP 020 </w:t>
            </w:r>
            <w:proofErr w:type="spellStart"/>
            <w:r w:rsidRPr="0032701E">
              <w:rPr>
                <w:rFonts w:ascii="Arial" w:hAnsi="Arial"/>
                <w:sz w:val="18"/>
                <w:szCs w:val="18"/>
              </w:rPr>
              <w:t>Neproizvedena</w:t>
            </w:r>
            <w:proofErr w:type="spellEnd"/>
            <w:r w:rsidRPr="0032701E">
              <w:rPr>
                <w:rFonts w:ascii="Arial" w:hAnsi="Arial"/>
                <w:sz w:val="18"/>
                <w:szCs w:val="18"/>
              </w:rPr>
              <w:t xml:space="preserve"> dugotrajna imovina</w:t>
            </w:r>
          </w:p>
        </w:tc>
      </w:tr>
      <w:tr w:rsidR="0032701E" w:rsidRPr="0032701E" w14:paraId="65DB9BE2" w14:textId="77777777" w:rsidTr="00665027">
        <w:trPr>
          <w:trHeight w:hRule="exact" w:val="723"/>
          <w:jc w:val="center"/>
        </w:trPr>
        <w:tc>
          <w:tcPr>
            <w:tcW w:w="3227" w:type="dxa"/>
            <w:vAlign w:val="center"/>
          </w:tcPr>
          <w:p w14:paraId="655D6742" w14:textId="1D2DF7D2" w:rsidR="003C7570" w:rsidRPr="0032701E" w:rsidRDefault="003C7570" w:rsidP="0032701E">
            <w:pPr>
              <w:pStyle w:val="BodyText"/>
              <w:jc w:val="center"/>
              <w:rPr>
                <w:rFonts w:ascii="Arial" w:hAnsi="Arial"/>
                <w:sz w:val="18"/>
                <w:szCs w:val="18"/>
              </w:rPr>
            </w:pPr>
            <w:r w:rsidRPr="0032701E">
              <w:rPr>
                <w:rFonts w:ascii="Arial" w:hAnsi="Arial"/>
                <w:sz w:val="18"/>
                <w:szCs w:val="18"/>
              </w:rPr>
              <w:t xml:space="preserve">Prijenos </w:t>
            </w:r>
            <w:proofErr w:type="spellStart"/>
            <w:r w:rsidR="0032701E" w:rsidRPr="0032701E">
              <w:rPr>
                <w:rFonts w:ascii="Arial" w:hAnsi="Arial"/>
                <w:sz w:val="18"/>
                <w:szCs w:val="18"/>
              </w:rPr>
              <w:t>ne</w:t>
            </w:r>
            <w:r w:rsidRPr="0032701E">
              <w:rPr>
                <w:rFonts w:ascii="Arial" w:hAnsi="Arial"/>
                <w:sz w:val="18"/>
                <w:szCs w:val="18"/>
              </w:rPr>
              <w:t>proizvedene</w:t>
            </w:r>
            <w:proofErr w:type="spellEnd"/>
            <w:r w:rsidRPr="0032701E">
              <w:rPr>
                <w:rFonts w:ascii="Arial" w:hAnsi="Arial"/>
                <w:sz w:val="18"/>
                <w:szCs w:val="18"/>
              </w:rPr>
              <w:t xml:space="preserve"> dugotrajne imovine </w:t>
            </w:r>
            <w:r w:rsidR="00665027">
              <w:rPr>
                <w:rFonts w:ascii="Arial" w:hAnsi="Arial"/>
                <w:sz w:val="18"/>
                <w:szCs w:val="18"/>
              </w:rPr>
              <w:t xml:space="preserve">–prava vlasništva nekretnina </w:t>
            </w:r>
            <w:r w:rsidR="0032701E" w:rsidRPr="0032701E">
              <w:rPr>
                <w:rFonts w:ascii="Arial" w:hAnsi="Arial"/>
                <w:sz w:val="18"/>
                <w:szCs w:val="18"/>
              </w:rPr>
              <w:t>Općini Ravna Gora</w:t>
            </w:r>
          </w:p>
        </w:tc>
        <w:tc>
          <w:tcPr>
            <w:tcW w:w="1416" w:type="dxa"/>
            <w:vAlign w:val="center"/>
          </w:tcPr>
          <w:p w14:paraId="4B4F3926" w14:textId="18F22169" w:rsidR="003C7570" w:rsidRPr="0032701E" w:rsidRDefault="0032701E" w:rsidP="00283207">
            <w:pPr>
              <w:pStyle w:val="BodyText"/>
              <w:jc w:val="right"/>
              <w:rPr>
                <w:rFonts w:ascii="Arial" w:hAnsi="Arial"/>
                <w:sz w:val="18"/>
                <w:szCs w:val="18"/>
              </w:rPr>
            </w:pPr>
            <w:r w:rsidRPr="0032701E">
              <w:rPr>
                <w:rFonts w:ascii="Arial" w:hAnsi="Arial"/>
                <w:sz w:val="18"/>
                <w:szCs w:val="18"/>
              </w:rPr>
              <w:t>231.326,89</w:t>
            </w:r>
          </w:p>
        </w:tc>
        <w:tc>
          <w:tcPr>
            <w:tcW w:w="2265" w:type="dxa"/>
            <w:vAlign w:val="center"/>
          </w:tcPr>
          <w:p w14:paraId="39504F68" w14:textId="77777777" w:rsidR="003C7570" w:rsidRPr="0032701E" w:rsidRDefault="003C7570" w:rsidP="00283207">
            <w:pPr>
              <w:pStyle w:val="BodyText"/>
              <w:jc w:val="center"/>
              <w:rPr>
                <w:rFonts w:ascii="Arial" w:hAnsi="Arial"/>
                <w:sz w:val="18"/>
                <w:szCs w:val="18"/>
              </w:rPr>
            </w:pPr>
            <w:r w:rsidRPr="0032701E">
              <w:rPr>
                <w:rFonts w:ascii="Arial" w:hAnsi="Arial"/>
                <w:sz w:val="18"/>
                <w:szCs w:val="18"/>
              </w:rPr>
              <w:t>Smanjenje obujma imovine</w:t>
            </w:r>
          </w:p>
        </w:tc>
        <w:tc>
          <w:tcPr>
            <w:tcW w:w="2266" w:type="dxa"/>
            <w:vAlign w:val="center"/>
          </w:tcPr>
          <w:p w14:paraId="59031223" w14:textId="48D35785" w:rsidR="003C7570" w:rsidRPr="0032701E" w:rsidRDefault="003C7570" w:rsidP="0032701E">
            <w:pPr>
              <w:pStyle w:val="BodyText"/>
              <w:jc w:val="center"/>
              <w:rPr>
                <w:rFonts w:ascii="Arial" w:hAnsi="Arial"/>
                <w:sz w:val="18"/>
                <w:szCs w:val="18"/>
              </w:rPr>
            </w:pPr>
            <w:r w:rsidRPr="0032701E">
              <w:rPr>
                <w:rFonts w:ascii="Arial" w:hAnsi="Arial"/>
                <w:sz w:val="18"/>
                <w:szCs w:val="18"/>
              </w:rPr>
              <w:t>AOP 02</w:t>
            </w:r>
            <w:r w:rsidR="0032701E" w:rsidRPr="0032701E">
              <w:rPr>
                <w:rFonts w:ascii="Arial" w:hAnsi="Arial"/>
                <w:sz w:val="18"/>
                <w:szCs w:val="18"/>
              </w:rPr>
              <w:t>0</w:t>
            </w:r>
            <w:r w:rsidRPr="0032701E">
              <w:rPr>
                <w:rFonts w:ascii="Arial" w:hAnsi="Arial"/>
                <w:sz w:val="18"/>
                <w:szCs w:val="18"/>
              </w:rPr>
              <w:t xml:space="preserve"> </w:t>
            </w:r>
            <w:proofErr w:type="spellStart"/>
            <w:r w:rsidR="0032701E" w:rsidRPr="0032701E">
              <w:rPr>
                <w:rFonts w:ascii="Arial" w:hAnsi="Arial"/>
                <w:sz w:val="18"/>
                <w:szCs w:val="18"/>
              </w:rPr>
              <w:t>Nep</w:t>
            </w:r>
            <w:r w:rsidRPr="0032701E">
              <w:rPr>
                <w:rFonts w:ascii="Arial" w:hAnsi="Arial"/>
                <w:sz w:val="18"/>
                <w:szCs w:val="18"/>
              </w:rPr>
              <w:t>roizvedena</w:t>
            </w:r>
            <w:proofErr w:type="spellEnd"/>
            <w:r w:rsidRPr="0032701E">
              <w:rPr>
                <w:rFonts w:ascii="Arial" w:hAnsi="Arial"/>
                <w:sz w:val="18"/>
                <w:szCs w:val="18"/>
              </w:rPr>
              <w:t xml:space="preserve"> dugotrajna imovina</w:t>
            </w:r>
          </w:p>
        </w:tc>
      </w:tr>
    </w:tbl>
    <w:p w14:paraId="34F81EC5" w14:textId="77777777" w:rsidR="003C7570" w:rsidRPr="0093392F" w:rsidRDefault="003C7570" w:rsidP="003C7570">
      <w:pPr>
        <w:pStyle w:val="BodyText"/>
        <w:ind w:firstLine="709"/>
        <w:jc w:val="both"/>
        <w:rPr>
          <w:rFonts w:ascii="Arial" w:hAnsi="Arial"/>
          <w:color w:val="FF0000"/>
          <w:sz w:val="22"/>
        </w:rPr>
      </w:pPr>
    </w:p>
    <w:p w14:paraId="42D2F21C" w14:textId="4553707E" w:rsidR="00B315C8" w:rsidRDefault="00B315C8" w:rsidP="00B07210">
      <w:pPr>
        <w:pStyle w:val="BodyText"/>
        <w:ind w:left="708" w:firstLine="708"/>
        <w:jc w:val="both"/>
        <w:rPr>
          <w:rFonts w:ascii="Arial" w:hAnsi="Arial"/>
          <w:b/>
          <w:color w:val="FF0000"/>
          <w:sz w:val="22"/>
        </w:rPr>
      </w:pPr>
    </w:p>
    <w:p w14:paraId="337C3097" w14:textId="3502B1FD" w:rsidR="004A6BD2" w:rsidRPr="004A6BD2" w:rsidRDefault="004A6BD2" w:rsidP="004A6BD2">
      <w:pPr>
        <w:pStyle w:val="BodyText"/>
        <w:ind w:firstLine="709"/>
        <w:jc w:val="both"/>
        <w:rPr>
          <w:rFonts w:ascii="Arial" w:hAnsi="Arial"/>
          <w:bCs/>
          <w:sz w:val="22"/>
          <w:szCs w:val="22"/>
        </w:rPr>
      </w:pPr>
      <w:r w:rsidRPr="004A6BD2">
        <w:rPr>
          <w:rFonts w:ascii="Arial" w:hAnsi="Arial"/>
          <w:bCs/>
          <w:sz w:val="22"/>
          <w:szCs w:val="22"/>
        </w:rPr>
        <w:t>Temeljem obavljenog popisa imovine i obveza Primorsko-goranske županije na dan 31. prosinca 2021. godine, u knjigovodstvene evidencije Županije uknjižene su nekretnine sadašnje vrijednosti 1.059.127,44 kuna (dio AOP-a 020 –Iznos povećanja).</w:t>
      </w:r>
    </w:p>
    <w:p w14:paraId="3E60DEA2" w14:textId="77777777" w:rsidR="004A6BD2" w:rsidRPr="004A6BD2" w:rsidRDefault="004A6BD2" w:rsidP="004A6BD2">
      <w:pPr>
        <w:pStyle w:val="BodyText"/>
        <w:ind w:firstLine="709"/>
        <w:jc w:val="both"/>
        <w:rPr>
          <w:rFonts w:ascii="Arial" w:hAnsi="Arial" w:cs="Arial"/>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4A6BD2" w:rsidRPr="004A6BD2" w14:paraId="606D7A80" w14:textId="77777777" w:rsidTr="004A6BD2">
        <w:trPr>
          <w:trHeight w:hRule="exact" w:val="510"/>
          <w:jc w:val="center"/>
        </w:trPr>
        <w:tc>
          <w:tcPr>
            <w:tcW w:w="3232" w:type="dxa"/>
            <w:shd w:val="clear" w:color="auto" w:fill="BFBFBF" w:themeFill="background1" w:themeFillShade="BF"/>
            <w:vAlign w:val="center"/>
          </w:tcPr>
          <w:p w14:paraId="2549B529" w14:textId="77777777" w:rsidR="004A6BD2" w:rsidRPr="004A6BD2" w:rsidRDefault="004A6BD2" w:rsidP="00283207">
            <w:pPr>
              <w:pStyle w:val="BodyText"/>
              <w:jc w:val="center"/>
              <w:rPr>
                <w:rFonts w:ascii="Arial" w:hAnsi="Arial"/>
                <w:b/>
                <w:sz w:val="18"/>
                <w:szCs w:val="18"/>
              </w:rPr>
            </w:pPr>
            <w:r w:rsidRPr="004A6BD2">
              <w:rPr>
                <w:rFonts w:ascii="Arial" w:hAnsi="Arial"/>
                <w:b/>
                <w:sz w:val="18"/>
                <w:szCs w:val="18"/>
              </w:rPr>
              <w:t>Opis promjene</w:t>
            </w:r>
          </w:p>
        </w:tc>
        <w:tc>
          <w:tcPr>
            <w:tcW w:w="1417" w:type="dxa"/>
            <w:shd w:val="clear" w:color="auto" w:fill="BFBFBF" w:themeFill="background1" w:themeFillShade="BF"/>
            <w:vAlign w:val="center"/>
          </w:tcPr>
          <w:p w14:paraId="17B7A43D" w14:textId="77777777" w:rsidR="004A6BD2" w:rsidRPr="004A6BD2" w:rsidRDefault="004A6BD2" w:rsidP="00283207">
            <w:pPr>
              <w:pStyle w:val="BodyText"/>
              <w:jc w:val="center"/>
              <w:rPr>
                <w:rFonts w:ascii="Arial" w:hAnsi="Arial"/>
                <w:b/>
                <w:sz w:val="18"/>
                <w:szCs w:val="18"/>
              </w:rPr>
            </w:pPr>
            <w:r w:rsidRPr="004A6BD2">
              <w:rPr>
                <w:rFonts w:ascii="Arial" w:hAnsi="Arial"/>
                <w:b/>
                <w:sz w:val="18"/>
                <w:szCs w:val="18"/>
              </w:rPr>
              <w:t xml:space="preserve">Iznos </w:t>
            </w:r>
          </w:p>
          <w:p w14:paraId="7B24706E" w14:textId="77777777" w:rsidR="004A6BD2" w:rsidRPr="004A6BD2" w:rsidRDefault="004A6BD2" w:rsidP="00283207">
            <w:pPr>
              <w:pStyle w:val="BodyText"/>
              <w:jc w:val="center"/>
              <w:rPr>
                <w:rFonts w:ascii="Arial" w:hAnsi="Arial"/>
                <w:b/>
                <w:sz w:val="18"/>
                <w:szCs w:val="18"/>
              </w:rPr>
            </w:pPr>
            <w:r w:rsidRPr="004A6BD2">
              <w:rPr>
                <w:rFonts w:ascii="Arial" w:hAnsi="Arial"/>
                <w:b/>
                <w:sz w:val="18"/>
                <w:szCs w:val="18"/>
              </w:rPr>
              <w:t>(u kunama)</w:t>
            </w:r>
          </w:p>
        </w:tc>
        <w:tc>
          <w:tcPr>
            <w:tcW w:w="2268" w:type="dxa"/>
            <w:shd w:val="clear" w:color="auto" w:fill="BFBFBF" w:themeFill="background1" w:themeFillShade="BF"/>
            <w:vAlign w:val="center"/>
          </w:tcPr>
          <w:p w14:paraId="3FFA159C" w14:textId="77777777" w:rsidR="004A6BD2" w:rsidRPr="004A6BD2" w:rsidRDefault="004A6BD2" w:rsidP="00283207">
            <w:pPr>
              <w:pStyle w:val="BodyText"/>
              <w:jc w:val="center"/>
              <w:rPr>
                <w:rFonts w:ascii="Arial" w:hAnsi="Arial"/>
                <w:b/>
                <w:sz w:val="18"/>
                <w:szCs w:val="18"/>
              </w:rPr>
            </w:pPr>
            <w:r w:rsidRPr="004A6BD2">
              <w:rPr>
                <w:rFonts w:ascii="Arial" w:hAnsi="Arial"/>
                <w:b/>
                <w:sz w:val="18"/>
                <w:szCs w:val="18"/>
              </w:rPr>
              <w:t>Smanjenje / povećanje</w:t>
            </w:r>
          </w:p>
        </w:tc>
        <w:tc>
          <w:tcPr>
            <w:tcW w:w="2268" w:type="dxa"/>
            <w:shd w:val="clear" w:color="auto" w:fill="BFBFBF" w:themeFill="background1" w:themeFillShade="BF"/>
            <w:vAlign w:val="center"/>
          </w:tcPr>
          <w:p w14:paraId="781BE001" w14:textId="77777777" w:rsidR="004A6BD2" w:rsidRPr="004A6BD2" w:rsidRDefault="004A6BD2" w:rsidP="00283207">
            <w:pPr>
              <w:pStyle w:val="BodyText"/>
              <w:jc w:val="center"/>
              <w:rPr>
                <w:rFonts w:ascii="Arial" w:hAnsi="Arial"/>
                <w:b/>
                <w:sz w:val="18"/>
                <w:szCs w:val="18"/>
              </w:rPr>
            </w:pPr>
            <w:r w:rsidRPr="004A6BD2">
              <w:rPr>
                <w:rFonts w:ascii="Arial" w:hAnsi="Arial"/>
                <w:b/>
                <w:sz w:val="18"/>
                <w:szCs w:val="18"/>
              </w:rPr>
              <w:t>AOP</w:t>
            </w:r>
          </w:p>
        </w:tc>
      </w:tr>
      <w:tr w:rsidR="004A6BD2" w:rsidRPr="004A6BD2" w14:paraId="147095A5" w14:textId="77777777" w:rsidTr="004A6BD2">
        <w:trPr>
          <w:trHeight w:hRule="exact" w:val="510"/>
          <w:jc w:val="center"/>
        </w:trPr>
        <w:tc>
          <w:tcPr>
            <w:tcW w:w="3232" w:type="dxa"/>
            <w:vAlign w:val="center"/>
          </w:tcPr>
          <w:p w14:paraId="31EFA96D" w14:textId="65F802BA" w:rsidR="004A6BD2" w:rsidRPr="004A6BD2" w:rsidRDefault="004A6BD2" w:rsidP="005141D6">
            <w:pPr>
              <w:pStyle w:val="BodyText"/>
              <w:jc w:val="center"/>
              <w:rPr>
                <w:rFonts w:ascii="Arial" w:hAnsi="Arial"/>
                <w:sz w:val="18"/>
                <w:szCs w:val="18"/>
              </w:rPr>
            </w:pPr>
            <w:r w:rsidRPr="004A6BD2">
              <w:rPr>
                <w:rFonts w:ascii="Arial" w:hAnsi="Arial"/>
                <w:sz w:val="18"/>
                <w:szCs w:val="18"/>
              </w:rPr>
              <w:t xml:space="preserve">Uknjiženje </w:t>
            </w:r>
            <w:proofErr w:type="spellStart"/>
            <w:r w:rsidRPr="004A6BD2">
              <w:rPr>
                <w:rFonts w:ascii="Arial" w:hAnsi="Arial"/>
                <w:sz w:val="18"/>
                <w:szCs w:val="18"/>
              </w:rPr>
              <w:t>neproizvedene</w:t>
            </w:r>
            <w:proofErr w:type="spellEnd"/>
            <w:r w:rsidRPr="004A6BD2">
              <w:rPr>
                <w:rFonts w:ascii="Arial" w:hAnsi="Arial"/>
                <w:sz w:val="18"/>
                <w:szCs w:val="18"/>
              </w:rPr>
              <w:t xml:space="preserve"> dugotrajne imovine</w:t>
            </w:r>
          </w:p>
        </w:tc>
        <w:tc>
          <w:tcPr>
            <w:tcW w:w="1417" w:type="dxa"/>
            <w:vAlign w:val="center"/>
          </w:tcPr>
          <w:p w14:paraId="524395DC" w14:textId="167317A7" w:rsidR="004A6BD2" w:rsidRPr="004A6BD2" w:rsidRDefault="004A6BD2" w:rsidP="004A6BD2">
            <w:pPr>
              <w:pStyle w:val="BodyText"/>
              <w:jc w:val="right"/>
              <w:rPr>
                <w:rFonts w:ascii="Arial" w:hAnsi="Arial"/>
                <w:sz w:val="18"/>
                <w:szCs w:val="18"/>
              </w:rPr>
            </w:pPr>
            <w:r w:rsidRPr="004A6BD2">
              <w:rPr>
                <w:rFonts w:ascii="Arial" w:hAnsi="Arial"/>
                <w:sz w:val="18"/>
                <w:szCs w:val="18"/>
              </w:rPr>
              <w:t>1.059.127,44</w:t>
            </w:r>
          </w:p>
        </w:tc>
        <w:tc>
          <w:tcPr>
            <w:tcW w:w="2268" w:type="dxa"/>
            <w:vAlign w:val="center"/>
          </w:tcPr>
          <w:p w14:paraId="05D8FBE8" w14:textId="7E5B2A28" w:rsidR="004A6BD2" w:rsidRPr="004A6BD2" w:rsidRDefault="004A6BD2" w:rsidP="004A6BD2">
            <w:pPr>
              <w:pStyle w:val="BodyText"/>
              <w:jc w:val="center"/>
              <w:rPr>
                <w:rFonts w:ascii="Arial" w:hAnsi="Arial"/>
                <w:sz w:val="18"/>
                <w:szCs w:val="18"/>
              </w:rPr>
            </w:pPr>
            <w:r w:rsidRPr="004A6BD2">
              <w:rPr>
                <w:rFonts w:ascii="Arial" w:hAnsi="Arial"/>
                <w:sz w:val="18"/>
                <w:szCs w:val="18"/>
              </w:rPr>
              <w:t>Povećanje obujma imovine</w:t>
            </w:r>
          </w:p>
        </w:tc>
        <w:tc>
          <w:tcPr>
            <w:tcW w:w="2268" w:type="dxa"/>
            <w:vAlign w:val="center"/>
          </w:tcPr>
          <w:p w14:paraId="7044A4BB" w14:textId="77777777" w:rsidR="004A6BD2" w:rsidRPr="004A6BD2" w:rsidRDefault="004A6BD2" w:rsidP="00283207">
            <w:pPr>
              <w:pStyle w:val="BodyText"/>
              <w:jc w:val="center"/>
              <w:rPr>
                <w:rFonts w:ascii="Arial" w:hAnsi="Arial"/>
                <w:sz w:val="18"/>
                <w:szCs w:val="18"/>
              </w:rPr>
            </w:pPr>
            <w:r w:rsidRPr="004A6BD2">
              <w:rPr>
                <w:rFonts w:ascii="Arial" w:hAnsi="Arial"/>
                <w:sz w:val="18"/>
                <w:szCs w:val="18"/>
              </w:rPr>
              <w:t xml:space="preserve">AOP 020 </w:t>
            </w:r>
            <w:proofErr w:type="spellStart"/>
            <w:r w:rsidRPr="004A6BD2">
              <w:rPr>
                <w:rFonts w:ascii="Arial" w:hAnsi="Arial"/>
                <w:sz w:val="18"/>
                <w:szCs w:val="18"/>
              </w:rPr>
              <w:t>Neproizvedena</w:t>
            </w:r>
            <w:proofErr w:type="spellEnd"/>
            <w:r w:rsidRPr="004A6BD2">
              <w:rPr>
                <w:rFonts w:ascii="Arial" w:hAnsi="Arial"/>
                <w:sz w:val="18"/>
                <w:szCs w:val="18"/>
              </w:rPr>
              <w:t xml:space="preserve"> dugotrajna imovina</w:t>
            </w:r>
          </w:p>
        </w:tc>
      </w:tr>
    </w:tbl>
    <w:p w14:paraId="2D0F7D26" w14:textId="39D1BE3E" w:rsidR="004A6BD2" w:rsidRDefault="004A6BD2" w:rsidP="00B07210">
      <w:pPr>
        <w:pStyle w:val="BodyText"/>
        <w:ind w:left="708" w:firstLine="708"/>
        <w:jc w:val="both"/>
        <w:rPr>
          <w:rFonts w:ascii="Arial" w:hAnsi="Arial"/>
          <w:b/>
          <w:color w:val="FF0000"/>
          <w:sz w:val="22"/>
        </w:rPr>
      </w:pPr>
    </w:p>
    <w:p w14:paraId="3E7C1070" w14:textId="77777777" w:rsidR="00411C21" w:rsidRDefault="00411C21" w:rsidP="00B07210">
      <w:pPr>
        <w:pStyle w:val="BodyText"/>
        <w:ind w:left="708" w:firstLine="708"/>
        <w:jc w:val="both"/>
        <w:rPr>
          <w:rFonts w:ascii="Arial" w:hAnsi="Arial"/>
          <w:b/>
          <w:color w:val="FF0000"/>
          <w:sz w:val="22"/>
        </w:rPr>
      </w:pPr>
    </w:p>
    <w:p w14:paraId="4BD90E0D" w14:textId="3E6C84C8" w:rsidR="00411C21" w:rsidRPr="00663CE6" w:rsidRDefault="00411C21" w:rsidP="00411C21">
      <w:pPr>
        <w:pStyle w:val="BodyText"/>
        <w:ind w:firstLine="709"/>
        <w:jc w:val="both"/>
        <w:rPr>
          <w:rFonts w:ascii="Arial" w:hAnsi="Arial"/>
          <w:bCs/>
          <w:sz w:val="22"/>
          <w:szCs w:val="22"/>
        </w:rPr>
      </w:pPr>
      <w:r w:rsidRPr="00663CE6">
        <w:rPr>
          <w:rFonts w:ascii="Arial" w:hAnsi="Arial"/>
          <w:bCs/>
          <w:sz w:val="22"/>
          <w:szCs w:val="22"/>
        </w:rPr>
        <w:t xml:space="preserve">Rješenjem Općinskog suda u Rijeci, </w:t>
      </w:r>
      <w:r w:rsidR="00166CB2" w:rsidRPr="00663CE6">
        <w:rPr>
          <w:rFonts w:ascii="Arial" w:hAnsi="Arial"/>
          <w:bCs/>
          <w:sz w:val="22"/>
          <w:szCs w:val="22"/>
        </w:rPr>
        <w:t>Zemljišnoknjižni odjel</w:t>
      </w:r>
      <w:r w:rsidRPr="00663CE6">
        <w:rPr>
          <w:rFonts w:ascii="Arial" w:hAnsi="Arial"/>
          <w:bCs/>
          <w:sz w:val="22"/>
          <w:szCs w:val="22"/>
        </w:rPr>
        <w:t xml:space="preserve"> Mal</w:t>
      </w:r>
      <w:r w:rsidR="00166CB2" w:rsidRPr="00663CE6">
        <w:rPr>
          <w:rFonts w:ascii="Arial" w:hAnsi="Arial"/>
          <w:bCs/>
          <w:sz w:val="22"/>
          <w:szCs w:val="22"/>
        </w:rPr>
        <w:t>i</w:t>
      </w:r>
      <w:r w:rsidRPr="00663CE6">
        <w:rPr>
          <w:rFonts w:ascii="Arial" w:hAnsi="Arial"/>
          <w:bCs/>
          <w:sz w:val="22"/>
          <w:szCs w:val="22"/>
        </w:rPr>
        <w:t xml:space="preserve"> Lošinj, u zemljišnim knjigama izvršen je upis pomorskog dobra nad nekretninama u vlasništvu P</w:t>
      </w:r>
      <w:r w:rsidR="00166CB2" w:rsidRPr="00663CE6">
        <w:rPr>
          <w:rFonts w:ascii="Arial" w:hAnsi="Arial"/>
          <w:bCs/>
          <w:sz w:val="22"/>
          <w:szCs w:val="22"/>
        </w:rPr>
        <w:t>rimorsko-goranske županije ukupne sadašnje vrijednosti 222.792,08 kuna (dio AOP 020 –Iznos smanjenja).</w:t>
      </w:r>
    </w:p>
    <w:p w14:paraId="5727C149" w14:textId="24268975" w:rsidR="00166CB2" w:rsidRPr="00663CE6" w:rsidRDefault="00166CB2" w:rsidP="00411C21">
      <w:pPr>
        <w:pStyle w:val="BodyText"/>
        <w:ind w:firstLine="709"/>
        <w:jc w:val="both"/>
        <w:rPr>
          <w:rFonts w:ascii="Arial" w:hAnsi="Arial"/>
          <w:bCs/>
          <w:sz w:val="22"/>
          <w:szCs w:val="22"/>
        </w:rPr>
      </w:pPr>
      <w:r w:rsidRPr="00663CE6">
        <w:rPr>
          <w:rFonts w:ascii="Arial" w:hAnsi="Arial"/>
          <w:bCs/>
          <w:sz w:val="22"/>
          <w:szCs w:val="22"/>
        </w:rPr>
        <w:t xml:space="preserve">Također, temeljem Rješenjem Općinskog suda u Rijeci, Zemljišnoknjižni odjel Crikvenica, donesenim po službenoj dužnosti sukladno odredbama Zakona o cestama u zemljišnim knjigama nad nekretninom u vlasništvu Primorsko-goranske županije sadašnje </w:t>
      </w:r>
      <w:r w:rsidRPr="00663CE6">
        <w:rPr>
          <w:rFonts w:ascii="Arial" w:hAnsi="Arial"/>
          <w:bCs/>
          <w:sz w:val="22"/>
          <w:szCs w:val="22"/>
        </w:rPr>
        <w:lastRenderedPageBreak/>
        <w:t>vrijednosti 41.971,62 kuna izvršena je uknjižba prava vlasništva u korist Grada Crikvenice (dio AOP 020 –Iznos smanjenja).</w:t>
      </w:r>
    </w:p>
    <w:p w14:paraId="5B14EB05" w14:textId="77777777" w:rsidR="00166CB2" w:rsidRDefault="00166CB2" w:rsidP="00411C21">
      <w:pPr>
        <w:pStyle w:val="BodyText"/>
        <w:ind w:firstLine="709"/>
        <w:jc w:val="both"/>
        <w:rPr>
          <w:rFonts w:ascii="Arial" w:hAnsi="Arial"/>
          <w:bCs/>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166CB2" w:rsidRPr="00166CB2" w14:paraId="1F6FCF99" w14:textId="77777777" w:rsidTr="00166CB2">
        <w:trPr>
          <w:trHeight w:hRule="exact" w:val="510"/>
          <w:jc w:val="center"/>
        </w:trPr>
        <w:tc>
          <w:tcPr>
            <w:tcW w:w="3232" w:type="dxa"/>
            <w:shd w:val="clear" w:color="auto" w:fill="BFBFBF" w:themeFill="background1" w:themeFillShade="BF"/>
            <w:vAlign w:val="center"/>
          </w:tcPr>
          <w:p w14:paraId="054C1D51" w14:textId="77777777" w:rsidR="00411C21" w:rsidRPr="00166CB2" w:rsidRDefault="00411C21" w:rsidP="00283207">
            <w:pPr>
              <w:pStyle w:val="BodyText"/>
              <w:jc w:val="center"/>
              <w:rPr>
                <w:rFonts w:ascii="Arial" w:hAnsi="Arial"/>
                <w:b/>
                <w:sz w:val="18"/>
                <w:szCs w:val="18"/>
              </w:rPr>
            </w:pPr>
            <w:r w:rsidRPr="00166CB2">
              <w:rPr>
                <w:rFonts w:ascii="Arial" w:hAnsi="Arial"/>
                <w:b/>
                <w:sz w:val="18"/>
                <w:szCs w:val="18"/>
              </w:rPr>
              <w:t>Opis promjene</w:t>
            </w:r>
          </w:p>
        </w:tc>
        <w:tc>
          <w:tcPr>
            <w:tcW w:w="1417" w:type="dxa"/>
            <w:shd w:val="clear" w:color="auto" w:fill="BFBFBF" w:themeFill="background1" w:themeFillShade="BF"/>
            <w:vAlign w:val="center"/>
          </w:tcPr>
          <w:p w14:paraId="540D5124" w14:textId="77777777" w:rsidR="00411C21" w:rsidRPr="00166CB2" w:rsidRDefault="00411C21" w:rsidP="00283207">
            <w:pPr>
              <w:pStyle w:val="BodyText"/>
              <w:jc w:val="center"/>
              <w:rPr>
                <w:rFonts w:ascii="Arial" w:hAnsi="Arial"/>
                <w:b/>
                <w:sz w:val="18"/>
                <w:szCs w:val="18"/>
              </w:rPr>
            </w:pPr>
            <w:r w:rsidRPr="00166CB2">
              <w:rPr>
                <w:rFonts w:ascii="Arial" w:hAnsi="Arial"/>
                <w:b/>
                <w:sz w:val="18"/>
                <w:szCs w:val="18"/>
              </w:rPr>
              <w:t xml:space="preserve">Iznos </w:t>
            </w:r>
          </w:p>
          <w:p w14:paraId="1DEEAC12" w14:textId="77777777" w:rsidR="00411C21" w:rsidRPr="00166CB2" w:rsidRDefault="00411C21" w:rsidP="00283207">
            <w:pPr>
              <w:pStyle w:val="BodyText"/>
              <w:jc w:val="center"/>
              <w:rPr>
                <w:rFonts w:ascii="Arial" w:hAnsi="Arial"/>
                <w:b/>
                <w:sz w:val="18"/>
                <w:szCs w:val="18"/>
              </w:rPr>
            </w:pPr>
            <w:r w:rsidRPr="00166CB2">
              <w:rPr>
                <w:rFonts w:ascii="Arial" w:hAnsi="Arial"/>
                <w:b/>
                <w:sz w:val="18"/>
                <w:szCs w:val="18"/>
              </w:rPr>
              <w:t>(u kunama)</w:t>
            </w:r>
          </w:p>
        </w:tc>
        <w:tc>
          <w:tcPr>
            <w:tcW w:w="2268" w:type="dxa"/>
            <w:shd w:val="clear" w:color="auto" w:fill="BFBFBF" w:themeFill="background1" w:themeFillShade="BF"/>
            <w:vAlign w:val="center"/>
          </w:tcPr>
          <w:p w14:paraId="684BE7C8" w14:textId="77777777" w:rsidR="00411C21" w:rsidRPr="00166CB2" w:rsidRDefault="00411C21" w:rsidP="00283207">
            <w:pPr>
              <w:pStyle w:val="BodyText"/>
              <w:jc w:val="center"/>
              <w:rPr>
                <w:rFonts w:ascii="Arial" w:hAnsi="Arial"/>
                <w:b/>
                <w:sz w:val="18"/>
                <w:szCs w:val="18"/>
              </w:rPr>
            </w:pPr>
            <w:r w:rsidRPr="00166CB2">
              <w:rPr>
                <w:rFonts w:ascii="Arial" w:hAnsi="Arial"/>
                <w:b/>
                <w:sz w:val="18"/>
                <w:szCs w:val="18"/>
              </w:rPr>
              <w:t>Smanjenje / povećanje</w:t>
            </w:r>
          </w:p>
        </w:tc>
        <w:tc>
          <w:tcPr>
            <w:tcW w:w="2268" w:type="dxa"/>
            <w:shd w:val="clear" w:color="auto" w:fill="BFBFBF" w:themeFill="background1" w:themeFillShade="BF"/>
            <w:vAlign w:val="center"/>
          </w:tcPr>
          <w:p w14:paraId="4307DB2B" w14:textId="77777777" w:rsidR="00411C21" w:rsidRPr="00166CB2" w:rsidRDefault="00411C21" w:rsidP="00283207">
            <w:pPr>
              <w:pStyle w:val="BodyText"/>
              <w:jc w:val="center"/>
              <w:rPr>
                <w:rFonts w:ascii="Arial" w:hAnsi="Arial"/>
                <w:b/>
                <w:sz w:val="18"/>
                <w:szCs w:val="18"/>
              </w:rPr>
            </w:pPr>
            <w:r w:rsidRPr="00166CB2">
              <w:rPr>
                <w:rFonts w:ascii="Arial" w:hAnsi="Arial"/>
                <w:b/>
                <w:sz w:val="18"/>
                <w:szCs w:val="18"/>
              </w:rPr>
              <w:t>AOP</w:t>
            </w:r>
          </w:p>
        </w:tc>
      </w:tr>
      <w:tr w:rsidR="00166CB2" w:rsidRPr="00166CB2" w14:paraId="44F13D80" w14:textId="77777777" w:rsidTr="00166CB2">
        <w:trPr>
          <w:trHeight w:hRule="exact" w:val="714"/>
          <w:jc w:val="center"/>
        </w:trPr>
        <w:tc>
          <w:tcPr>
            <w:tcW w:w="3232" w:type="dxa"/>
            <w:vAlign w:val="center"/>
          </w:tcPr>
          <w:p w14:paraId="5E12D143" w14:textId="09282860" w:rsidR="00411C21" w:rsidRPr="00166CB2" w:rsidRDefault="00411C21" w:rsidP="00283207">
            <w:pPr>
              <w:pStyle w:val="BodyText"/>
              <w:jc w:val="center"/>
              <w:rPr>
                <w:rFonts w:ascii="Arial" w:hAnsi="Arial"/>
                <w:sz w:val="18"/>
                <w:szCs w:val="18"/>
              </w:rPr>
            </w:pPr>
            <w:proofErr w:type="spellStart"/>
            <w:r w:rsidRPr="00166CB2">
              <w:rPr>
                <w:rFonts w:ascii="Arial" w:hAnsi="Arial"/>
                <w:sz w:val="18"/>
                <w:szCs w:val="18"/>
              </w:rPr>
              <w:t>Isknjiženje</w:t>
            </w:r>
            <w:proofErr w:type="spellEnd"/>
            <w:r w:rsidRPr="00166CB2">
              <w:rPr>
                <w:rFonts w:ascii="Arial" w:hAnsi="Arial"/>
                <w:sz w:val="18"/>
                <w:szCs w:val="18"/>
              </w:rPr>
              <w:t xml:space="preserve"> </w:t>
            </w:r>
            <w:proofErr w:type="spellStart"/>
            <w:r w:rsidRPr="00166CB2">
              <w:rPr>
                <w:rFonts w:ascii="Arial" w:hAnsi="Arial"/>
                <w:sz w:val="18"/>
                <w:szCs w:val="18"/>
              </w:rPr>
              <w:t>neproizvedene</w:t>
            </w:r>
            <w:proofErr w:type="spellEnd"/>
            <w:r w:rsidRPr="00166CB2">
              <w:rPr>
                <w:rFonts w:ascii="Arial" w:hAnsi="Arial"/>
                <w:sz w:val="18"/>
                <w:szCs w:val="18"/>
              </w:rPr>
              <w:t xml:space="preserve">  dugotrajne imovine</w:t>
            </w:r>
            <w:r w:rsidR="00166CB2" w:rsidRPr="00166CB2">
              <w:rPr>
                <w:rFonts w:ascii="Arial" w:hAnsi="Arial"/>
                <w:sz w:val="18"/>
                <w:szCs w:val="18"/>
              </w:rPr>
              <w:t xml:space="preserve"> –upis pomorskog dobra</w:t>
            </w:r>
          </w:p>
        </w:tc>
        <w:tc>
          <w:tcPr>
            <w:tcW w:w="1417" w:type="dxa"/>
            <w:vAlign w:val="center"/>
          </w:tcPr>
          <w:p w14:paraId="12F2E171" w14:textId="1A8AA104" w:rsidR="00411C21" w:rsidRPr="00166CB2" w:rsidRDefault="00166CB2" w:rsidP="00283207">
            <w:pPr>
              <w:pStyle w:val="BodyText"/>
              <w:jc w:val="right"/>
              <w:rPr>
                <w:rFonts w:ascii="Arial" w:hAnsi="Arial"/>
                <w:sz w:val="18"/>
                <w:szCs w:val="18"/>
              </w:rPr>
            </w:pPr>
            <w:r w:rsidRPr="00166CB2">
              <w:rPr>
                <w:rFonts w:ascii="Arial" w:hAnsi="Arial"/>
                <w:sz w:val="18"/>
                <w:szCs w:val="18"/>
              </w:rPr>
              <w:t>222.792,08</w:t>
            </w:r>
          </w:p>
        </w:tc>
        <w:tc>
          <w:tcPr>
            <w:tcW w:w="2268" w:type="dxa"/>
            <w:vAlign w:val="center"/>
          </w:tcPr>
          <w:p w14:paraId="0ABF6753" w14:textId="77777777" w:rsidR="00411C21" w:rsidRPr="00166CB2" w:rsidRDefault="00411C21" w:rsidP="00283207">
            <w:pPr>
              <w:pStyle w:val="BodyText"/>
              <w:jc w:val="center"/>
              <w:rPr>
                <w:rFonts w:ascii="Arial" w:hAnsi="Arial"/>
                <w:sz w:val="18"/>
                <w:szCs w:val="18"/>
              </w:rPr>
            </w:pPr>
            <w:r w:rsidRPr="00166CB2">
              <w:rPr>
                <w:rFonts w:ascii="Arial" w:hAnsi="Arial"/>
                <w:sz w:val="18"/>
                <w:szCs w:val="18"/>
              </w:rPr>
              <w:t>Smanjenje obujma imovine</w:t>
            </w:r>
          </w:p>
        </w:tc>
        <w:tc>
          <w:tcPr>
            <w:tcW w:w="2268" w:type="dxa"/>
            <w:vAlign w:val="center"/>
          </w:tcPr>
          <w:p w14:paraId="6BEB8243" w14:textId="77777777" w:rsidR="00411C21" w:rsidRPr="00166CB2" w:rsidRDefault="00411C21" w:rsidP="00283207">
            <w:pPr>
              <w:pStyle w:val="BodyText"/>
              <w:jc w:val="center"/>
              <w:rPr>
                <w:rFonts w:ascii="Arial" w:hAnsi="Arial"/>
                <w:sz w:val="18"/>
                <w:szCs w:val="18"/>
              </w:rPr>
            </w:pPr>
            <w:r w:rsidRPr="00166CB2">
              <w:rPr>
                <w:rFonts w:ascii="Arial" w:hAnsi="Arial"/>
                <w:sz w:val="18"/>
                <w:szCs w:val="18"/>
              </w:rPr>
              <w:t xml:space="preserve">AOP 020 </w:t>
            </w:r>
            <w:proofErr w:type="spellStart"/>
            <w:r w:rsidRPr="00166CB2">
              <w:rPr>
                <w:rFonts w:ascii="Arial" w:hAnsi="Arial"/>
                <w:sz w:val="18"/>
                <w:szCs w:val="18"/>
              </w:rPr>
              <w:t>Neproizvedena</w:t>
            </w:r>
            <w:proofErr w:type="spellEnd"/>
            <w:r w:rsidRPr="00166CB2">
              <w:rPr>
                <w:rFonts w:ascii="Arial" w:hAnsi="Arial"/>
                <w:sz w:val="18"/>
                <w:szCs w:val="18"/>
              </w:rPr>
              <w:t xml:space="preserve"> dugotrajna imovina</w:t>
            </w:r>
          </w:p>
        </w:tc>
      </w:tr>
      <w:tr w:rsidR="00663CE6" w:rsidRPr="00663CE6" w14:paraId="32110CCA" w14:textId="77777777" w:rsidTr="00283207">
        <w:trPr>
          <w:trHeight w:hRule="exact" w:val="714"/>
          <w:jc w:val="center"/>
        </w:trPr>
        <w:tc>
          <w:tcPr>
            <w:tcW w:w="3232" w:type="dxa"/>
            <w:vAlign w:val="center"/>
          </w:tcPr>
          <w:p w14:paraId="407994A1" w14:textId="043C3ACB" w:rsidR="00166CB2" w:rsidRPr="00663CE6" w:rsidRDefault="00166CB2" w:rsidP="00166CB2">
            <w:pPr>
              <w:pStyle w:val="BodyText"/>
              <w:jc w:val="center"/>
              <w:rPr>
                <w:rFonts w:ascii="Arial" w:hAnsi="Arial"/>
                <w:sz w:val="18"/>
                <w:szCs w:val="18"/>
              </w:rPr>
            </w:pPr>
            <w:proofErr w:type="spellStart"/>
            <w:r w:rsidRPr="00663CE6">
              <w:rPr>
                <w:rFonts w:ascii="Arial" w:hAnsi="Arial"/>
                <w:sz w:val="18"/>
                <w:szCs w:val="18"/>
              </w:rPr>
              <w:t>Isknjiženje</w:t>
            </w:r>
            <w:proofErr w:type="spellEnd"/>
            <w:r w:rsidRPr="00663CE6">
              <w:rPr>
                <w:rFonts w:ascii="Arial" w:hAnsi="Arial"/>
                <w:sz w:val="18"/>
                <w:szCs w:val="18"/>
              </w:rPr>
              <w:t xml:space="preserve"> </w:t>
            </w:r>
            <w:proofErr w:type="spellStart"/>
            <w:r w:rsidRPr="00663CE6">
              <w:rPr>
                <w:rFonts w:ascii="Arial" w:hAnsi="Arial"/>
                <w:sz w:val="18"/>
                <w:szCs w:val="18"/>
              </w:rPr>
              <w:t>neproizvedene</w:t>
            </w:r>
            <w:proofErr w:type="spellEnd"/>
            <w:r w:rsidRPr="00663CE6">
              <w:rPr>
                <w:rFonts w:ascii="Arial" w:hAnsi="Arial"/>
                <w:sz w:val="18"/>
                <w:szCs w:val="18"/>
              </w:rPr>
              <w:t xml:space="preserve">  dugotrajne imovine –</w:t>
            </w:r>
            <w:r w:rsidR="00663CE6" w:rsidRPr="00663CE6">
              <w:rPr>
                <w:rFonts w:ascii="Arial" w:hAnsi="Arial"/>
                <w:sz w:val="18"/>
                <w:szCs w:val="18"/>
              </w:rPr>
              <w:t>uknjižba prava vlasništva u korist Grada Crikvenice</w:t>
            </w:r>
          </w:p>
        </w:tc>
        <w:tc>
          <w:tcPr>
            <w:tcW w:w="1417" w:type="dxa"/>
            <w:vAlign w:val="center"/>
          </w:tcPr>
          <w:p w14:paraId="1347C7C5" w14:textId="5718F69A" w:rsidR="00166CB2" w:rsidRPr="00663CE6" w:rsidRDefault="00166CB2" w:rsidP="00283207">
            <w:pPr>
              <w:pStyle w:val="BodyText"/>
              <w:jc w:val="right"/>
              <w:rPr>
                <w:rFonts w:ascii="Arial" w:hAnsi="Arial"/>
                <w:sz w:val="18"/>
                <w:szCs w:val="18"/>
              </w:rPr>
            </w:pPr>
            <w:r w:rsidRPr="00663CE6">
              <w:rPr>
                <w:rFonts w:ascii="Arial" w:hAnsi="Arial"/>
                <w:sz w:val="18"/>
                <w:szCs w:val="18"/>
              </w:rPr>
              <w:t>41.971,62</w:t>
            </w:r>
          </w:p>
        </w:tc>
        <w:tc>
          <w:tcPr>
            <w:tcW w:w="2268" w:type="dxa"/>
            <w:vAlign w:val="center"/>
          </w:tcPr>
          <w:p w14:paraId="43C79DE4" w14:textId="77777777" w:rsidR="00166CB2" w:rsidRPr="00663CE6" w:rsidRDefault="00166CB2" w:rsidP="00283207">
            <w:pPr>
              <w:pStyle w:val="BodyText"/>
              <w:jc w:val="center"/>
              <w:rPr>
                <w:rFonts w:ascii="Arial" w:hAnsi="Arial"/>
                <w:sz w:val="18"/>
                <w:szCs w:val="18"/>
              </w:rPr>
            </w:pPr>
            <w:r w:rsidRPr="00663CE6">
              <w:rPr>
                <w:rFonts w:ascii="Arial" w:hAnsi="Arial"/>
                <w:sz w:val="18"/>
                <w:szCs w:val="18"/>
              </w:rPr>
              <w:t>Smanjenje obujma imovine</w:t>
            </w:r>
          </w:p>
        </w:tc>
        <w:tc>
          <w:tcPr>
            <w:tcW w:w="2268" w:type="dxa"/>
            <w:vAlign w:val="center"/>
          </w:tcPr>
          <w:p w14:paraId="5C011F0D" w14:textId="77777777" w:rsidR="00166CB2" w:rsidRPr="00663CE6" w:rsidRDefault="00166CB2" w:rsidP="00283207">
            <w:pPr>
              <w:pStyle w:val="BodyText"/>
              <w:jc w:val="center"/>
              <w:rPr>
                <w:rFonts w:ascii="Arial" w:hAnsi="Arial"/>
                <w:sz w:val="18"/>
                <w:szCs w:val="18"/>
              </w:rPr>
            </w:pPr>
            <w:r w:rsidRPr="00663CE6">
              <w:rPr>
                <w:rFonts w:ascii="Arial" w:hAnsi="Arial"/>
                <w:sz w:val="18"/>
                <w:szCs w:val="18"/>
              </w:rPr>
              <w:t xml:space="preserve">AOP 020 </w:t>
            </w:r>
            <w:proofErr w:type="spellStart"/>
            <w:r w:rsidRPr="00663CE6">
              <w:rPr>
                <w:rFonts w:ascii="Arial" w:hAnsi="Arial"/>
                <w:sz w:val="18"/>
                <w:szCs w:val="18"/>
              </w:rPr>
              <w:t>Neproizvedena</w:t>
            </w:r>
            <w:proofErr w:type="spellEnd"/>
            <w:r w:rsidRPr="00663CE6">
              <w:rPr>
                <w:rFonts w:ascii="Arial" w:hAnsi="Arial"/>
                <w:sz w:val="18"/>
                <w:szCs w:val="18"/>
              </w:rPr>
              <w:t xml:space="preserve"> dugotrajna imovina</w:t>
            </w:r>
          </w:p>
        </w:tc>
      </w:tr>
    </w:tbl>
    <w:p w14:paraId="3DE3BF6D" w14:textId="05540F33" w:rsidR="00B315C8" w:rsidRDefault="00B315C8" w:rsidP="00B07210">
      <w:pPr>
        <w:pStyle w:val="BodyText"/>
        <w:ind w:left="708" w:firstLine="708"/>
        <w:jc w:val="both"/>
        <w:rPr>
          <w:rFonts w:ascii="Arial" w:hAnsi="Arial"/>
          <w:b/>
          <w:color w:val="FF0000"/>
          <w:sz w:val="22"/>
        </w:rPr>
      </w:pPr>
    </w:p>
    <w:p w14:paraId="04D7CC35" w14:textId="728C6122" w:rsidR="0050020C" w:rsidRDefault="0050020C" w:rsidP="00B07210">
      <w:pPr>
        <w:pStyle w:val="BodyText"/>
        <w:ind w:left="708" w:firstLine="708"/>
        <w:jc w:val="both"/>
        <w:rPr>
          <w:rFonts w:ascii="Arial" w:hAnsi="Arial"/>
          <w:b/>
          <w:color w:val="FF0000"/>
          <w:sz w:val="22"/>
        </w:rPr>
      </w:pPr>
    </w:p>
    <w:p w14:paraId="0E9F97FD" w14:textId="247AA75E" w:rsidR="00774536" w:rsidRPr="00774536" w:rsidRDefault="00774536" w:rsidP="00774536">
      <w:pPr>
        <w:pStyle w:val="BodyText"/>
        <w:jc w:val="both"/>
        <w:rPr>
          <w:rFonts w:ascii="Arial" w:hAnsi="Arial"/>
          <w:b/>
          <w:sz w:val="22"/>
        </w:rPr>
      </w:pPr>
      <w:r w:rsidRPr="00774536">
        <w:rPr>
          <w:rFonts w:ascii="Arial" w:hAnsi="Arial"/>
          <w:b/>
          <w:bCs/>
          <w:sz w:val="22"/>
        </w:rPr>
        <w:t>Bilješka br. 1</w:t>
      </w:r>
      <w:r w:rsidR="005141D6">
        <w:rPr>
          <w:rFonts w:ascii="Arial" w:hAnsi="Arial"/>
          <w:b/>
          <w:bCs/>
          <w:sz w:val="22"/>
        </w:rPr>
        <w:t>2</w:t>
      </w:r>
      <w:r w:rsidRPr="00774536">
        <w:rPr>
          <w:rFonts w:ascii="Arial" w:hAnsi="Arial"/>
          <w:b/>
          <w:bCs/>
          <w:sz w:val="22"/>
        </w:rPr>
        <w:t xml:space="preserve"> - </w:t>
      </w:r>
      <w:r w:rsidRPr="00774536">
        <w:rPr>
          <w:rFonts w:ascii="Arial" w:hAnsi="Arial"/>
          <w:b/>
          <w:sz w:val="22"/>
        </w:rPr>
        <w:t>AOP 02</w:t>
      </w:r>
      <w:r w:rsidR="00422DA4">
        <w:rPr>
          <w:rFonts w:ascii="Arial" w:hAnsi="Arial"/>
          <w:b/>
          <w:sz w:val="22"/>
        </w:rPr>
        <w:t>1 P</w:t>
      </w:r>
      <w:r w:rsidRPr="00774536">
        <w:rPr>
          <w:rFonts w:ascii="Arial" w:hAnsi="Arial"/>
          <w:b/>
          <w:sz w:val="22"/>
        </w:rPr>
        <w:t xml:space="preserve">roizvedena dugotrajna imovina </w:t>
      </w:r>
    </w:p>
    <w:p w14:paraId="2EE08831" w14:textId="77777777" w:rsidR="00774536" w:rsidRDefault="00774536" w:rsidP="00774536">
      <w:pPr>
        <w:pStyle w:val="BodyText"/>
        <w:jc w:val="both"/>
        <w:rPr>
          <w:rFonts w:ascii="Arial" w:hAnsi="Arial"/>
          <w:sz w:val="22"/>
        </w:rPr>
      </w:pPr>
    </w:p>
    <w:p w14:paraId="5C461AEE" w14:textId="18EA2D53" w:rsidR="00774536" w:rsidRDefault="00774536" w:rsidP="00774536">
      <w:pPr>
        <w:pStyle w:val="BodyText"/>
        <w:ind w:firstLine="709"/>
        <w:jc w:val="both"/>
        <w:rPr>
          <w:rFonts w:ascii="Arial" w:hAnsi="Arial"/>
          <w:sz w:val="22"/>
        </w:rPr>
      </w:pPr>
      <w:r w:rsidRPr="009B31F1">
        <w:rPr>
          <w:rFonts w:ascii="Arial" w:hAnsi="Arial"/>
          <w:sz w:val="22"/>
        </w:rPr>
        <w:t>Temeljem Upute o proceduri evidentiranja i izvještavanja o ulaganjima u objekte zdravstvenih ustanova u vlasništvu Primorsko-goranske županije, Upravni odjel za zdravstvo zatražio je, prikupio i objedinio podatke od zdravstvenih ustanova o izvršenim ulaganjima u 20</w:t>
      </w:r>
      <w:r>
        <w:rPr>
          <w:rFonts w:ascii="Arial" w:hAnsi="Arial"/>
          <w:sz w:val="22"/>
        </w:rPr>
        <w:t>21</w:t>
      </w:r>
      <w:r w:rsidRPr="009B31F1">
        <w:rPr>
          <w:rFonts w:ascii="Arial" w:hAnsi="Arial"/>
          <w:sz w:val="22"/>
        </w:rPr>
        <w:t>. godini. Navedene podatke dostavio je Upravnom odjelu za proračun, financije i nabavu koji je iste evidentirao u poslovnim knjigama s danom 31. prosinca 20</w:t>
      </w:r>
      <w:r>
        <w:rPr>
          <w:rFonts w:ascii="Arial" w:hAnsi="Arial"/>
          <w:sz w:val="22"/>
        </w:rPr>
        <w:t>21</w:t>
      </w:r>
      <w:r w:rsidRPr="009B31F1">
        <w:rPr>
          <w:rFonts w:ascii="Arial" w:hAnsi="Arial"/>
          <w:sz w:val="22"/>
        </w:rPr>
        <w:t xml:space="preserve">. godine u ukupnom iznosu od </w:t>
      </w:r>
      <w:r>
        <w:rPr>
          <w:rFonts w:ascii="Arial" w:hAnsi="Arial"/>
          <w:sz w:val="22"/>
        </w:rPr>
        <w:t>32.262.157,85</w:t>
      </w:r>
      <w:r w:rsidRPr="009B31F1">
        <w:rPr>
          <w:rFonts w:ascii="Arial" w:hAnsi="Arial"/>
          <w:sz w:val="22"/>
        </w:rPr>
        <w:t xml:space="preserve"> kuna</w:t>
      </w:r>
      <w:r>
        <w:rPr>
          <w:rFonts w:ascii="Arial" w:hAnsi="Arial"/>
          <w:sz w:val="22"/>
        </w:rPr>
        <w:t xml:space="preserve"> (dio AOP 02</w:t>
      </w:r>
      <w:r w:rsidR="00422DA4">
        <w:rPr>
          <w:rFonts w:ascii="Arial" w:hAnsi="Arial"/>
          <w:sz w:val="22"/>
        </w:rPr>
        <w:t>1</w:t>
      </w:r>
      <w:r w:rsidR="00274FA2">
        <w:rPr>
          <w:rFonts w:ascii="Arial" w:hAnsi="Arial"/>
          <w:sz w:val="22"/>
        </w:rPr>
        <w:t xml:space="preserve"> –Iznos povećanja</w:t>
      </w:r>
      <w:r>
        <w:rPr>
          <w:rFonts w:ascii="Arial" w:hAnsi="Arial"/>
          <w:sz w:val="22"/>
        </w:rPr>
        <w:t>).</w:t>
      </w:r>
    </w:p>
    <w:p w14:paraId="1B9D3101" w14:textId="1BCF4F7E" w:rsidR="00774536" w:rsidRDefault="00774536" w:rsidP="00774536">
      <w:pPr>
        <w:pStyle w:val="BodyText"/>
        <w:ind w:firstLine="709"/>
        <w:jc w:val="both"/>
        <w:rPr>
          <w:rFonts w:ascii="Arial" w:hAnsi="Arial"/>
          <w:sz w:val="22"/>
        </w:rPr>
      </w:pPr>
    </w:p>
    <w:tbl>
      <w:tblPr>
        <w:tblStyle w:val="TableGrid"/>
        <w:tblW w:w="0" w:type="auto"/>
        <w:jc w:val="center"/>
        <w:tblLook w:val="04A0" w:firstRow="1" w:lastRow="0" w:firstColumn="1" w:lastColumn="0" w:noHBand="0" w:noVBand="1"/>
      </w:tblPr>
      <w:tblGrid>
        <w:gridCol w:w="3227"/>
        <w:gridCol w:w="1417"/>
        <w:gridCol w:w="2265"/>
        <w:gridCol w:w="2265"/>
      </w:tblGrid>
      <w:tr w:rsidR="00BD5D6C" w:rsidRPr="00BD5D6C" w14:paraId="6C148D11" w14:textId="77777777" w:rsidTr="00283207">
        <w:trPr>
          <w:trHeight w:hRule="exact" w:val="510"/>
          <w:jc w:val="center"/>
        </w:trPr>
        <w:tc>
          <w:tcPr>
            <w:tcW w:w="3232" w:type="dxa"/>
            <w:shd w:val="clear" w:color="auto" w:fill="BFBFBF" w:themeFill="background1" w:themeFillShade="BF"/>
            <w:vAlign w:val="center"/>
          </w:tcPr>
          <w:p w14:paraId="14E0FFAF" w14:textId="77777777" w:rsidR="00774536" w:rsidRPr="00BD5D6C" w:rsidRDefault="00774536" w:rsidP="00283207">
            <w:pPr>
              <w:pStyle w:val="BodyText"/>
              <w:jc w:val="center"/>
              <w:rPr>
                <w:rFonts w:ascii="Arial" w:hAnsi="Arial"/>
                <w:b/>
                <w:sz w:val="18"/>
                <w:szCs w:val="18"/>
              </w:rPr>
            </w:pPr>
            <w:r w:rsidRPr="00BD5D6C">
              <w:rPr>
                <w:rFonts w:ascii="Arial" w:hAnsi="Arial"/>
                <w:b/>
                <w:sz w:val="18"/>
                <w:szCs w:val="18"/>
              </w:rPr>
              <w:t>Opis promjene</w:t>
            </w:r>
          </w:p>
        </w:tc>
        <w:tc>
          <w:tcPr>
            <w:tcW w:w="1417" w:type="dxa"/>
            <w:shd w:val="clear" w:color="auto" w:fill="BFBFBF" w:themeFill="background1" w:themeFillShade="BF"/>
            <w:vAlign w:val="center"/>
          </w:tcPr>
          <w:p w14:paraId="16BD9958" w14:textId="77777777" w:rsidR="00774536" w:rsidRPr="00BD5D6C" w:rsidRDefault="00774536" w:rsidP="00283207">
            <w:pPr>
              <w:pStyle w:val="BodyText"/>
              <w:jc w:val="center"/>
              <w:rPr>
                <w:rFonts w:ascii="Arial" w:hAnsi="Arial"/>
                <w:b/>
                <w:sz w:val="18"/>
                <w:szCs w:val="18"/>
              </w:rPr>
            </w:pPr>
            <w:r w:rsidRPr="00BD5D6C">
              <w:rPr>
                <w:rFonts w:ascii="Arial" w:hAnsi="Arial"/>
                <w:b/>
                <w:sz w:val="18"/>
                <w:szCs w:val="18"/>
              </w:rPr>
              <w:t xml:space="preserve">Iznos </w:t>
            </w:r>
          </w:p>
          <w:p w14:paraId="02B0845D" w14:textId="77777777" w:rsidR="00774536" w:rsidRPr="00BD5D6C" w:rsidRDefault="00774536" w:rsidP="00283207">
            <w:pPr>
              <w:pStyle w:val="BodyText"/>
              <w:jc w:val="center"/>
              <w:rPr>
                <w:rFonts w:ascii="Arial" w:hAnsi="Arial"/>
                <w:b/>
                <w:sz w:val="18"/>
                <w:szCs w:val="18"/>
              </w:rPr>
            </w:pPr>
            <w:r w:rsidRPr="00BD5D6C">
              <w:rPr>
                <w:rFonts w:ascii="Arial" w:hAnsi="Arial"/>
                <w:b/>
                <w:sz w:val="18"/>
                <w:szCs w:val="18"/>
              </w:rPr>
              <w:t>(u kunama)</w:t>
            </w:r>
          </w:p>
        </w:tc>
        <w:tc>
          <w:tcPr>
            <w:tcW w:w="2268" w:type="dxa"/>
            <w:shd w:val="clear" w:color="auto" w:fill="BFBFBF" w:themeFill="background1" w:themeFillShade="BF"/>
            <w:vAlign w:val="center"/>
          </w:tcPr>
          <w:p w14:paraId="48D28A86" w14:textId="77777777" w:rsidR="00774536" w:rsidRPr="00BD5D6C" w:rsidRDefault="00774536" w:rsidP="00283207">
            <w:pPr>
              <w:pStyle w:val="BodyText"/>
              <w:jc w:val="center"/>
              <w:rPr>
                <w:rFonts w:ascii="Arial" w:hAnsi="Arial"/>
                <w:b/>
                <w:sz w:val="18"/>
                <w:szCs w:val="18"/>
              </w:rPr>
            </w:pPr>
            <w:r w:rsidRPr="00BD5D6C">
              <w:rPr>
                <w:rFonts w:ascii="Arial" w:hAnsi="Arial"/>
                <w:b/>
                <w:sz w:val="18"/>
                <w:szCs w:val="18"/>
              </w:rPr>
              <w:t>Smanjenje / povećanje</w:t>
            </w:r>
          </w:p>
        </w:tc>
        <w:tc>
          <w:tcPr>
            <w:tcW w:w="2268" w:type="dxa"/>
            <w:shd w:val="clear" w:color="auto" w:fill="BFBFBF" w:themeFill="background1" w:themeFillShade="BF"/>
            <w:vAlign w:val="center"/>
          </w:tcPr>
          <w:p w14:paraId="50190D00" w14:textId="77777777" w:rsidR="00774536" w:rsidRPr="00BD5D6C" w:rsidRDefault="00774536" w:rsidP="00283207">
            <w:pPr>
              <w:pStyle w:val="BodyText"/>
              <w:jc w:val="center"/>
              <w:rPr>
                <w:rFonts w:ascii="Arial" w:hAnsi="Arial"/>
                <w:b/>
                <w:sz w:val="18"/>
                <w:szCs w:val="18"/>
              </w:rPr>
            </w:pPr>
            <w:r w:rsidRPr="00BD5D6C">
              <w:rPr>
                <w:rFonts w:ascii="Arial" w:hAnsi="Arial"/>
                <w:b/>
                <w:sz w:val="18"/>
                <w:szCs w:val="18"/>
              </w:rPr>
              <w:t>AOP</w:t>
            </w:r>
          </w:p>
        </w:tc>
      </w:tr>
      <w:tr w:rsidR="00BD5D6C" w:rsidRPr="00BD5D6C" w14:paraId="18334438" w14:textId="77777777" w:rsidTr="00BD5D6C">
        <w:trPr>
          <w:trHeight w:hRule="exact" w:val="883"/>
          <w:jc w:val="center"/>
        </w:trPr>
        <w:tc>
          <w:tcPr>
            <w:tcW w:w="3232" w:type="dxa"/>
            <w:vAlign w:val="center"/>
          </w:tcPr>
          <w:p w14:paraId="6B74BDBC" w14:textId="6A880C87" w:rsidR="00774536" w:rsidRPr="00BD5D6C" w:rsidRDefault="00774536" w:rsidP="00BD5D6C">
            <w:pPr>
              <w:pStyle w:val="BodyText"/>
              <w:jc w:val="center"/>
              <w:rPr>
                <w:rFonts w:ascii="Arial" w:hAnsi="Arial"/>
                <w:sz w:val="18"/>
                <w:szCs w:val="18"/>
              </w:rPr>
            </w:pPr>
            <w:r w:rsidRPr="00BD5D6C">
              <w:rPr>
                <w:rFonts w:ascii="Arial" w:hAnsi="Arial"/>
                <w:sz w:val="18"/>
                <w:szCs w:val="18"/>
              </w:rPr>
              <w:t xml:space="preserve">Prijenos proizvedene dugotrajne imovine –ulaganje Psihijatrijske bolnice Rab </w:t>
            </w:r>
            <w:r w:rsidR="00BD5D6C" w:rsidRPr="00BD5D6C">
              <w:rPr>
                <w:rFonts w:ascii="Arial" w:hAnsi="Arial"/>
                <w:sz w:val="18"/>
                <w:szCs w:val="18"/>
              </w:rPr>
              <w:t>(paviljon B i dr. objekti PB Rab te parkiralište)</w:t>
            </w:r>
          </w:p>
        </w:tc>
        <w:tc>
          <w:tcPr>
            <w:tcW w:w="1417" w:type="dxa"/>
            <w:vAlign w:val="center"/>
          </w:tcPr>
          <w:p w14:paraId="789FB92C" w14:textId="64FC828E" w:rsidR="00774536" w:rsidRPr="00BD5D6C" w:rsidRDefault="00774536" w:rsidP="00283207">
            <w:pPr>
              <w:pStyle w:val="BodyText"/>
              <w:jc w:val="right"/>
              <w:rPr>
                <w:rFonts w:ascii="Arial" w:hAnsi="Arial"/>
                <w:sz w:val="18"/>
                <w:szCs w:val="18"/>
              </w:rPr>
            </w:pPr>
            <w:r w:rsidRPr="00BD5D6C">
              <w:rPr>
                <w:rFonts w:ascii="Arial" w:hAnsi="Arial"/>
                <w:sz w:val="18"/>
                <w:szCs w:val="18"/>
              </w:rPr>
              <w:t>8.400.024,03</w:t>
            </w:r>
          </w:p>
        </w:tc>
        <w:tc>
          <w:tcPr>
            <w:tcW w:w="2268" w:type="dxa"/>
            <w:vAlign w:val="center"/>
          </w:tcPr>
          <w:p w14:paraId="228FD222" w14:textId="6447E7C5" w:rsidR="00774536" w:rsidRPr="00BD5D6C" w:rsidRDefault="00774536" w:rsidP="00283207">
            <w:pPr>
              <w:pStyle w:val="BodyText"/>
              <w:jc w:val="center"/>
              <w:rPr>
                <w:rFonts w:ascii="Arial" w:hAnsi="Arial"/>
                <w:sz w:val="18"/>
                <w:szCs w:val="18"/>
              </w:rPr>
            </w:pPr>
            <w:r w:rsidRPr="00BD5D6C">
              <w:rPr>
                <w:rFonts w:ascii="Arial" w:hAnsi="Arial"/>
                <w:sz w:val="18"/>
                <w:szCs w:val="18"/>
              </w:rPr>
              <w:t>Povećanje obujma imovine</w:t>
            </w:r>
          </w:p>
        </w:tc>
        <w:tc>
          <w:tcPr>
            <w:tcW w:w="2268" w:type="dxa"/>
            <w:vAlign w:val="center"/>
          </w:tcPr>
          <w:p w14:paraId="027D33A7" w14:textId="0B73116E" w:rsidR="00774536" w:rsidRPr="00BD5D6C" w:rsidRDefault="00774536" w:rsidP="00422DA4">
            <w:pPr>
              <w:pStyle w:val="BodyText"/>
              <w:jc w:val="center"/>
              <w:rPr>
                <w:rFonts w:ascii="Arial" w:hAnsi="Arial"/>
                <w:sz w:val="18"/>
                <w:szCs w:val="18"/>
              </w:rPr>
            </w:pPr>
            <w:r w:rsidRPr="00BD5D6C">
              <w:rPr>
                <w:rFonts w:ascii="Arial" w:hAnsi="Arial"/>
                <w:sz w:val="18"/>
                <w:szCs w:val="18"/>
              </w:rPr>
              <w:t>AOP 02</w:t>
            </w:r>
            <w:r w:rsidR="00422DA4" w:rsidRPr="00BD5D6C">
              <w:rPr>
                <w:rFonts w:ascii="Arial" w:hAnsi="Arial"/>
                <w:sz w:val="18"/>
                <w:szCs w:val="18"/>
              </w:rPr>
              <w:t>1</w:t>
            </w:r>
            <w:r w:rsidRPr="00BD5D6C">
              <w:rPr>
                <w:rFonts w:ascii="Arial" w:hAnsi="Arial"/>
                <w:sz w:val="18"/>
                <w:szCs w:val="18"/>
              </w:rPr>
              <w:t xml:space="preserve"> </w:t>
            </w:r>
            <w:r w:rsidR="00422DA4" w:rsidRPr="00BD5D6C">
              <w:rPr>
                <w:rFonts w:ascii="Arial" w:hAnsi="Arial"/>
                <w:sz w:val="18"/>
                <w:szCs w:val="18"/>
              </w:rPr>
              <w:t>P</w:t>
            </w:r>
            <w:r w:rsidRPr="00BD5D6C">
              <w:rPr>
                <w:rFonts w:ascii="Arial" w:hAnsi="Arial"/>
                <w:sz w:val="18"/>
                <w:szCs w:val="18"/>
              </w:rPr>
              <w:t>roizvedena dugotrajna imovina</w:t>
            </w:r>
          </w:p>
        </w:tc>
      </w:tr>
      <w:tr w:rsidR="00BD5D6C" w:rsidRPr="00BD5D6C" w14:paraId="2523CDF9" w14:textId="77777777" w:rsidTr="00422DA4">
        <w:trPr>
          <w:trHeight w:hRule="exact" w:val="854"/>
          <w:jc w:val="center"/>
        </w:trPr>
        <w:tc>
          <w:tcPr>
            <w:tcW w:w="3232" w:type="dxa"/>
            <w:vAlign w:val="center"/>
          </w:tcPr>
          <w:p w14:paraId="01CCD4D1" w14:textId="2BC499B2" w:rsidR="00774536" w:rsidRPr="00BD5D6C" w:rsidRDefault="00774536" w:rsidP="00BD5D6C">
            <w:pPr>
              <w:pStyle w:val="BodyText"/>
              <w:jc w:val="center"/>
              <w:rPr>
                <w:rFonts w:ascii="Arial" w:hAnsi="Arial"/>
                <w:sz w:val="18"/>
                <w:szCs w:val="18"/>
              </w:rPr>
            </w:pPr>
            <w:r w:rsidRPr="00BD5D6C">
              <w:rPr>
                <w:rFonts w:ascii="Arial" w:hAnsi="Arial"/>
                <w:sz w:val="18"/>
                <w:szCs w:val="18"/>
              </w:rPr>
              <w:t>Prijenos proizvedene dugotrajne imovine – ulaganje Lječilišta Veli Lošinj</w:t>
            </w:r>
            <w:r w:rsidR="00BD5D6C" w:rsidRPr="00BD5D6C">
              <w:rPr>
                <w:rFonts w:ascii="Arial" w:hAnsi="Arial"/>
                <w:sz w:val="18"/>
                <w:szCs w:val="18"/>
              </w:rPr>
              <w:t xml:space="preserve"> </w:t>
            </w:r>
            <w:r w:rsidRPr="00BD5D6C">
              <w:rPr>
                <w:rFonts w:ascii="Arial" w:hAnsi="Arial"/>
                <w:sz w:val="18"/>
                <w:szCs w:val="18"/>
              </w:rPr>
              <w:t>(</w:t>
            </w:r>
            <w:r w:rsidR="00BD5D6C" w:rsidRPr="00BD5D6C">
              <w:rPr>
                <w:rFonts w:ascii="Arial" w:hAnsi="Arial"/>
                <w:sz w:val="18"/>
                <w:szCs w:val="18"/>
              </w:rPr>
              <w:t>Park II i kuhinja)</w:t>
            </w:r>
          </w:p>
        </w:tc>
        <w:tc>
          <w:tcPr>
            <w:tcW w:w="1417" w:type="dxa"/>
            <w:vAlign w:val="center"/>
          </w:tcPr>
          <w:p w14:paraId="2A0D1072" w14:textId="4589403E" w:rsidR="00774536" w:rsidRPr="00BD5D6C" w:rsidRDefault="00774536" w:rsidP="00283207">
            <w:pPr>
              <w:pStyle w:val="BodyText"/>
              <w:jc w:val="right"/>
              <w:rPr>
                <w:rFonts w:ascii="Arial" w:hAnsi="Arial"/>
                <w:sz w:val="18"/>
                <w:szCs w:val="18"/>
              </w:rPr>
            </w:pPr>
            <w:r w:rsidRPr="00BD5D6C">
              <w:rPr>
                <w:rFonts w:ascii="Arial" w:hAnsi="Arial"/>
                <w:sz w:val="18"/>
                <w:szCs w:val="18"/>
              </w:rPr>
              <w:t>23.862.133,82</w:t>
            </w:r>
          </w:p>
        </w:tc>
        <w:tc>
          <w:tcPr>
            <w:tcW w:w="2268" w:type="dxa"/>
            <w:vAlign w:val="center"/>
          </w:tcPr>
          <w:p w14:paraId="523CB9EF" w14:textId="2726FF37" w:rsidR="00774536" w:rsidRPr="00BD5D6C" w:rsidRDefault="00774536" w:rsidP="00283207">
            <w:pPr>
              <w:pStyle w:val="BodyText"/>
              <w:jc w:val="center"/>
              <w:rPr>
                <w:rFonts w:ascii="Arial" w:hAnsi="Arial"/>
                <w:sz w:val="18"/>
                <w:szCs w:val="18"/>
              </w:rPr>
            </w:pPr>
            <w:r w:rsidRPr="00BD5D6C">
              <w:rPr>
                <w:rFonts w:ascii="Arial" w:hAnsi="Arial"/>
                <w:sz w:val="18"/>
                <w:szCs w:val="18"/>
              </w:rPr>
              <w:t>Povećanje obujma imovine</w:t>
            </w:r>
          </w:p>
        </w:tc>
        <w:tc>
          <w:tcPr>
            <w:tcW w:w="2268" w:type="dxa"/>
            <w:vAlign w:val="center"/>
          </w:tcPr>
          <w:p w14:paraId="7EB5F277" w14:textId="15FD433E" w:rsidR="00774536" w:rsidRPr="00BD5D6C" w:rsidRDefault="00774536" w:rsidP="00422DA4">
            <w:pPr>
              <w:pStyle w:val="BodyText"/>
              <w:jc w:val="center"/>
              <w:rPr>
                <w:rFonts w:ascii="Arial" w:hAnsi="Arial"/>
                <w:sz w:val="18"/>
                <w:szCs w:val="18"/>
              </w:rPr>
            </w:pPr>
            <w:r w:rsidRPr="00BD5D6C">
              <w:rPr>
                <w:rFonts w:ascii="Arial" w:hAnsi="Arial"/>
                <w:sz w:val="18"/>
                <w:szCs w:val="18"/>
              </w:rPr>
              <w:t>AOP 02</w:t>
            </w:r>
            <w:r w:rsidR="00422DA4" w:rsidRPr="00BD5D6C">
              <w:rPr>
                <w:rFonts w:ascii="Arial" w:hAnsi="Arial"/>
                <w:sz w:val="18"/>
                <w:szCs w:val="18"/>
              </w:rPr>
              <w:t>1</w:t>
            </w:r>
            <w:r w:rsidRPr="00BD5D6C">
              <w:rPr>
                <w:rFonts w:ascii="Arial" w:hAnsi="Arial"/>
                <w:sz w:val="18"/>
                <w:szCs w:val="18"/>
              </w:rPr>
              <w:t xml:space="preserve"> </w:t>
            </w:r>
            <w:r w:rsidR="00422DA4" w:rsidRPr="00BD5D6C">
              <w:rPr>
                <w:rFonts w:ascii="Arial" w:hAnsi="Arial"/>
                <w:sz w:val="18"/>
                <w:szCs w:val="18"/>
              </w:rPr>
              <w:t>Pr</w:t>
            </w:r>
            <w:r w:rsidRPr="00BD5D6C">
              <w:rPr>
                <w:rFonts w:ascii="Arial" w:hAnsi="Arial"/>
                <w:sz w:val="18"/>
                <w:szCs w:val="18"/>
              </w:rPr>
              <w:t>oizvedena dugotrajna imovina</w:t>
            </w:r>
          </w:p>
        </w:tc>
      </w:tr>
    </w:tbl>
    <w:p w14:paraId="7B295C1A" w14:textId="77777777" w:rsidR="00774536" w:rsidRPr="009B31F1" w:rsidRDefault="00774536" w:rsidP="00774536">
      <w:pPr>
        <w:pStyle w:val="BodyText"/>
        <w:ind w:firstLine="709"/>
        <w:jc w:val="both"/>
        <w:rPr>
          <w:rFonts w:ascii="Arial" w:hAnsi="Arial"/>
          <w:sz w:val="22"/>
        </w:rPr>
      </w:pPr>
    </w:p>
    <w:p w14:paraId="3B37411E" w14:textId="0EBF38CF" w:rsidR="003744E1" w:rsidRDefault="003744E1" w:rsidP="003744E1">
      <w:pPr>
        <w:pStyle w:val="BodyText"/>
        <w:jc w:val="both"/>
        <w:rPr>
          <w:rFonts w:ascii="Arial" w:hAnsi="Arial"/>
          <w:b/>
          <w:color w:val="FF0000"/>
          <w:sz w:val="22"/>
        </w:rPr>
      </w:pPr>
    </w:p>
    <w:p w14:paraId="2468B3D7" w14:textId="2853896D" w:rsidR="00960FCF" w:rsidRDefault="003744E1" w:rsidP="003744E1">
      <w:pPr>
        <w:pStyle w:val="BodyText"/>
        <w:jc w:val="both"/>
        <w:rPr>
          <w:rFonts w:ascii="Arial" w:hAnsi="Arial"/>
          <w:sz w:val="22"/>
        </w:rPr>
      </w:pPr>
      <w:r w:rsidRPr="00960FCF">
        <w:rPr>
          <w:rFonts w:ascii="Arial" w:hAnsi="Arial"/>
          <w:sz w:val="22"/>
        </w:rPr>
        <w:tab/>
        <w:t xml:space="preserve">Ministarstvo turizma i sporta u okviru provedbe projekta Hrvatski digitalni turizam temeljem Ugovora o dodjeli bespovratnih sredstava za projekte koji se financiraju iz Europskih strukturnih i investicijskih fondova u financijskom razdoblju 2014. – 2020. nabavilo je informatičku opremu u svrhu opremanja službenika koji krajnjim korisnicima pružaju javne usluge iz područja turizma i ugostiteljstva s ciljem poboljšanja komunikacije između građana i javne uprave te povećanja učinkovitosti i transparentnosti javne uprave u pružanju javnih usluga </w:t>
      </w:r>
      <w:r w:rsidR="00960FCF" w:rsidRPr="00960FCF">
        <w:rPr>
          <w:rFonts w:ascii="Arial" w:hAnsi="Arial"/>
          <w:sz w:val="22"/>
        </w:rPr>
        <w:t>u području turizma</w:t>
      </w:r>
      <w:r w:rsidRPr="00960FCF">
        <w:rPr>
          <w:rFonts w:ascii="Arial" w:hAnsi="Arial"/>
          <w:sz w:val="22"/>
        </w:rPr>
        <w:t>.</w:t>
      </w:r>
      <w:r w:rsidR="00960FCF">
        <w:rPr>
          <w:rFonts w:ascii="Arial" w:hAnsi="Arial"/>
          <w:sz w:val="22"/>
        </w:rPr>
        <w:t xml:space="preserve"> </w:t>
      </w:r>
      <w:r w:rsidR="005F705F">
        <w:rPr>
          <w:rFonts w:ascii="Arial" w:hAnsi="Arial"/>
          <w:sz w:val="22"/>
        </w:rPr>
        <w:t xml:space="preserve">Temeljem Sporazuma </w:t>
      </w:r>
      <w:r w:rsidR="00960FCF">
        <w:rPr>
          <w:rFonts w:ascii="Arial" w:hAnsi="Arial"/>
          <w:sz w:val="22"/>
        </w:rPr>
        <w:t>Ministarstv</w:t>
      </w:r>
      <w:r w:rsidR="006D11D3">
        <w:rPr>
          <w:rFonts w:ascii="Arial" w:hAnsi="Arial"/>
          <w:sz w:val="22"/>
        </w:rPr>
        <w:t>o</w:t>
      </w:r>
      <w:r w:rsidR="00960FCF">
        <w:rPr>
          <w:rFonts w:ascii="Arial" w:hAnsi="Arial"/>
          <w:sz w:val="22"/>
        </w:rPr>
        <w:t xml:space="preserve"> turizma i sporta i</w:t>
      </w:r>
      <w:r w:rsidR="005F705F">
        <w:rPr>
          <w:rFonts w:ascii="Arial" w:hAnsi="Arial"/>
          <w:sz w:val="22"/>
        </w:rPr>
        <w:t>zvršilo je</w:t>
      </w:r>
      <w:r w:rsidR="005F705F" w:rsidRPr="005F705F">
        <w:t xml:space="preserve"> </w:t>
      </w:r>
      <w:r w:rsidR="005F705F">
        <w:rPr>
          <w:rFonts w:ascii="Arial" w:hAnsi="Arial"/>
          <w:sz w:val="22"/>
        </w:rPr>
        <w:t>prijenos</w:t>
      </w:r>
      <w:r w:rsidR="005F705F" w:rsidRPr="005F705F">
        <w:rPr>
          <w:rFonts w:ascii="Arial" w:hAnsi="Arial"/>
          <w:sz w:val="22"/>
        </w:rPr>
        <w:t xml:space="preserve"> vlasništva na nefinancijskoj imovini–informatičkoj opremi</w:t>
      </w:r>
      <w:r w:rsidR="005F705F">
        <w:rPr>
          <w:rFonts w:ascii="Arial" w:hAnsi="Arial"/>
          <w:sz w:val="22"/>
        </w:rPr>
        <w:t xml:space="preserve"> na</w:t>
      </w:r>
      <w:r w:rsidR="00960FCF">
        <w:rPr>
          <w:rFonts w:ascii="Arial" w:hAnsi="Arial"/>
          <w:sz w:val="22"/>
        </w:rPr>
        <w:t xml:space="preserve"> Primorsko</w:t>
      </w:r>
      <w:r w:rsidR="005F705F">
        <w:rPr>
          <w:rFonts w:ascii="Arial" w:hAnsi="Arial"/>
          <w:sz w:val="22"/>
        </w:rPr>
        <w:t>-goransku</w:t>
      </w:r>
      <w:r w:rsidR="00960FCF">
        <w:rPr>
          <w:rFonts w:ascii="Arial" w:hAnsi="Arial"/>
          <w:sz w:val="22"/>
        </w:rPr>
        <w:t xml:space="preserve"> županij</w:t>
      </w:r>
      <w:r w:rsidR="005F705F">
        <w:rPr>
          <w:rFonts w:ascii="Arial" w:hAnsi="Arial"/>
          <w:sz w:val="22"/>
        </w:rPr>
        <w:t>u</w:t>
      </w:r>
      <w:r w:rsidR="00960FCF">
        <w:rPr>
          <w:rFonts w:ascii="Arial" w:hAnsi="Arial"/>
          <w:sz w:val="22"/>
        </w:rPr>
        <w:t xml:space="preserve"> u vrijednosti od ukupno 124.537,74 kuna (dio AOP 021</w:t>
      </w:r>
      <w:r w:rsidR="00274FA2">
        <w:rPr>
          <w:rFonts w:ascii="Arial" w:hAnsi="Arial"/>
          <w:sz w:val="22"/>
        </w:rPr>
        <w:t xml:space="preserve"> –Iznos povećanja</w:t>
      </w:r>
      <w:r w:rsidR="00960FCF">
        <w:rPr>
          <w:rFonts w:ascii="Arial" w:hAnsi="Arial"/>
          <w:sz w:val="22"/>
        </w:rPr>
        <w:t>).</w:t>
      </w:r>
    </w:p>
    <w:p w14:paraId="58F3183E" w14:textId="6C32D1E6" w:rsidR="003744E1" w:rsidRDefault="00960FCF" w:rsidP="003744E1">
      <w:pPr>
        <w:pStyle w:val="BodyText"/>
        <w:jc w:val="both"/>
        <w:rPr>
          <w:rFonts w:ascii="Arial" w:hAnsi="Arial"/>
          <w:sz w:val="22"/>
        </w:rPr>
      </w:pPr>
      <w:r>
        <w:rPr>
          <w:rFonts w:ascii="Arial" w:hAnsi="Arial"/>
          <w:sz w:val="22"/>
        </w:rPr>
        <w:t xml:space="preserve"> </w:t>
      </w:r>
    </w:p>
    <w:tbl>
      <w:tblPr>
        <w:tblStyle w:val="TableGrid"/>
        <w:tblW w:w="0" w:type="auto"/>
        <w:jc w:val="center"/>
        <w:tblLook w:val="04A0" w:firstRow="1" w:lastRow="0" w:firstColumn="1" w:lastColumn="0" w:noHBand="0" w:noVBand="1"/>
      </w:tblPr>
      <w:tblGrid>
        <w:gridCol w:w="3227"/>
        <w:gridCol w:w="1417"/>
        <w:gridCol w:w="2265"/>
        <w:gridCol w:w="2265"/>
      </w:tblGrid>
      <w:tr w:rsidR="00960FCF" w:rsidRPr="00BD5D6C" w14:paraId="0B9D4580" w14:textId="77777777" w:rsidTr="00960FCF">
        <w:trPr>
          <w:trHeight w:hRule="exact" w:val="510"/>
          <w:jc w:val="center"/>
        </w:trPr>
        <w:tc>
          <w:tcPr>
            <w:tcW w:w="3227" w:type="dxa"/>
            <w:shd w:val="clear" w:color="auto" w:fill="BFBFBF" w:themeFill="background1" w:themeFillShade="BF"/>
            <w:vAlign w:val="center"/>
          </w:tcPr>
          <w:p w14:paraId="1D23A18F" w14:textId="77777777" w:rsidR="00960FCF" w:rsidRPr="00BD5D6C" w:rsidRDefault="00960FCF" w:rsidP="00283207">
            <w:pPr>
              <w:pStyle w:val="BodyText"/>
              <w:jc w:val="center"/>
              <w:rPr>
                <w:rFonts w:ascii="Arial" w:hAnsi="Arial"/>
                <w:b/>
                <w:sz w:val="18"/>
                <w:szCs w:val="18"/>
              </w:rPr>
            </w:pPr>
            <w:r w:rsidRPr="00BD5D6C">
              <w:rPr>
                <w:rFonts w:ascii="Arial" w:hAnsi="Arial"/>
                <w:b/>
                <w:sz w:val="18"/>
                <w:szCs w:val="18"/>
              </w:rPr>
              <w:t>Opis promjene</w:t>
            </w:r>
          </w:p>
        </w:tc>
        <w:tc>
          <w:tcPr>
            <w:tcW w:w="1417" w:type="dxa"/>
            <w:shd w:val="clear" w:color="auto" w:fill="BFBFBF" w:themeFill="background1" w:themeFillShade="BF"/>
            <w:vAlign w:val="center"/>
          </w:tcPr>
          <w:p w14:paraId="7AF9B700" w14:textId="77777777" w:rsidR="00960FCF" w:rsidRPr="00BD5D6C" w:rsidRDefault="00960FCF" w:rsidP="00283207">
            <w:pPr>
              <w:pStyle w:val="BodyText"/>
              <w:jc w:val="center"/>
              <w:rPr>
                <w:rFonts w:ascii="Arial" w:hAnsi="Arial"/>
                <w:b/>
                <w:sz w:val="18"/>
                <w:szCs w:val="18"/>
              </w:rPr>
            </w:pPr>
            <w:r w:rsidRPr="00BD5D6C">
              <w:rPr>
                <w:rFonts w:ascii="Arial" w:hAnsi="Arial"/>
                <w:b/>
                <w:sz w:val="18"/>
                <w:szCs w:val="18"/>
              </w:rPr>
              <w:t xml:space="preserve">Iznos </w:t>
            </w:r>
          </w:p>
          <w:p w14:paraId="58EE62D9" w14:textId="77777777" w:rsidR="00960FCF" w:rsidRPr="00BD5D6C" w:rsidRDefault="00960FCF" w:rsidP="00283207">
            <w:pPr>
              <w:pStyle w:val="BodyText"/>
              <w:jc w:val="center"/>
              <w:rPr>
                <w:rFonts w:ascii="Arial" w:hAnsi="Arial"/>
                <w:b/>
                <w:sz w:val="18"/>
                <w:szCs w:val="18"/>
              </w:rPr>
            </w:pPr>
            <w:r w:rsidRPr="00BD5D6C">
              <w:rPr>
                <w:rFonts w:ascii="Arial" w:hAnsi="Arial"/>
                <w:b/>
                <w:sz w:val="18"/>
                <w:szCs w:val="18"/>
              </w:rPr>
              <w:t>(u kunama)</w:t>
            </w:r>
          </w:p>
        </w:tc>
        <w:tc>
          <w:tcPr>
            <w:tcW w:w="2265" w:type="dxa"/>
            <w:shd w:val="clear" w:color="auto" w:fill="BFBFBF" w:themeFill="background1" w:themeFillShade="BF"/>
            <w:vAlign w:val="center"/>
          </w:tcPr>
          <w:p w14:paraId="4C5315BE" w14:textId="77777777" w:rsidR="00960FCF" w:rsidRPr="00BD5D6C" w:rsidRDefault="00960FCF" w:rsidP="00283207">
            <w:pPr>
              <w:pStyle w:val="BodyText"/>
              <w:jc w:val="center"/>
              <w:rPr>
                <w:rFonts w:ascii="Arial" w:hAnsi="Arial"/>
                <w:b/>
                <w:sz w:val="18"/>
                <w:szCs w:val="18"/>
              </w:rPr>
            </w:pPr>
            <w:r w:rsidRPr="00BD5D6C">
              <w:rPr>
                <w:rFonts w:ascii="Arial" w:hAnsi="Arial"/>
                <w:b/>
                <w:sz w:val="18"/>
                <w:szCs w:val="18"/>
              </w:rPr>
              <w:t>Smanjenje / povećanje</w:t>
            </w:r>
          </w:p>
        </w:tc>
        <w:tc>
          <w:tcPr>
            <w:tcW w:w="2265" w:type="dxa"/>
            <w:shd w:val="clear" w:color="auto" w:fill="BFBFBF" w:themeFill="background1" w:themeFillShade="BF"/>
            <w:vAlign w:val="center"/>
          </w:tcPr>
          <w:p w14:paraId="2A75FDFB" w14:textId="77777777" w:rsidR="00960FCF" w:rsidRPr="00BD5D6C" w:rsidRDefault="00960FCF" w:rsidP="00283207">
            <w:pPr>
              <w:pStyle w:val="BodyText"/>
              <w:jc w:val="center"/>
              <w:rPr>
                <w:rFonts w:ascii="Arial" w:hAnsi="Arial"/>
                <w:b/>
                <w:sz w:val="18"/>
                <w:szCs w:val="18"/>
              </w:rPr>
            </w:pPr>
            <w:r w:rsidRPr="00BD5D6C">
              <w:rPr>
                <w:rFonts w:ascii="Arial" w:hAnsi="Arial"/>
                <w:b/>
                <w:sz w:val="18"/>
                <w:szCs w:val="18"/>
              </w:rPr>
              <w:t>AOP</w:t>
            </w:r>
          </w:p>
        </w:tc>
      </w:tr>
      <w:tr w:rsidR="00960FCF" w:rsidRPr="00BD5D6C" w14:paraId="5D3DBDAE" w14:textId="77777777" w:rsidTr="00960FCF">
        <w:trPr>
          <w:trHeight w:hRule="exact" w:val="883"/>
          <w:jc w:val="center"/>
        </w:trPr>
        <w:tc>
          <w:tcPr>
            <w:tcW w:w="3227" w:type="dxa"/>
            <w:vAlign w:val="center"/>
          </w:tcPr>
          <w:p w14:paraId="2B8005A2" w14:textId="57D9D14D" w:rsidR="00960FCF" w:rsidRPr="00BD5D6C" w:rsidRDefault="00960FCF" w:rsidP="00FB116A">
            <w:pPr>
              <w:pStyle w:val="BodyText"/>
              <w:jc w:val="center"/>
              <w:rPr>
                <w:rFonts w:ascii="Arial" w:hAnsi="Arial"/>
                <w:sz w:val="18"/>
                <w:szCs w:val="18"/>
              </w:rPr>
            </w:pPr>
            <w:r w:rsidRPr="00BD5D6C">
              <w:rPr>
                <w:rFonts w:ascii="Arial" w:hAnsi="Arial"/>
                <w:sz w:val="18"/>
                <w:szCs w:val="18"/>
              </w:rPr>
              <w:t>Prijenos proizvedene dugotrajne imovine –</w:t>
            </w:r>
            <w:r>
              <w:rPr>
                <w:rFonts w:ascii="Arial" w:hAnsi="Arial"/>
                <w:sz w:val="18"/>
                <w:szCs w:val="18"/>
              </w:rPr>
              <w:t>informatičk</w:t>
            </w:r>
            <w:r w:rsidR="00FB116A">
              <w:rPr>
                <w:rFonts w:ascii="Arial" w:hAnsi="Arial"/>
                <w:sz w:val="18"/>
                <w:szCs w:val="18"/>
              </w:rPr>
              <w:t>a oprema</w:t>
            </w:r>
            <w:r>
              <w:rPr>
                <w:rFonts w:ascii="Arial" w:hAnsi="Arial"/>
                <w:sz w:val="18"/>
                <w:szCs w:val="18"/>
              </w:rPr>
              <w:t xml:space="preserve"> Ministarstva turizma i sporta</w:t>
            </w:r>
          </w:p>
        </w:tc>
        <w:tc>
          <w:tcPr>
            <w:tcW w:w="1417" w:type="dxa"/>
            <w:vAlign w:val="center"/>
          </w:tcPr>
          <w:p w14:paraId="6964F24A" w14:textId="0EA415B8" w:rsidR="00960FCF" w:rsidRPr="00BD5D6C" w:rsidRDefault="00960FCF" w:rsidP="00283207">
            <w:pPr>
              <w:pStyle w:val="BodyText"/>
              <w:jc w:val="right"/>
              <w:rPr>
                <w:rFonts w:ascii="Arial" w:hAnsi="Arial"/>
                <w:sz w:val="18"/>
                <w:szCs w:val="18"/>
              </w:rPr>
            </w:pPr>
            <w:r>
              <w:rPr>
                <w:rFonts w:ascii="Arial" w:hAnsi="Arial"/>
                <w:sz w:val="18"/>
                <w:szCs w:val="18"/>
              </w:rPr>
              <w:t>124.537,74</w:t>
            </w:r>
          </w:p>
        </w:tc>
        <w:tc>
          <w:tcPr>
            <w:tcW w:w="2265" w:type="dxa"/>
            <w:vAlign w:val="center"/>
          </w:tcPr>
          <w:p w14:paraId="60AFE3F0" w14:textId="77777777" w:rsidR="00960FCF" w:rsidRPr="00BD5D6C" w:rsidRDefault="00960FCF" w:rsidP="00283207">
            <w:pPr>
              <w:pStyle w:val="BodyText"/>
              <w:jc w:val="center"/>
              <w:rPr>
                <w:rFonts w:ascii="Arial" w:hAnsi="Arial"/>
                <w:sz w:val="18"/>
                <w:szCs w:val="18"/>
              </w:rPr>
            </w:pPr>
            <w:r w:rsidRPr="00BD5D6C">
              <w:rPr>
                <w:rFonts w:ascii="Arial" w:hAnsi="Arial"/>
                <w:sz w:val="18"/>
                <w:szCs w:val="18"/>
              </w:rPr>
              <w:t>Povećanje obujma imovine</w:t>
            </w:r>
          </w:p>
        </w:tc>
        <w:tc>
          <w:tcPr>
            <w:tcW w:w="2265" w:type="dxa"/>
            <w:vAlign w:val="center"/>
          </w:tcPr>
          <w:p w14:paraId="56C84CF9" w14:textId="77777777" w:rsidR="00960FCF" w:rsidRPr="00BD5D6C" w:rsidRDefault="00960FCF" w:rsidP="00283207">
            <w:pPr>
              <w:pStyle w:val="BodyText"/>
              <w:jc w:val="center"/>
              <w:rPr>
                <w:rFonts w:ascii="Arial" w:hAnsi="Arial"/>
                <w:sz w:val="18"/>
                <w:szCs w:val="18"/>
              </w:rPr>
            </w:pPr>
            <w:r w:rsidRPr="00BD5D6C">
              <w:rPr>
                <w:rFonts w:ascii="Arial" w:hAnsi="Arial"/>
                <w:sz w:val="18"/>
                <w:szCs w:val="18"/>
              </w:rPr>
              <w:t>AOP 021 Proizvedena dugotrajna imovina</w:t>
            </w:r>
          </w:p>
        </w:tc>
      </w:tr>
    </w:tbl>
    <w:p w14:paraId="74AB5611" w14:textId="07D9C5D1" w:rsidR="00960FCF" w:rsidRDefault="00960FCF" w:rsidP="003744E1">
      <w:pPr>
        <w:pStyle w:val="BodyText"/>
        <w:jc w:val="both"/>
        <w:rPr>
          <w:rFonts w:ascii="Arial" w:hAnsi="Arial"/>
          <w:sz w:val="22"/>
        </w:rPr>
      </w:pPr>
    </w:p>
    <w:p w14:paraId="48868B29" w14:textId="77777777" w:rsidR="00870C5E" w:rsidRPr="00960FCF" w:rsidRDefault="00870C5E" w:rsidP="003744E1">
      <w:pPr>
        <w:pStyle w:val="BodyText"/>
        <w:jc w:val="both"/>
        <w:rPr>
          <w:rFonts w:ascii="Arial" w:hAnsi="Arial"/>
          <w:sz w:val="22"/>
        </w:rPr>
      </w:pPr>
    </w:p>
    <w:p w14:paraId="1C6CFD6B" w14:textId="0344850F" w:rsidR="005F2968" w:rsidRDefault="005F2968" w:rsidP="005F2968">
      <w:pPr>
        <w:pStyle w:val="BodyText"/>
        <w:ind w:firstLine="709"/>
        <w:jc w:val="both"/>
        <w:rPr>
          <w:rFonts w:ascii="Arial" w:hAnsi="Arial"/>
          <w:bCs/>
          <w:sz w:val="22"/>
          <w:szCs w:val="22"/>
        </w:rPr>
      </w:pPr>
      <w:r w:rsidRPr="00C01DF3">
        <w:rPr>
          <w:rFonts w:ascii="Arial" w:hAnsi="Arial"/>
          <w:bCs/>
          <w:sz w:val="22"/>
          <w:szCs w:val="22"/>
        </w:rPr>
        <w:t>Temeljem obavljenog popisa imovine i obveza Primorsko-goranske županije na dan 31. prosinca 2021. godine,</w:t>
      </w:r>
      <w:r w:rsidR="00C01DF3" w:rsidRPr="00C01DF3">
        <w:t xml:space="preserve"> </w:t>
      </w:r>
      <w:r w:rsidR="00C01DF3" w:rsidRPr="00C01DF3">
        <w:rPr>
          <w:rFonts w:ascii="Arial" w:hAnsi="Arial"/>
          <w:bCs/>
          <w:sz w:val="22"/>
          <w:szCs w:val="22"/>
        </w:rPr>
        <w:t>iz knjigovodstvenih evidencija Županije isknjiženo je osnovno sredstvo–buzdovan novovjekovni sadašnje vrijednosti 1.450,00 kuna za koji je popisom utvrđena krađa na lokaciji Interpretacijski centar Krk</w:t>
      </w:r>
      <w:r w:rsidRPr="00C01DF3">
        <w:rPr>
          <w:rFonts w:ascii="Arial" w:hAnsi="Arial"/>
          <w:bCs/>
          <w:sz w:val="22"/>
          <w:szCs w:val="22"/>
        </w:rPr>
        <w:t xml:space="preserve"> (dio AOP-a 021 –Iznos smanjenja).</w:t>
      </w:r>
    </w:p>
    <w:p w14:paraId="76B1530F" w14:textId="7BF45AF5" w:rsidR="00E35907" w:rsidRPr="00C01DF3" w:rsidRDefault="00E35907" w:rsidP="005F2968">
      <w:pPr>
        <w:pStyle w:val="BodyText"/>
        <w:ind w:firstLine="709"/>
        <w:jc w:val="both"/>
        <w:rPr>
          <w:rFonts w:ascii="Arial" w:hAnsi="Arial"/>
          <w:bCs/>
          <w:sz w:val="22"/>
          <w:szCs w:val="22"/>
        </w:rPr>
      </w:pPr>
      <w:r>
        <w:rPr>
          <w:rFonts w:ascii="Arial" w:hAnsi="Arial"/>
          <w:bCs/>
          <w:sz w:val="22"/>
          <w:szCs w:val="22"/>
        </w:rPr>
        <w:lastRenderedPageBreak/>
        <w:t xml:space="preserve">Tijekom 2021. godini ukradeni su solarni paneli </w:t>
      </w:r>
      <w:r w:rsidRPr="00E35907">
        <w:rPr>
          <w:rFonts w:ascii="Arial" w:hAnsi="Arial"/>
          <w:bCs/>
          <w:sz w:val="22"/>
          <w:szCs w:val="22"/>
        </w:rPr>
        <w:t xml:space="preserve">ukupne sadašnje vrijednosti 14.979,94 kuna </w:t>
      </w:r>
      <w:r>
        <w:rPr>
          <w:rFonts w:ascii="Arial" w:hAnsi="Arial"/>
          <w:bCs/>
          <w:sz w:val="22"/>
          <w:szCs w:val="22"/>
        </w:rPr>
        <w:t xml:space="preserve">koji su nabavljeni i postavljeni na prometne znakove na lokaciji </w:t>
      </w:r>
      <w:proofErr w:type="spellStart"/>
      <w:r>
        <w:rPr>
          <w:rFonts w:ascii="Arial" w:hAnsi="Arial"/>
          <w:bCs/>
          <w:sz w:val="22"/>
          <w:szCs w:val="22"/>
        </w:rPr>
        <w:t>Fužine</w:t>
      </w:r>
      <w:proofErr w:type="spellEnd"/>
      <w:r>
        <w:rPr>
          <w:rFonts w:ascii="Arial" w:hAnsi="Arial"/>
          <w:bCs/>
          <w:sz w:val="22"/>
          <w:szCs w:val="22"/>
        </w:rPr>
        <w:t>/</w:t>
      </w:r>
      <w:proofErr w:type="spellStart"/>
      <w:r>
        <w:rPr>
          <w:rFonts w:ascii="Arial" w:hAnsi="Arial"/>
          <w:bCs/>
          <w:sz w:val="22"/>
          <w:szCs w:val="22"/>
        </w:rPr>
        <w:t>Rogozno</w:t>
      </w:r>
      <w:proofErr w:type="spellEnd"/>
      <w:r>
        <w:rPr>
          <w:rFonts w:ascii="Arial" w:hAnsi="Arial"/>
          <w:bCs/>
          <w:sz w:val="22"/>
          <w:szCs w:val="22"/>
        </w:rPr>
        <w:t xml:space="preserve"> D3 </w:t>
      </w:r>
      <w:r w:rsidRPr="00E35907">
        <w:rPr>
          <w:rFonts w:ascii="Arial" w:hAnsi="Arial"/>
          <w:bCs/>
          <w:sz w:val="22"/>
          <w:szCs w:val="22"/>
        </w:rPr>
        <w:t xml:space="preserve">u okviru EU projekta </w:t>
      </w:r>
      <w:proofErr w:type="spellStart"/>
      <w:r w:rsidRPr="00E35907">
        <w:rPr>
          <w:rFonts w:ascii="Arial" w:hAnsi="Arial"/>
          <w:bCs/>
          <w:sz w:val="22"/>
          <w:szCs w:val="22"/>
        </w:rPr>
        <w:t>Carnivora</w:t>
      </w:r>
      <w:proofErr w:type="spellEnd"/>
      <w:r w:rsidRPr="00E35907">
        <w:rPr>
          <w:rFonts w:ascii="Arial" w:hAnsi="Arial"/>
          <w:bCs/>
          <w:sz w:val="22"/>
          <w:szCs w:val="22"/>
        </w:rPr>
        <w:t xml:space="preserve"> </w:t>
      </w:r>
      <w:proofErr w:type="spellStart"/>
      <w:r w:rsidRPr="00E35907">
        <w:rPr>
          <w:rFonts w:ascii="Arial" w:hAnsi="Arial"/>
          <w:bCs/>
          <w:sz w:val="22"/>
          <w:szCs w:val="22"/>
        </w:rPr>
        <w:t>Dinarica</w:t>
      </w:r>
      <w:proofErr w:type="spellEnd"/>
      <w:r w:rsidRPr="00E35907">
        <w:rPr>
          <w:rFonts w:ascii="Arial" w:hAnsi="Arial"/>
          <w:bCs/>
          <w:sz w:val="22"/>
          <w:szCs w:val="22"/>
        </w:rPr>
        <w:t xml:space="preserve"> </w:t>
      </w:r>
      <w:r>
        <w:rPr>
          <w:rFonts w:ascii="Arial" w:hAnsi="Arial"/>
          <w:bCs/>
          <w:sz w:val="22"/>
          <w:szCs w:val="22"/>
        </w:rPr>
        <w:t>za smanjivanje rizika stradavanja velikih zvjeri (dio AOP 021 –Iznos smanjenja).</w:t>
      </w:r>
    </w:p>
    <w:p w14:paraId="2828E741" w14:textId="77777777" w:rsidR="00C01DF3" w:rsidRDefault="00C01DF3" w:rsidP="005F2968">
      <w:pPr>
        <w:pStyle w:val="BodyText"/>
        <w:ind w:firstLine="709"/>
        <w:jc w:val="both"/>
        <w:rPr>
          <w:rFonts w:ascii="Arial" w:hAnsi="Arial"/>
          <w:bCs/>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C01DF3" w:rsidRPr="00C01DF3" w14:paraId="0F2BD88F" w14:textId="77777777" w:rsidTr="00283207">
        <w:trPr>
          <w:trHeight w:hRule="exact" w:val="510"/>
          <w:jc w:val="center"/>
        </w:trPr>
        <w:tc>
          <w:tcPr>
            <w:tcW w:w="3232" w:type="dxa"/>
            <w:shd w:val="clear" w:color="auto" w:fill="BFBFBF" w:themeFill="background1" w:themeFillShade="BF"/>
            <w:vAlign w:val="center"/>
          </w:tcPr>
          <w:p w14:paraId="436C5D67" w14:textId="77777777" w:rsidR="005F2968" w:rsidRPr="00C01DF3" w:rsidRDefault="005F2968" w:rsidP="00283207">
            <w:pPr>
              <w:pStyle w:val="BodyText"/>
              <w:jc w:val="center"/>
              <w:rPr>
                <w:rFonts w:ascii="Arial" w:hAnsi="Arial"/>
                <w:b/>
                <w:sz w:val="18"/>
                <w:szCs w:val="18"/>
              </w:rPr>
            </w:pPr>
            <w:r w:rsidRPr="00C01DF3">
              <w:rPr>
                <w:rFonts w:ascii="Arial" w:hAnsi="Arial"/>
                <w:b/>
                <w:sz w:val="18"/>
                <w:szCs w:val="18"/>
              </w:rPr>
              <w:t>Opis promjene</w:t>
            </w:r>
          </w:p>
        </w:tc>
        <w:tc>
          <w:tcPr>
            <w:tcW w:w="1417" w:type="dxa"/>
            <w:shd w:val="clear" w:color="auto" w:fill="BFBFBF" w:themeFill="background1" w:themeFillShade="BF"/>
            <w:vAlign w:val="center"/>
          </w:tcPr>
          <w:p w14:paraId="2F480479" w14:textId="77777777" w:rsidR="005F2968" w:rsidRPr="00C01DF3" w:rsidRDefault="005F2968" w:rsidP="00283207">
            <w:pPr>
              <w:pStyle w:val="BodyText"/>
              <w:jc w:val="center"/>
              <w:rPr>
                <w:rFonts w:ascii="Arial" w:hAnsi="Arial"/>
                <w:b/>
                <w:sz w:val="18"/>
                <w:szCs w:val="18"/>
              </w:rPr>
            </w:pPr>
            <w:r w:rsidRPr="00C01DF3">
              <w:rPr>
                <w:rFonts w:ascii="Arial" w:hAnsi="Arial"/>
                <w:b/>
                <w:sz w:val="18"/>
                <w:szCs w:val="18"/>
              </w:rPr>
              <w:t xml:space="preserve">Iznos </w:t>
            </w:r>
          </w:p>
          <w:p w14:paraId="78E05771" w14:textId="77777777" w:rsidR="005F2968" w:rsidRPr="00C01DF3" w:rsidRDefault="005F2968" w:rsidP="00283207">
            <w:pPr>
              <w:pStyle w:val="BodyText"/>
              <w:jc w:val="center"/>
              <w:rPr>
                <w:rFonts w:ascii="Arial" w:hAnsi="Arial"/>
                <w:b/>
                <w:sz w:val="18"/>
                <w:szCs w:val="18"/>
              </w:rPr>
            </w:pPr>
            <w:r w:rsidRPr="00C01DF3">
              <w:rPr>
                <w:rFonts w:ascii="Arial" w:hAnsi="Arial"/>
                <w:b/>
                <w:sz w:val="18"/>
                <w:szCs w:val="18"/>
              </w:rPr>
              <w:t>(u kunama)</w:t>
            </w:r>
          </w:p>
        </w:tc>
        <w:tc>
          <w:tcPr>
            <w:tcW w:w="2268" w:type="dxa"/>
            <w:shd w:val="clear" w:color="auto" w:fill="BFBFBF" w:themeFill="background1" w:themeFillShade="BF"/>
            <w:vAlign w:val="center"/>
          </w:tcPr>
          <w:p w14:paraId="518780D0" w14:textId="77777777" w:rsidR="005F2968" w:rsidRPr="00C01DF3" w:rsidRDefault="005F2968" w:rsidP="00283207">
            <w:pPr>
              <w:pStyle w:val="BodyText"/>
              <w:jc w:val="center"/>
              <w:rPr>
                <w:rFonts w:ascii="Arial" w:hAnsi="Arial"/>
                <w:b/>
                <w:sz w:val="18"/>
                <w:szCs w:val="18"/>
              </w:rPr>
            </w:pPr>
            <w:r w:rsidRPr="00C01DF3">
              <w:rPr>
                <w:rFonts w:ascii="Arial" w:hAnsi="Arial"/>
                <w:b/>
                <w:sz w:val="18"/>
                <w:szCs w:val="18"/>
              </w:rPr>
              <w:t>Smanjenje / povećanje</w:t>
            </w:r>
          </w:p>
        </w:tc>
        <w:tc>
          <w:tcPr>
            <w:tcW w:w="2268" w:type="dxa"/>
            <w:shd w:val="clear" w:color="auto" w:fill="BFBFBF" w:themeFill="background1" w:themeFillShade="BF"/>
            <w:vAlign w:val="center"/>
          </w:tcPr>
          <w:p w14:paraId="566581A7" w14:textId="77777777" w:rsidR="005F2968" w:rsidRPr="00C01DF3" w:rsidRDefault="005F2968" w:rsidP="00283207">
            <w:pPr>
              <w:pStyle w:val="BodyText"/>
              <w:jc w:val="center"/>
              <w:rPr>
                <w:rFonts w:ascii="Arial" w:hAnsi="Arial"/>
                <w:b/>
                <w:sz w:val="18"/>
                <w:szCs w:val="18"/>
              </w:rPr>
            </w:pPr>
            <w:r w:rsidRPr="00C01DF3">
              <w:rPr>
                <w:rFonts w:ascii="Arial" w:hAnsi="Arial"/>
                <w:b/>
                <w:sz w:val="18"/>
                <w:szCs w:val="18"/>
              </w:rPr>
              <w:t>AOP</w:t>
            </w:r>
          </w:p>
        </w:tc>
      </w:tr>
      <w:tr w:rsidR="00C01DF3" w:rsidRPr="00C01DF3" w14:paraId="70991773" w14:textId="77777777" w:rsidTr="00283207">
        <w:trPr>
          <w:trHeight w:hRule="exact" w:val="510"/>
          <w:jc w:val="center"/>
        </w:trPr>
        <w:tc>
          <w:tcPr>
            <w:tcW w:w="3232" w:type="dxa"/>
            <w:vAlign w:val="center"/>
          </w:tcPr>
          <w:p w14:paraId="201FA737" w14:textId="33E51621" w:rsidR="005F2968" w:rsidRPr="00C01DF3" w:rsidRDefault="00C01DF3" w:rsidP="00C01DF3">
            <w:pPr>
              <w:pStyle w:val="BodyText"/>
              <w:jc w:val="center"/>
              <w:rPr>
                <w:rFonts w:ascii="Arial" w:hAnsi="Arial"/>
                <w:sz w:val="18"/>
                <w:szCs w:val="18"/>
              </w:rPr>
            </w:pPr>
            <w:proofErr w:type="spellStart"/>
            <w:r w:rsidRPr="00C01DF3">
              <w:rPr>
                <w:rFonts w:ascii="Arial" w:hAnsi="Arial"/>
                <w:sz w:val="18"/>
                <w:szCs w:val="18"/>
              </w:rPr>
              <w:t>Is</w:t>
            </w:r>
            <w:r w:rsidR="005F2968" w:rsidRPr="00C01DF3">
              <w:rPr>
                <w:rFonts w:ascii="Arial" w:hAnsi="Arial"/>
                <w:sz w:val="18"/>
                <w:szCs w:val="18"/>
              </w:rPr>
              <w:t>knjiženje</w:t>
            </w:r>
            <w:proofErr w:type="spellEnd"/>
            <w:r w:rsidR="005F2968" w:rsidRPr="00C01DF3">
              <w:rPr>
                <w:rFonts w:ascii="Arial" w:hAnsi="Arial"/>
                <w:sz w:val="18"/>
                <w:szCs w:val="18"/>
              </w:rPr>
              <w:t xml:space="preserve"> proizvedene dugotrajne imovine</w:t>
            </w:r>
            <w:r w:rsidRPr="00C01DF3">
              <w:rPr>
                <w:rFonts w:ascii="Arial" w:hAnsi="Arial"/>
                <w:sz w:val="18"/>
                <w:szCs w:val="18"/>
              </w:rPr>
              <w:t>-buzdovan novovjekovni</w:t>
            </w:r>
          </w:p>
        </w:tc>
        <w:tc>
          <w:tcPr>
            <w:tcW w:w="1417" w:type="dxa"/>
            <w:vAlign w:val="center"/>
          </w:tcPr>
          <w:p w14:paraId="795EA478" w14:textId="6BAD2739" w:rsidR="005F2968" w:rsidRPr="00C01DF3" w:rsidRDefault="00C01DF3" w:rsidP="00283207">
            <w:pPr>
              <w:pStyle w:val="BodyText"/>
              <w:jc w:val="right"/>
              <w:rPr>
                <w:rFonts w:ascii="Arial" w:hAnsi="Arial"/>
                <w:sz w:val="18"/>
                <w:szCs w:val="18"/>
              </w:rPr>
            </w:pPr>
            <w:r w:rsidRPr="00C01DF3">
              <w:rPr>
                <w:rFonts w:ascii="Arial" w:hAnsi="Arial"/>
                <w:sz w:val="18"/>
                <w:szCs w:val="18"/>
              </w:rPr>
              <w:t>1.450,00</w:t>
            </w:r>
          </w:p>
        </w:tc>
        <w:tc>
          <w:tcPr>
            <w:tcW w:w="2268" w:type="dxa"/>
            <w:vAlign w:val="center"/>
          </w:tcPr>
          <w:p w14:paraId="3ED89857" w14:textId="06C90085" w:rsidR="005F2968" w:rsidRPr="00C01DF3" w:rsidRDefault="00E35907" w:rsidP="00E35907">
            <w:pPr>
              <w:pStyle w:val="BodyText"/>
              <w:jc w:val="center"/>
              <w:rPr>
                <w:rFonts w:ascii="Arial" w:hAnsi="Arial"/>
                <w:sz w:val="18"/>
                <w:szCs w:val="18"/>
              </w:rPr>
            </w:pPr>
            <w:r>
              <w:rPr>
                <w:rFonts w:ascii="Arial" w:hAnsi="Arial"/>
                <w:sz w:val="18"/>
                <w:szCs w:val="18"/>
              </w:rPr>
              <w:t>Smanjenje</w:t>
            </w:r>
            <w:r w:rsidR="005F2968" w:rsidRPr="00C01DF3">
              <w:rPr>
                <w:rFonts w:ascii="Arial" w:hAnsi="Arial"/>
                <w:sz w:val="18"/>
                <w:szCs w:val="18"/>
              </w:rPr>
              <w:t xml:space="preserve"> obujma imovine</w:t>
            </w:r>
          </w:p>
        </w:tc>
        <w:tc>
          <w:tcPr>
            <w:tcW w:w="2268" w:type="dxa"/>
            <w:vAlign w:val="center"/>
          </w:tcPr>
          <w:p w14:paraId="1659081E" w14:textId="01D2C59B" w:rsidR="005F2968" w:rsidRPr="00C01DF3" w:rsidRDefault="005F2968" w:rsidP="00E35907">
            <w:pPr>
              <w:pStyle w:val="BodyText"/>
              <w:jc w:val="center"/>
              <w:rPr>
                <w:rFonts w:ascii="Arial" w:hAnsi="Arial"/>
                <w:sz w:val="18"/>
                <w:szCs w:val="18"/>
              </w:rPr>
            </w:pPr>
            <w:r w:rsidRPr="00C01DF3">
              <w:rPr>
                <w:rFonts w:ascii="Arial" w:hAnsi="Arial"/>
                <w:sz w:val="18"/>
                <w:szCs w:val="18"/>
              </w:rPr>
              <w:t>AOP 02</w:t>
            </w:r>
            <w:r w:rsidR="00E35907">
              <w:rPr>
                <w:rFonts w:ascii="Arial" w:hAnsi="Arial"/>
                <w:sz w:val="18"/>
                <w:szCs w:val="18"/>
              </w:rPr>
              <w:t>1</w:t>
            </w:r>
            <w:r w:rsidRPr="00C01DF3">
              <w:rPr>
                <w:rFonts w:ascii="Arial" w:hAnsi="Arial"/>
                <w:sz w:val="18"/>
                <w:szCs w:val="18"/>
              </w:rPr>
              <w:t xml:space="preserve"> </w:t>
            </w:r>
            <w:r w:rsidR="00E35907">
              <w:rPr>
                <w:rFonts w:ascii="Arial" w:hAnsi="Arial"/>
                <w:sz w:val="18"/>
                <w:szCs w:val="18"/>
              </w:rPr>
              <w:t>P</w:t>
            </w:r>
            <w:r w:rsidRPr="00C01DF3">
              <w:rPr>
                <w:rFonts w:ascii="Arial" w:hAnsi="Arial"/>
                <w:sz w:val="18"/>
                <w:szCs w:val="18"/>
              </w:rPr>
              <w:t>roizvedena dugotrajna imovina</w:t>
            </w:r>
          </w:p>
        </w:tc>
      </w:tr>
      <w:tr w:rsidR="00E35907" w:rsidRPr="00C01DF3" w14:paraId="5F2C307D" w14:textId="77777777" w:rsidTr="00283207">
        <w:trPr>
          <w:trHeight w:hRule="exact" w:val="510"/>
          <w:jc w:val="center"/>
        </w:trPr>
        <w:tc>
          <w:tcPr>
            <w:tcW w:w="3232" w:type="dxa"/>
            <w:vAlign w:val="center"/>
          </w:tcPr>
          <w:p w14:paraId="18BEF5DD" w14:textId="5F32A7FD" w:rsidR="00E35907" w:rsidRPr="00C01DF3" w:rsidRDefault="00E35907" w:rsidP="00E35907">
            <w:pPr>
              <w:pStyle w:val="BodyText"/>
              <w:jc w:val="center"/>
              <w:rPr>
                <w:rFonts w:ascii="Arial" w:hAnsi="Arial"/>
                <w:sz w:val="18"/>
                <w:szCs w:val="18"/>
              </w:rPr>
            </w:pPr>
            <w:proofErr w:type="spellStart"/>
            <w:r w:rsidRPr="00C01DF3">
              <w:rPr>
                <w:rFonts w:ascii="Arial" w:hAnsi="Arial"/>
                <w:sz w:val="18"/>
                <w:szCs w:val="18"/>
              </w:rPr>
              <w:t>Isknjiženje</w:t>
            </w:r>
            <w:proofErr w:type="spellEnd"/>
            <w:r w:rsidRPr="00C01DF3">
              <w:rPr>
                <w:rFonts w:ascii="Arial" w:hAnsi="Arial"/>
                <w:sz w:val="18"/>
                <w:szCs w:val="18"/>
              </w:rPr>
              <w:t xml:space="preserve"> proizvedene dugotrajne imovine-</w:t>
            </w:r>
            <w:r>
              <w:rPr>
                <w:rFonts w:ascii="Arial" w:hAnsi="Arial"/>
                <w:sz w:val="18"/>
                <w:szCs w:val="18"/>
              </w:rPr>
              <w:t>solarni paneli</w:t>
            </w:r>
          </w:p>
        </w:tc>
        <w:tc>
          <w:tcPr>
            <w:tcW w:w="1417" w:type="dxa"/>
            <w:vAlign w:val="center"/>
          </w:tcPr>
          <w:p w14:paraId="70EAEA23" w14:textId="4EE04C62" w:rsidR="00E35907" w:rsidRPr="00C01DF3" w:rsidRDefault="00E35907" w:rsidP="00283207">
            <w:pPr>
              <w:pStyle w:val="BodyText"/>
              <w:jc w:val="right"/>
              <w:rPr>
                <w:rFonts w:ascii="Arial" w:hAnsi="Arial"/>
                <w:sz w:val="18"/>
                <w:szCs w:val="18"/>
              </w:rPr>
            </w:pPr>
            <w:r>
              <w:rPr>
                <w:rFonts w:ascii="Arial" w:hAnsi="Arial"/>
                <w:sz w:val="18"/>
                <w:szCs w:val="18"/>
              </w:rPr>
              <w:t>14.979,94</w:t>
            </w:r>
          </w:p>
        </w:tc>
        <w:tc>
          <w:tcPr>
            <w:tcW w:w="2268" w:type="dxa"/>
            <w:vAlign w:val="center"/>
          </w:tcPr>
          <w:p w14:paraId="7F252C29" w14:textId="77777777" w:rsidR="00E35907" w:rsidRPr="00C01DF3" w:rsidRDefault="00E35907" w:rsidP="00283207">
            <w:pPr>
              <w:pStyle w:val="BodyText"/>
              <w:jc w:val="center"/>
              <w:rPr>
                <w:rFonts w:ascii="Arial" w:hAnsi="Arial"/>
                <w:sz w:val="18"/>
                <w:szCs w:val="18"/>
              </w:rPr>
            </w:pPr>
            <w:r>
              <w:rPr>
                <w:rFonts w:ascii="Arial" w:hAnsi="Arial"/>
                <w:sz w:val="18"/>
                <w:szCs w:val="18"/>
              </w:rPr>
              <w:t>Smanjenje</w:t>
            </w:r>
            <w:r w:rsidRPr="00C01DF3">
              <w:rPr>
                <w:rFonts w:ascii="Arial" w:hAnsi="Arial"/>
                <w:sz w:val="18"/>
                <w:szCs w:val="18"/>
              </w:rPr>
              <w:t xml:space="preserve"> obujma imovine</w:t>
            </w:r>
          </w:p>
        </w:tc>
        <w:tc>
          <w:tcPr>
            <w:tcW w:w="2268" w:type="dxa"/>
            <w:vAlign w:val="center"/>
          </w:tcPr>
          <w:p w14:paraId="501C0D04" w14:textId="77777777" w:rsidR="00E35907" w:rsidRPr="00C01DF3" w:rsidRDefault="00E35907" w:rsidP="00283207">
            <w:pPr>
              <w:pStyle w:val="BodyText"/>
              <w:jc w:val="center"/>
              <w:rPr>
                <w:rFonts w:ascii="Arial" w:hAnsi="Arial"/>
                <w:sz w:val="18"/>
                <w:szCs w:val="18"/>
              </w:rPr>
            </w:pPr>
            <w:r w:rsidRPr="00C01DF3">
              <w:rPr>
                <w:rFonts w:ascii="Arial" w:hAnsi="Arial"/>
                <w:sz w:val="18"/>
                <w:szCs w:val="18"/>
              </w:rPr>
              <w:t>AOP 02</w:t>
            </w:r>
            <w:r>
              <w:rPr>
                <w:rFonts w:ascii="Arial" w:hAnsi="Arial"/>
                <w:sz w:val="18"/>
                <w:szCs w:val="18"/>
              </w:rPr>
              <w:t>1</w:t>
            </w:r>
            <w:r w:rsidRPr="00C01DF3">
              <w:rPr>
                <w:rFonts w:ascii="Arial" w:hAnsi="Arial"/>
                <w:sz w:val="18"/>
                <w:szCs w:val="18"/>
              </w:rPr>
              <w:t xml:space="preserve"> </w:t>
            </w:r>
            <w:r>
              <w:rPr>
                <w:rFonts w:ascii="Arial" w:hAnsi="Arial"/>
                <w:sz w:val="18"/>
                <w:szCs w:val="18"/>
              </w:rPr>
              <w:t>P</w:t>
            </w:r>
            <w:r w:rsidRPr="00C01DF3">
              <w:rPr>
                <w:rFonts w:ascii="Arial" w:hAnsi="Arial"/>
                <w:sz w:val="18"/>
                <w:szCs w:val="18"/>
              </w:rPr>
              <w:t>roizvedena dugotrajna imovina</w:t>
            </w:r>
          </w:p>
        </w:tc>
      </w:tr>
    </w:tbl>
    <w:p w14:paraId="3C258B97" w14:textId="77777777" w:rsidR="005F2968" w:rsidRPr="005F2968" w:rsidRDefault="005F2968" w:rsidP="005F2968">
      <w:pPr>
        <w:pStyle w:val="BodyText"/>
        <w:ind w:left="708" w:firstLine="708"/>
        <w:jc w:val="both"/>
        <w:rPr>
          <w:rFonts w:ascii="Arial" w:hAnsi="Arial"/>
          <w:b/>
          <w:color w:val="FF0000"/>
          <w:sz w:val="22"/>
        </w:rPr>
      </w:pPr>
    </w:p>
    <w:p w14:paraId="48DEE3EE" w14:textId="568377D1" w:rsidR="003744E1" w:rsidRPr="003744E1" w:rsidRDefault="003744E1" w:rsidP="00B07210">
      <w:pPr>
        <w:pStyle w:val="BodyText"/>
        <w:ind w:left="708" w:firstLine="708"/>
        <w:jc w:val="both"/>
        <w:rPr>
          <w:rFonts w:ascii="Arial" w:hAnsi="Arial"/>
          <w:color w:val="FF0000"/>
          <w:sz w:val="22"/>
        </w:rPr>
      </w:pPr>
    </w:p>
    <w:p w14:paraId="6C85ABD7" w14:textId="05287E4E" w:rsidR="00B07210" w:rsidRPr="005F2968" w:rsidRDefault="00B07210" w:rsidP="00B07210">
      <w:pPr>
        <w:pStyle w:val="BodyText"/>
        <w:ind w:firstLine="709"/>
        <w:jc w:val="both"/>
        <w:rPr>
          <w:rFonts w:ascii="Arial" w:hAnsi="Arial"/>
          <w:sz w:val="22"/>
        </w:rPr>
      </w:pPr>
      <w:r w:rsidRPr="005F2968">
        <w:rPr>
          <w:rFonts w:ascii="Arial" w:hAnsi="Arial"/>
          <w:sz w:val="22"/>
        </w:rPr>
        <w:t>Tijekom 202</w:t>
      </w:r>
      <w:r w:rsidR="00206175" w:rsidRPr="005F2968">
        <w:rPr>
          <w:rFonts w:ascii="Arial" w:hAnsi="Arial"/>
          <w:sz w:val="22"/>
        </w:rPr>
        <w:t>1</w:t>
      </w:r>
      <w:r w:rsidRPr="005F2968">
        <w:rPr>
          <w:rFonts w:ascii="Arial" w:hAnsi="Arial"/>
          <w:sz w:val="22"/>
        </w:rPr>
        <w:t xml:space="preserve">. godine Primorsko-goranska županija je donirala institucijama unutar općeg proračuna </w:t>
      </w:r>
      <w:r w:rsidR="009C7FCF" w:rsidRPr="005F2968">
        <w:rPr>
          <w:rFonts w:ascii="Arial" w:hAnsi="Arial"/>
          <w:sz w:val="22"/>
        </w:rPr>
        <w:t>proizvedenu dugotrajnu imovinu</w:t>
      </w:r>
      <w:r w:rsidRPr="005F2968">
        <w:rPr>
          <w:rFonts w:ascii="Arial" w:hAnsi="Arial"/>
          <w:sz w:val="22"/>
        </w:rPr>
        <w:t xml:space="preserve"> u vrijednosti </w:t>
      </w:r>
      <w:r w:rsidR="005F2968" w:rsidRPr="005F2968">
        <w:rPr>
          <w:rFonts w:ascii="Arial" w:hAnsi="Arial"/>
          <w:sz w:val="22"/>
        </w:rPr>
        <w:t>2.641.598,27</w:t>
      </w:r>
      <w:r w:rsidRPr="005F2968">
        <w:rPr>
          <w:rFonts w:ascii="Arial" w:hAnsi="Arial"/>
          <w:sz w:val="22"/>
        </w:rPr>
        <w:t xml:space="preserve"> kuna </w:t>
      </w:r>
      <w:r w:rsidRPr="005F2968">
        <w:rPr>
          <w:rFonts w:ascii="Arial" w:hAnsi="Arial" w:cs="Arial"/>
          <w:sz w:val="22"/>
          <w:szCs w:val="22"/>
        </w:rPr>
        <w:t>(dio AOP-a 021</w:t>
      </w:r>
      <w:r w:rsidR="00274FA2">
        <w:rPr>
          <w:rFonts w:ascii="Arial" w:hAnsi="Arial" w:cs="Arial"/>
          <w:sz w:val="22"/>
          <w:szCs w:val="22"/>
        </w:rPr>
        <w:t xml:space="preserve"> –Iznos smanjenja</w:t>
      </w:r>
      <w:r w:rsidRPr="005F2968">
        <w:rPr>
          <w:rFonts w:ascii="Arial" w:hAnsi="Arial" w:cs="Arial"/>
          <w:sz w:val="22"/>
          <w:szCs w:val="22"/>
        </w:rPr>
        <w:t>)</w:t>
      </w:r>
      <w:r w:rsidRPr="005F2968">
        <w:rPr>
          <w:rFonts w:ascii="Arial" w:hAnsi="Arial"/>
          <w:sz w:val="22"/>
        </w:rPr>
        <w:t>, i to:</w:t>
      </w:r>
    </w:p>
    <w:p w14:paraId="5F1E4194" w14:textId="75238CFE" w:rsidR="00B07210" w:rsidRPr="005F2968" w:rsidRDefault="00B07210" w:rsidP="00C33618">
      <w:pPr>
        <w:pStyle w:val="BodyText"/>
        <w:numPr>
          <w:ilvl w:val="0"/>
          <w:numId w:val="31"/>
        </w:numPr>
        <w:spacing w:before="120"/>
        <w:ind w:left="714" w:hanging="357"/>
        <w:jc w:val="both"/>
        <w:rPr>
          <w:rFonts w:ascii="Arial" w:hAnsi="Arial"/>
          <w:sz w:val="22"/>
          <w:szCs w:val="22"/>
        </w:rPr>
      </w:pPr>
      <w:r w:rsidRPr="005F2968">
        <w:rPr>
          <w:rFonts w:ascii="Arial" w:hAnsi="Arial"/>
          <w:sz w:val="22"/>
          <w:szCs w:val="22"/>
        </w:rPr>
        <w:t xml:space="preserve">Ministarstvo </w:t>
      </w:r>
      <w:r w:rsidR="00206175" w:rsidRPr="005F2968">
        <w:rPr>
          <w:rFonts w:ascii="Arial" w:hAnsi="Arial"/>
          <w:sz w:val="22"/>
          <w:szCs w:val="22"/>
        </w:rPr>
        <w:t>mora, prometa i infrastrukture</w:t>
      </w:r>
      <w:r w:rsidRPr="005F2968">
        <w:rPr>
          <w:rFonts w:ascii="Arial" w:hAnsi="Arial"/>
          <w:sz w:val="22"/>
          <w:szCs w:val="22"/>
        </w:rPr>
        <w:t xml:space="preserve"> – </w:t>
      </w:r>
      <w:r w:rsidR="00E5231A" w:rsidRPr="005F2968">
        <w:rPr>
          <w:rFonts w:ascii="Arial" w:hAnsi="Arial"/>
          <w:sz w:val="22"/>
          <w:szCs w:val="22"/>
        </w:rPr>
        <w:t xml:space="preserve">uređaji i </w:t>
      </w:r>
      <w:r w:rsidRPr="005F2968">
        <w:rPr>
          <w:rFonts w:ascii="Arial" w:hAnsi="Arial"/>
          <w:sz w:val="22"/>
          <w:szCs w:val="22"/>
        </w:rPr>
        <w:t xml:space="preserve">oprema za </w:t>
      </w:r>
      <w:r w:rsidR="00E5231A" w:rsidRPr="005F2968">
        <w:rPr>
          <w:rFonts w:ascii="Arial" w:hAnsi="Arial"/>
          <w:sz w:val="22"/>
          <w:szCs w:val="22"/>
        </w:rPr>
        <w:t>potrebe rada Županijskog operativnog centra Primorsko-goranske županije</w:t>
      </w:r>
      <w:r w:rsidRPr="005F2968">
        <w:rPr>
          <w:rFonts w:ascii="Arial" w:hAnsi="Arial"/>
          <w:sz w:val="22"/>
          <w:szCs w:val="22"/>
        </w:rPr>
        <w:t xml:space="preserve"> u iznosu od ukupno </w:t>
      </w:r>
      <w:r w:rsidR="00E5231A" w:rsidRPr="005F2968">
        <w:rPr>
          <w:rFonts w:ascii="Arial" w:hAnsi="Arial"/>
          <w:sz w:val="22"/>
          <w:szCs w:val="22"/>
        </w:rPr>
        <w:t>88.645,68</w:t>
      </w:r>
      <w:r w:rsidRPr="005F2968">
        <w:rPr>
          <w:rFonts w:ascii="Arial" w:hAnsi="Arial"/>
          <w:sz w:val="22"/>
          <w:szCs w:val="22"/>
        </w:rPr>
        <w:t xml:space="preserve"> kuna;</w:t>
      </w:r>
    </w:p>
    <w:p w14:paraId="4899ACC6" w14:textId="11818656" w:rsidR="00206175" w:rsidRPr="005F2968" w:rsidRDefault="00550A1E" w:rsidP="00206175">
      <w:pPr>
        <w:pStyle w:val="BodyText"/>
        <w:numPr>
          <w:ilvl w:val="0"/>
          <w:numId w:val="31"/>
        </w:numPr>
        <w:spacing w:before="120"/>
        <w:ind w:left="714" w:hanging="357"/>
        <w:jc w:val="both"/>
        <w:rPr>
          <w:rFonts w:ascii="Arial" w:hAnsi="Arial"/>
          <w:sz w:val="22"/>
          <w:szCs w:val="22"/>
        </w:rPr>
      </w:pPr>
      <w:r w:rsidRPr="005F2968">
        <w:rPr>
          <w:rFonts w:ascii="Arial" w:hAnsi="Arial"/>
          <w:sz w:val="22"/>
          <w:szCs w:val="22"/>
        </w:rPr>
        <w:t>Trgovački sud u Rijeci</w:t>
      </w:r>
      <w:r w:rsidR="00206175" w:rsidRPr="005F2968">
        <w:rPr>
          <w:rFonts w:ascii="Arial" w:hAnsi="Arial"/>
          <w:sz w:val="22"/>
          <w:szCs w:val="22"/>
        </w:rPr>
        <w:t xml:space="preserve"> – </w:t>
      </w:r>
      <w:r w:rsidRPr="005F2968">
        <w:rPr>
          <w:rFonts w:ascii="Arial" w:hAnsi="Arial"/>
          <w:sz w:val="22"/>
          <w:szCs w:val="22"/>
        </w:rPr>
        <w:t>uredska oprema</w:t>
      </w:r>
      <w:r w:rsidR="00206175" w:rsidRPr="005F2968">
        <w:rPr>
          <w:rFonts w:ascii="Arial" w:hAnsi="Arial"/>
          <w:sz w:val="22"/>
          <w:szCs w:val="22"/>
        </w:rPr>
        <w:t xml:space="preserve"> </w:t>
      </w:r>
      <w:r w:rsidRPr="005F2968">
        <w:rPr>
          <w:rFonts w:ascii="Arial" w:hAnsi="Arial"/>
          <w:sz w:val="22"/>
          <w:szCs w:val="22"/>
        </w:rPr>
        <w:t xml:space="preserve">i namještaj </w:t>
      </w:r>
      <w:r w:rsidR="00206175" w:rsidRPr="005F2968">
        <w:rPr>
          <w:rFonts w:ascii="Arial" w:hAnsi="Arial"/>
          <w:sz w:val="22"/>
          <w:szCs w:val="22"/>
        </w:rPr>
        <w:t xml:space="preserve">u iznosu od ukupno </w:t>
      </w:r>
      <w:r w:rsidRPr="005F2968">
        <w:rPr>
          <w:rFonts w:ascii="Arial" w:hAnsi="Arial"/>
          <w:sz w:val="22"/>
          <w:szCs w:val="22"/>
        </w:rPr>
        <w:t>22.948,63</w:t>
      </w:r>
      <w:r w:rsidR="00206175" w:rsidRPr="005F2968">
        <w:rPr>
          <w:rFonts w:ascii="Arial" w:hAnsi="Arial"/>
          <w:sz w:val="22"/>
          <w:szCs w:val="22"/>
        </w:rPr>
        <w:t xml:space="preserve"> kuna;</w:t>
      </w:r>
    </w:p>
    <w:p w14:paraId="35238D2D" w14:textId="5C9894EE" w:rsidR="005319BC" w:rsidRPr="005F2968" w:rsidRDefault="00550A1E" w:rsidP="00C33618">
      <w:pPr>
        <w:pStyle w:val="BodyText"/>
        <w:numPr>
          <w:ilvl w:val="0"/>
          <w:numId w:val="31"/>
        </w:numPr>
        <w:spacing w:before="120"/>
        <w:ind w:left="714" w:hanging="357"/>
        <w:jc w:val="both"/>
        <w:rPr>
          <w:rFonts w:ascii="Arial" w:hAnsi="Arial"/>
          <w:sz w:val="22"/>
          <w:szCs w:val="22"/>
        </w:rPr>
      </w:pPr>
      <w:r w:rsidRPr="005F2968">
        <w:rPr>
          <w:rFonts w:ascii="Arial" w:hAnsi="Arial"/>
          <w:sz w:val="22"/>
          <w:szCs w:val="22"/>
        </w:rPr>
        <w:t xml:space="preserve">Dom zdravlja PGŽ </w:t>
      </w:r>
      <w:r w:rsidR="005319BC" w:rsidRPr="005F2968">
        <w:rPr>
          <w:rFonts w:ascii="Arial" w:hAnsi="Arial"/>
          <w:sz w:val="22"/>
          <w:szCs w:val="22"/>
        </w:rPr>
        <w:t>–</w:t>
      </w:r>
      <w:r w:rsidRPr="005F2968">
        <w:rPr>
          <w:rFonts w:ascii="Arial" w:hAnsi="Arial"/>
          <w:sz w:val="22"/>
          <w:szCs w:val="22"/>
        </w:rPr>
        <w:t xml:space="preserve"> </w:t>
      </w:r>
      <w:r w:rsidR="005319BC" w:rsidRPr="005F2968">
        <w:rPr>
          <w:rFonts w:ascii="Arial" w:hAnsi="Arial"/>
          <w:sz w:val="22"/>
          <w:szCs w:val="22"/>
        </w:rPr>
        <w:t>prijenos vlasništva nad imovinom stečenom u okviru projekta „Unapređenje primarne zdravstvene zaštite na otocima PGŽ“, a za potrebe provođenja projekta, u iznosu od ukupno 1.458.016,34 kuna;</w:t>
      </w:r>
    </w:p>
    <w:p w14:paraId="26C6A8F4" w14:textId="1E62A8D2" w:rsidR="00B07210" w:rsidRPr="00634BD9" w:rsidRDefault="00B07210" w:rsidP="00C33618">
      <w:pPr>
        <w:pStyle w:val="BodyText"/>
        <w:numPr>
          <w:ilvl w:val="0"/>
          <w:numId w:val="31"/>
        </w:numPr>
        <w:spacing w:before="120"/>
        <w:ind w:left="714" w:hanging="357"/>
        <w:jc w:val="both"/>
        <w:rPr>
          <w:rFonts w:ascii="Arial" w:hAnsi="Arial"/>
          <w:sz w:val="22"/>
          <w:szCs w:val="22"/>
        </w:rPr>
      </w:pPr>
      <w:r w:rsidRPr="00634BD9">
        <w:rPr>
          <w:rFonts w:ascii="Arial" w:hAnsi="Arial"/>
          <w:sz w:val="22"/>
          <w:szCs w:val="22"/>
        </w:rPr>
        <w:t>osnovne i srednje škole</w:t>
      </w:r>
      <w:r w:rsidR="00550A1E" w:rsidRPr="00634BD9">
        <w:rPr>
          <w:rFonts w:ascii="Arial" w:hAnsi="Arial"/>
          <w:sz w:val="22"/>
          <w:szCs w:val="22"/>
        </w:rPr>
        <w:t xml:space="preserve"> te učenički domovi</w:t>
      </w:r>
      <w:r w:rsidRPr="00634BD9">
        <w:rPr>
          <w:rFonts w:ascii="Arial" w:hAnsi="Arial"/>
          <w:sz w:val="22"/>
          <w:szCs w:val="22"/>
        </w:rPr>
        <w:t xml:space="preserve"> kojima je osnivač Županija – </w:t>
      </w:r>
      <w:r w:rsidR="005F2968">
        <w:rPr>
          <w:rFonts w:ascii="Arial" w:hAnsi="Arial"/>
          <w:sz w:val="22"/>
        </w:rPr>
        <w:t>proizvedena dugotrajna imovina</w:t>
      </w:r>
      <w:r w:rsidRPr="00634BD9">
        <w:rPr>
          <w:rFonts w:ascii="Arial" w:hAnsi="Arial"/>
          <w:sz w:val="22"/>
        </w:rPr>
        <w:t xml:space="preserve"> u iznosu od </w:t>
      </w:r>
      <w:r w:rsidR="005F2968">
        <w:rPr>
          <w:rFonts w:ascii="Arial" w:hAnsi="Arial"/>
          <w:sz w:val="22"/>
        </w:rPr>
        <w:t xml:space="preserve">ukupno </w:t>
      </w:r>
      <w:r w:rsidR="009C7FCF">
        <w:rPr>
          <w:rFonts w:ascii="Arial" w:hAnsi="Arial"/>
          <w:sz w:val="22"/>
        </w:rPr>
        <w:t>1.071.987,62</w:t>
      </w:r>
      <w:r w:rsidRPr="00634BD9">
        <w:rPr>
          <w:rFonts w:ascii="Arial" w:hAnsi="Arial"/>
          <w:sz w:val="22"/>
        </w:rPr>
        <w:t xml:space="preserve"> kuna, a čiju je nabavu provela Primorsko-goranska županija.</w:t>
      </w:r>
    </w:p>
    <w:p w14:paraId="2E4C587B" w14:textId="77777777" w:rsidR="00B07210" w:rsidRPr="0093392F" w:rsidRDefault="00B07210" w:rsidP="00B07210">
      <w:pPr>
        <w:pStyle w:val="BodyText"/>
        <w:ind w:left="708" w:firstLine="708"/>
        <w:jc w:val="both"/>
        <w:rPr>
          <w:rFonts w:ascii="Arial" w:hAnsi="Arial"/>
          <w:b/>
          <w:color w:val="FF0000"/>
          <w:sz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93392F" w:rsidRPr="00634BD9" w14:paraId="46347436" w14:textId="77777777" w:rsidTr="0074142E">
        <w:trPr>
          <w:trHeight w:hRule="exact" w:val="510"/>
          <w:jc w:val="center"/>
        </w:trPr>
        <w:tc>
          <w:tcPr>
            <w:tcW w:w="3232" w:type="dxa"/>
            <w:shd w:val="clear" w:color="auto" w:fill="BFBFBF" w:themeFill="background1" w:themeFillShade="BF"/>
            <w:vAlign w:val="center"/>
          </w:tcPr>
          <w:p w14:paraId="41EB373B" w14:textId="77777777" w:rsidR="00B07210" w:rsidRPr="00634BD9" w:rsidRDefault="00B07210" w:rsidP="00465A73">
            <w:pPr>
              <w:pStyle w:val="BodyText"/>
              <w:jc w:val="center"/>
              <w:rPr>
                <w:rFonts w:ascii="Arial" w:hAnsi="Arial"/>
                <w:b/>
                <w:sz w:val="18"/>
                <w:szCs w:val="18"/>
              </w:rPr>
            </w:pPr>
            <w:r w:rsidRPr="00634BD9">
              <w:rPr>
                <w:rFonts w:ascii="Arial" w:hAnsi="Arial"/>
                <w:b/>
                <w:sz w:val="18"/>
                <w:szCs w:val="18"/>
              </w:rPr>
              <w:t>Opis promjene</w:t>
            </w:r>
          </w:p>
        </w:tc>
        <w:tc>
          <w:tcPr>
            <w:tcW w:w="1417" w:type="dxa"/>
            <w:shd w:val="clear" w:color="auto" w:fill="BFBFBF" w:themeFill="background1" w:themeFillShade="BF"/>
            <w:vAlign w:val="center"/>
          </w:tcPr>
          <w:p w14:paraId="5A32208C" w14:textId="77777777" w:rsidR="0051165A" w:rsidRPr="00634BD9" w:rsidRDefault="0051165A" w:rsidP="0051165A">
            <w:pPr>
              <w:pStyle w:val="BodyText"/>
              <w:jc w:val="center"/>
              <w:rPr>
                <w:rFonts w:ascii="Arial" w:hAnsi="Arial"/>
                <w:b/>
                <w:sz w:val="18"/>
                <w:szCs w:val="18"/>
              </w:rPr>
            </w:pPr>
            <w:r w:rsidRPr="00634BD9">
              <w:rPr>
                <w:rFonts w:ascii="Arial" w:hAnsi="Arial"/>
                <w:b/>
                <w:sz w:val="18"/>
                <w:szCs w:val="18"/>
              </w:rPr>
              <w:t xml:space="preserve">Iznos </w:t>
            </w:r>
          </w:p>
          <w:p w14:paraId="77B2B663" w14:textId="501789E7" w:rsidR="00B07210" w:rsidRPr="00634BD9" w:rsidRDefault="0051165A" w:rsidP="0051165A">
            <w:pPr>
              <w:pStyle w:val="BodyText"/>
              <w:jc w:val="center"/>
              <w:rPr>
                <w:rFonts w:ascii="Arial" w:hAnsi="Arial"/>
                <w:b/>
                <w:sz w:val="18"/>
                <w:szCs w:val="18"/>
              </w:rPr>
            </w:pPr>
            <w:r w:rsidRPr="00634BD9">
              <w:rPr>
                <w:rFonts w:ascii="Arial" w:hAnsi="Arial"/>
                <w:b/>
                <w:sz w:val="18"/>
                <w:szCs w:val="18"/>
              </w:rPr>
              <w:t>(u kunama)</w:t>
            </w:r>
          </w:p>
        </w:tc>
        <w:tc>
          <w:tcPr>
            <w:tcW w:w="2268" w:type="dxa"/>
            <w:shd w:val="clear" w:color="auto" w:fill="BFBFBF" w:themeFill="background1" w:themeFillShade="BF"/>
            <w:vAlign w:val="center"/>
          </w:tcPr>
          <w:p w14:paraId="1E0BD9A5" w14:textId="77777777" w:rsidR="00B07210" w:rsidRPr="00634BD9" w:rsidRDefault="00B07210" w:rsidP="00465A73">
            <w:pPr>
              <w:pStyle w:val="BodyText"/>
              <w:jc w:val="center"/>
              <w:rPr>
                <w:rFonts w:ascii="Arial" w:hAnsi="Arial"/>
                <w:b/>
                <w:sz w:val="18"/>
                <w:szCs w:val="18"/>
              </w:rPr>
            </w:pPr>
            <w:r w:rsidRPr="00634BD9">
              <w:rPr>
                <w:rFonts w:ascii="Arial" w:hAnsi="Arial"/>
                <w:b/>
                <w:sz w:val="18"/>
                <w:szCs w:val="18"/>
              </w:rPr>
              <w:t>Smanjenje / povećanje</w:t>
            </w:r>
          </w:p>
        </w:tc>
        <w:tc>
          <w:tcPr>
            <w:tcW w:w="2268" w:type="dxa"/>
            <w:shd w:val="clear" w:color="auto" w:fill="BFBFBF" w:themeFill="background1" w:themeFillShade="BF"/>
            <w:vAlign w:val="center"/>
          </w:tcPr>
          <w:p w14:paraId="47A95526" w14:textId="77777777" w:rsidR="00B07210" w:rsidRPr="00634BD9" w:rsidRDefault="00B07210" w:rsidP="00465A73">
            <w:pPr>
              <w:pStyle w:val="BodyText"/>
              <w:jc w:val="center"/>
              <w:rPr>
                <w:rFonts w:ascii="Arial" w:hAnsi="Arial"/>
                <w:b/>
                <w:sz w:val="18"/>
                <w:szCs w:val="18"/>
              </w:rPr>
            </w:pPr>
            <w:r w:rsidRPr="00634BD9">
              <w:rPr>
                <w:rFonts w:ascii="Arial" w:hAnsi="Arial"/>
                <w:b/>
                <w:sz w:val="18"/>
                <w:szCs w:val="18"/>
              </w:rPr>
              <w:t>AOP</w:t>
            </w:r>
          </w:p>
        </w:tc>
      </w:tr>
      <w:tr w:rsidR="0074142E" w:rsidRPr="00634BD9" w14:paraId="292EFB2E" w14:textId="77777777" w:rsidTr="0074142E">
        <w:trPr>
          <w:jc w:val="center"/>
        </w:trPr>
        <w:tc>
          <w:tcPr>
            <w:tcW w:w="3232" w:type="dxa"/>
            <w:vAlign w:val="center"/>
          </w:tcPr>
          <w:p w14:paraId="655B1A8D" w14:textId="26C58292" w:rsidR="00B07210" w:rsidRPr="00634BD9" w:rsidRDefault="00B07210" w:rsidP="00634BD9">
            <w:pPr>
              <w:pStyle w:val="BodyText"/>
              <w:jc w:val="center"/>
              <w:rPr>
                <w:rFonts w:ascii="Arial" w:hAnsi="Arial"/>
                <w:sz w:val="18"/>
                <w:szCs w:val="18"/>
              </w:rPr>
            </w:pPr>
            <w:r w:rsidRPr="00634BD9">
              <w:rPr>
                <w:rFonts w:ascii="Arial" w:hAnsi="Arial"/>
                <w:sz w:val="18"/>
                <w:szCs w:val="18"/>
              </w:rPr>
              <w:t xml:space="preserve">Prijenos proizvedene dugotrajne imovine Ministarstvu </w:t>
            </w:r>
            <w:r w:rsidR="00634BD9" w:rsidRPr="00634BD9">
              <w:rPr>
                <w:rFonts w:ascii="Arial" w:hAnsi="Arial"/>
                <w:sz w:val="18"/>
                <w:szCs w:val="18"/>
              </w:rPr>
              <w:t>mora, prometa i infrastrukture</w:t>
            </w:r>
          </w:p>
        </w:tc>
        <w:tc>
          <w:tcPr>
            <w:tcW w:w="1417" w:type="dxa"/>
            <w:vAlign w:val="center"/>
          </w:tcPr>
          <w:p w14:paraId="73167261" w14:textId="197F694C" w:rsidR="00B07210" w:rsidRPr="00634BD9" w:rsidRDefault="00634BD9" w:rsidP="00465A73">
            <w:pPr>
              <w:pStyle w:val="BodyText"/>
              <w:jc w:val="right"/>
              <w:rPr>
                <w:rFonts w:ascii="Arial" w:hAnsi="Arial"/>
                <w:sz w:val="18"/>
                <w:szCs w:val="18"/>
              </w:rPr>
            </w:pPr>
            <w:r w:rsidRPr="00634BD9">
              <w:rPr>
                <w:rFonts w:ascii="Arial" w:hAnsi="Arial"/>
                <w:sz w:val="18"/>
                <w:szCs w:val="18"/>
              </w:rPr>
              <w:t>88.645,68</w:t>
            </w:r>
          </w:p>
        </w:tc>
        <w:tc>
          <w:tcPr>
            <w:tcW w:w="2268" w:type="dxa"/>
            <w:vAlign w:val="center"/>
          </w:tcPr>
          <w:p w14:paraId="3F2EE74D" w14:textId="77777777" w:rsidR="00B07210" w:rsidRPr="00634BD9" w:rsidRDefault="00B07210" w:rsidP="00465A73">
            <w:pPr>
              <w:pStyle w:val="BodyText"/>
              <w:jc w:val="center"/>
              <w:rPr>
                <w:rFonts w:ascii="Arial" w:hAnsi="Arial"/>
                <w:sz w:val="18"/>
                <w:szCs w:val="18"/>
              </w:rPr>
            </w:pPr>
            <w:r w:rsidRPr="00634BD9">
              <w:rPr>
                <w:rFonts w:ascii="Arial" w:hAnsi="Arial"/>
                <w:sz w:val="18"/>
                <w:szCs w:val="18"/>
              </w:rPr>
              <w:t>Smanjenje obujma imovine</w:t>
            </w:r>
          </w:p>
        </w:tc>
        <w:tc>
          <w:tcPr>
            <w:tcW w:w="2268" w:type="dxa"/>
            <w:vAlign w:val="center"/>
          </w:tcPr>
          <w:p w14:paraId="056C5CC1" w14:textId="77777777" w:rsidR="00B07210" w:rsidRPr="00634BD9" w:rsidRDefault="00B07210" w:rsidP="00465A73">
            <w:pPr>
              <w:pStyle w:val="BodyText"/>
              <w:jc w:val="center"/>
              <w:rPr>
                <w:rFonts w:ascii="Arial" w:hAnsi="Arial"/>
                <w:sz w:val="18"/>
                <w:szCs w:val="18"/>
              </w:rPr>
            </w:pPr>
            <w:r w:rsidRPr="00634BD9">
              <w:rPr>
                <w:rFonts w:ascii="Arial" w:hAnsi="Arial"/>
                <w:sz w:val="18"/>
                <w:szCs w:val="18"/>
              </w:rPr>
              <w:t>AOP 021 Proizvedena dugotrajna imovina</w:t>
            </w:r>
          </w:p>
        </w:tc>
      </w:tr>
      <w:tr w:rsidR="0074142E" w:rsidRPr="00634BD9" w14:paraId="2086D564" w14:textId="77777777" w:rsidTr="009C7FCF">
        <w:trPr>
          <w:trHeight w:val="577"/>
          <w:jc w:val="center"/>
        </w:trPr>
        <w:tc>
          <w:tcPr>
            <w:tcW w:w="3232" w:type="dxa"/>
            <w:vAlign w:val="center"/>
          </w:tcPr>
          <w:p w14:paraId="04667E0E" w14:textId="17330848" w:rsidR="0074142E" w:rsidRPr="00634BD9" w:rsidRDefault="0074142E" w:rsidP="0074142E">
            <w:pPr>
              <w:pStyle w:val="BodyText"/>
              <w:jc w:val="center"/>
              <w:rPr>
                <w:rFonts w:ascii="Arial" w:hAnsi="Arial"/>
                <w:sz w:val="18"/>
                <w:szCs w:val="18"/>
              </w:rPr>
            </w:pPr>
            <w:r w:rsidRPr="00634BD9">
              <w:rPr>
                <w:rFonts w:ascii="Arial" w:hAnsi="Arial"/>
                <w:sz w:val="18"/>
                <w:szCs w:val="18"/>
              </w:rPr>
              <w:t xml:space="preserve">Prijenos proizvedene dugotrajne imovine </w:t>
            </w:r>
            <w:r>
              <w:rPr>
                <w:rFonts w:ascii="Arial" w:hAnsi="Arial"/>
                <w:sz w:val="18"/>
                <w:szCs w:val="18"/>
              </w:rPr>
              <w:t>Trgovačkom sudu u Rijeci</w:t>
            </w:r>
          </w:p>
        </w:tc>
        <w:tc>
          <w:tcPr>
            <w:tcW w:w="1417" w:type="dxa"/>
            <w:vAlign w:val="center"/>
          </w:tcPr>
          <w:p w14:paraId="6AFE7FC1" w14:textId="017140CC" w:rsidR="0074142E" w:rsidRPr="00634BD9" w:rsidRDefault="0074142E" w:rsidP="00886281">
            <w:pPr>
              <w:pStyle w:val="BodyText"/>
              <w:jc w:val="right"/>
              <w:rPr>
                <w:rFonts w:ascii="Arial" w:hAnsi="Arial"/>
                <w:sz w:val="18"/>
                <w:szCs w:val="18"/>
              </w:rPr>
            </w:pPr>
            <w:r>
              <w:rPr>
                <w:rFonts w:ascii="Arial" w:hAnsi="Arial"/>
                <w:sz w:val="18"/>
                <w:szCs w:val="18"/>
              </w:rPr>
              <w:t>22.948,63</w:t>
            </w:r>
          </w:p>
        </w:tc>
        <w:tc>
          <w:tcPr>
            <w:tcW w:w="2268" w:type="dxa"/>
            <w:vAlign w:val="center"/>
          </w:tcPr>
          <w:p w14:paraId="4077F072" w14:textId="77777777" w:rsidR="0074142E" w:rsidRPr="00634BD9" w:rsidRDefault="0074142E" w:rsidP="00886281">
            <w:pPr>
              <w:pStyle w:val="BodyText"/>
              <w:jc w:val="center"/>
              <w:rPr>
                <w:rFonts w:ascii="Arial" w:hAnsi="Arial"/>
                <w:sz w:val="18"/>
                <w:szCs w:val="18"/>
              </w:rPr>
            </w:pPr>
            <w:r w:rsidRPr="00634BD9">
              <w:rPr>
                <w:rFonts w:ascii="Arial" w:hAnsi="Arial"/>
                <w:sz w:val="18"/>
                <w:szCs w:val="18"/>
              </w:rPr>
              <w:t>Smanjenje obujma imovine</w:t>
            </w:r>
          </w:p>
        </w:tc>
        <w:tc>
          <w:tcPr>
            <w:tcW w:w="2268" w:type="dxa"/>
            <w:vAlign w:val="center"/>
          </w:tcPr>
          <w:p w14:paraId="54501D74" w14:textId="77777777" w:rsidR="0074142E" w:rsidRPr="00634BD9" w:rsidRDefault="0074142E" w:rsidP="00886281">
            <w:pPr>
              <w:pStyle w:val="BodyText"/>
              <w:jc w:val="center"/>
              <w:rPr>
                <w:rFonts w:ascii="Arial" w:hAnsi="Arial"/>
                <w:sz w:val="18"/>
                <w:szCs w:val="18"/>
              </w:rPr>
            </w:pPr>
            <w:r w:rsidRPr="00634BD9">
              <w:rPr>
                <w:rFonts w:ascii="Arial" w:hAnsi="Arial"/>
                <w:sz w:val="18"/>
                <w:szCs w:val="18"/>
              </w:rPr>
              <w:t>AOP 021 Proizvedena dugotrajna imovina</w:t>
            </w:r>
          </w:p>
        </w:tc>
      </w:tr>
      <w:tr w:rsidR="0074142E" w:rsidRPr="00634BD9" w14:paraId="2A967CFE" w14:textId="77777777" w:rsidTr="009C7FCF">
        <w:trPr>
          <w:trHeight w:val="557"/>
          <w:jc w:val="center"/>
        </w:trPr>
        <w:tc>
          <w:tcPr>
            <w:tcW w:w="3232" w:type="dxa"/>
            <w:vAlign w:val="center"/>
          </w:tcPr>
          <w:p w14:paraId="26A9DADC" w14:textId="21156122" w:rsidR="0074142E" w:rsidRPr="00634BD9" w:rsidRDefault="0074142E" w:rsidP="0074142E">
            <w:pPr>
              <w:pStyle w:val="BodyText"/>
              <w:jc w:val="center"/>
              <w:rPr>
                <w:rFonts w:ascii="Arial" w:hAnsi="Arial"/>
                <w:sz w:val="18"/>
                <w:szCs w:val="18"/>
              </w:rPr>
            </w:pPr>
            <w:r w:rsidRPr="00634BD9">
              <w:rPr>
                <w:rFonts w:ascii="Arial" w:hAnsi="Arial"/>
                <w:sz w:val="18"/>
                <w:szCs w:val="18"/>
              </w:rPr>
              <w:t xml:space="preserve">Prijenos proizvedene dugotrajne imovine </w:t>
            </w:r>
            <w:r>
              <w:rPr>
                <w:rFonts w:ascii="Arial" w:hAnsi="Arial"/>
                <w:sz w:val="18"/>
                <w:szCs w:val="18"/>
              </w:rPr>
              <w:t>Dom zdravlja PGŽ</w:t>
            </w:r>
          </w:p>
        </w:tc>
        <w:tc>
          <w:tcPr>
            <w:tcW w:w="1417" w:type="dxa"/>
            <w:vAlign w:val="center"/>
          </w:tcPr>
          <w:p w14:paraId="5D3DE2B7" w14:textId="6FE1F2B5" w:rsidR="0074142E" w:rsidRPr="00634BD9" w:rsidRDefault="0074142E" w:rsidP="00886281">
            <w:pPr>
              <w:pStyle w:val="BodyText"/>
              <w:jc w:val="right"/>
              <w:rPr>
                <w:rFonts w:ascii="Arial" w:hAnsi="Arial"/>
                <w:sz w:val="18"/>
                <w:szCs w:val="18"/>
              </w:rPr>
            </w:pPr>
            <w:r>
              <w:rPr>
                <w:rFonts w:ascii="Arial" w:hAnsi="Arial"/>
                <w:sz w:val="18"/>
                <w:szCs w:val="18"/>
              </w:rPr>
              <w:t>1.458.016,34</w:t>
            </w:r>
          </w:p>
        </w:tc>
        <w:tc>
          <w:tcPr>
            <w:tcW w:w="2268" w:type="dxa"/>
            <w:vAlign w:val="center"/>
          </w:tcPr>
          <w:p w14:paraId="2A2F7A8C" w14:textId="77777777" w:rsidR="0074142E" w:rsidRPr="00634BD9" w:rsidRDefault="0074142E" w:rsidP="00886281">
            <w:pPr>
              <w:pStyle w:val="BodyText"/>
              <w:jc w:val="center"/>
              <w:rPr>
                <w:rFonts w:ascii="Arial" w:hAnsi="Arial"/>
                <w:sz w:val="18"/>
                <w:szCs w:val="18"/>
              </w:rPr>
            </w:pPr>
            <w:r w:rsidRPr="00634BD9">
              <w:rPr>
                <w:rFonts w:ascii="Arial" w:hAnsi="Arial"/>
                <w:sz w:val="18"/>
                <w:szCs w:val="18"/>
              </w:rPr>
              <w:t>Smanjenje obujma imovine</w:t>
            </w:r>
          </w:p>
        </w:tc>
        <w:tc>
          <w:tcPr>
            <w:tcW w:w="2268" w:type="dxa"/>
            <w:vAlign w:val="center"/>
          </w:tcPr>
          <w:p w14:paraId="7A7D0E32" w14:textId="77777777" w:rsidR="0074142E" w:rsidRPr="00634BD9" w:rsidRDefault="0074142E" w:rsidP="00886281">
            <w:pPr>
              <w:pStyle w:val="BodyText"/>
              <w:jc w:val="center"/>
              <w:rPr>
                <w:rFonts w:ascii="Arial" w:hAnsi="Arial"/>
                <w:sz w:val="18"/>
                <w:szCs w:val="18"/>
              </w:rPr>
            </w:pPr>
            <w:r w:rsidRPr="00634BD9">
              <w:rPr>
                <w:rFonts w:ascii="Arial" w:hAnsi="Arial"/>
                <w:sz w:val="18"/>
                <w:szCs w:val="18"/>
              </w:rPr>
              <w:t>AOP 021 Proizvedena dugotrajna imovina</w:t>
            </w:r>
          </w:p>
        </w:tc>
      </w:tr>
      <w:tr w:rsidR="0074142E" w:rsidRPr="0074142E" w14:paraId="52935749" w14:textId="77777777" w:rsidTr="0074142E">
        <w:trPr>
          <w:jc w:val="center"/>
        </w:trPr>
        <w:tc>
          <w:tcPr>
            <w:tcW w:w="3232" w:type="dxa"/>
            <w:vAlign w:val="center"/>
          </w:tcPr>
          <w:p w14:paraId="0A66EDDA" w14:textId="0D87D78B" w:rsidR="00B07210" w:rsidRPr="0074142E" w:rsidRDefault="00B07210" w:rsidP="00465A73">
            <w:pPr>
              <w:pStyle w:val="BodyText"/>
              <w:jc w:val="center"/>
              <w:rPr>
                <w:rFonts w:ascii="Arial" w:hAnsi="Arial"/>
                <w:sz w:val="18"/>
                <w:szCs w:val="18"/>
              </w:rPr>
            </w:pPr>
            <w:r w:rsidRPr="0074142E">
              <w:rPr>
                <w:rFonts w:ascii="Arial" w:hAnsi="Arial"/>
                <w:sz w:val="18"/>
                <w:szCs w:val="18"/>
              </w:rPr>
              <w:t>Prijenos proizvedene dugotrajne imovine proračunskim korisnicima PGŽ -osnovnim i srednjim školama</w:t>
            </w:r>
            <w:r w:rsidR="0074142E" w:rsidRPr="0074142E">
              <w:rPr>
                <w:rFonts w:ascii="Arial" w:hAnsi="Arial"/>
                <w:sz w:val="18"/>
                <w:szCs w:val="18"/>
              </w:rPr>
              <w:t xml:space="preserve"> te učeničkim domovima</w:t>
            </w:r>
            <w:r w:rsidRPr="0074142E">
              <w:rPr>
                <w:rFonts w:ascii="Arial" w:hAnsi="Arial"/>
                <w:sz w:val="18"/>
                <w:szCs w:val="18"/>
              </w:rPr>
              <w:t xml:space="preserve"> </w:t>
            </w:r>
          </w:p>
        </w:tc>
        <w:tc>
          <w:tcPr>
            <w:tcW w:w="1417" w:type="dxa"/>
            <w:vAlign w:val="center"/>
          </w:tcPr>
          <w:p w14:paraId="29BF8B61" w14:textId="1549A0FA" w:rsidR="00B07210" w:rsidRPr="0074142E" w:rsidRDefault="009C7FCF" w:rsidP="00465A73">
            <w:pPr>
              <w:pStyle w:val="BodyText"/>
              <w:jc w:val="right"/>
              <w:rPr>
                <w:rFonts w:ascii="Arial" w:hAnsi="Arial"/>
                <w:sz w:val="18"/>
                <w:szCs w:val="18"/>
              </w:rPr>
            </w:pPr>
            <w:r>
              <w:rPr>
                <w:rFonts w:ascii="Arial" w:hAnsi="Arial"/>
                <w:sz w:val="18"/>
                <w:szCs w:val="18"/>
              </w:rPr>
              <w:t>1.071.987,62</w:t>
            </w:r>
          </w:p>
        </w:tc>
        <w:tc>
          <w:tcPr>
            <w:tcW w:w="2268" w:type="dxa"/>
            <w:vAlign w:val="center"/>
          </w:tcPr>
          <w:p w14:paraId="3452D125" w14:textId="77777777" w:rsidR="00B07210" w:rsidRPr="0074142E" w:rsidRDefault="00B07210" w:rsidP="00465A73">
            <w:pPr>
              <w:pStyle w:val="BodyText"/>
              <w:jc w:val="center"/>
              <w:rPr>
                <w:rFonts w:ascii="Arial" w:hAnsi="Arial"/>
                <w:sz w:val="18"/>
                <w:szCs w:val="18"/>
              </w:rPr>
            </w:pPr>
            <w:r w:rsidRPr="0074142E">
              <w:rPr>
                <w:rFonts w:ascii="Arial" w:hAnsi="Arial"/>
                <w:sz w:val="18"/>
                <w:szCs w:val="18"/>
              </w:rPr>
              <w:t>Smanjenje obujma imovine</w:t>
            </w:r>
          </w:p>
        </w:tc>
        <w:tc>
          <w:tcPr>
            <w:tcW w:w="2268" w:type="dxa"/>
            <w:vAlign w:val="center"/>
          </w:tcPr>
          <w:p w14:paraId="682E482A" w14:textId="77777777" w:rsidR="00B07210" w:rsidRPr="0074142E" w:rsidRDefault="00B07210" w:rsidP="00465A73">
            <w:pPr>
              <w:pStyle w:val="BodyText"/>
              <w:jc w:val="center"/>
              <w:rPr>
                <w:rFonts w:ascii="Arial" w:hAnsi="Arial"/>
                <w:sz w:val="18"/>
                <w:szCs w:val="18"/>
              </w:rPr>
            </w:pPr>
            <w:r w:rsidRPr="0074142E">
              <w:rPr>
                <w:rFonts w:ascii="Arial" w:hAnsi="Arial"/>
                <w:sz w:val="18"/>
                <w:szCs w:val="18"/>
              </w:rPr>
              <w:t>AOP 021 Proizvedena dugotrajna imovina</w:t>
            </w:r>
          </w:p>
        </w:tc>
      </w:tr>
    </w:tbl>
    <w:p w14:paraId="7988782A" w14:textId="0BF53540" w:rsidR="00B07210" w:rsidRDefault="00B07210" w:rsidP="00B07210">
      <w:pPr>
        <w:pStyle w:val="BodyText"/>
        <w:spacing w:after="60"/>
        <w:jc w:val="both"/>
        <w:rPr>
          <w:rFonts w:ascii="Arial" w:hAnsi="Arial"/>
          <w:b/>
          <w:color w:val="FF0000"/>
          <w:sz w:val="22"/>
        </w:rPr>
      </w:pPr>
    </w:p>
    <w:p w14:paraId="621A3418" w14:textId="77777777" w:rsidR="00E83228" w:rsidRPr="0093392F" w:rsidRDefault="00E83228" w:rsidP="00B07210">
      <w:pPr>
        <w:pStyle w:val="BodyText"/>
        <w:spacing w:after="60"/>
        <w:jc w:val="both"/>
        <w:rPr>
          <w:rFonts w:ascii="Arial" w:hAnsi="Arial"/>
          <w:b/>
          <w:color w:val="FF0000"/>
          <w:sz w:val="22"/>
        </w:rPr>
      </w:pPr>
    </w:p>
    <w:p w14:paraId="29D63897" w14:textId="417113EC" w:rsidR="00E83228" w:rsidRPr="0074142E" w:rsidRDefault="00E83228" w:rsidP="00E83228">
      <w:pPr>
        <w:pStyle w:val="BodyText"/>
        <w:jc w:val="both"/>
        <w:rPr>
          <w:rFonts w:ascii="Arial" w:hAnsi="Arial"/>
          <w:b/>
          <w:sz w:val="22"/>
        </w:rPr>
      </w:pPr>
      <w:r w:rsidRPr="0074142E">
        <w:rPr>
          <w:rFonts w:ascii="Arial" w:hAnsi="Arial"/>
          <w:b/>
          <w:bCs/>
          <w:sz w:val="22"/>
        </w:rPr>
        <w:t xml:space="preserve">Bilješka br. </w:t>
      </w:r>
      <w:r w:rsidR="00925E3C" w:rsidRPr="0074142E">
        <w:rPr>
          <w:rFonts w:ascii="Arial" w:hAnsi="Arial"/>
          <w:b/>
          <w:bCs/>
          <w:sz w:val="22"/>
        </w:rPr>
        <w:t>1</w:t>
      </w:r>
      <w:r w:rsidR="00855568">
        <w:rPr>
          <w:rFonts w:ascii="Arial" w:hAnsi="Arial"/>
          <w:b/>
          <w:bCs/>
          <w:sz w:val="22"/>
        </w:rPr>
        <w:t>3</w:t>
      </w:r>
      <w:r w:rsidRPr="0074142E">
        <w:rPr>
          <w:rFonts w:ascii="Arial" w:hAnsi="Arial"/>
          <w:b/>
          <w:bCs/>
          <w:sz w:val="22"/>
        </w:rPr>
        <w:t xml:space="preserve"> - </w:t>
      </w:r>
      <w:r w:rsidR="0074142E" w:rsidRPr="0074142E">
        <w:rPr>
          <w:rFonts w:ascii="Arial" w:hAnsi="Arial"/>
          <w:b/>
          <w:sz w:val="22"/>
        </w:rPr>
        <w:t>AOP 025</w:t>
      </w:r>
      <w:r w:rsidRPr="0074142E">
        <w:rPr>
          <w:rFonts w:ascii="Arial" w:hAnsi="Arial"/>
          <w:b/>
          <w:sz w:val="22"/>
        </w:rPr>
        <w:t xml:space="preserve"> </w:t>
      </w:r>
      <w:r w:rsidR="0074142E" w:rsidRPr="0074142E">
        <w:rPr>
          <w:rFonts w:ascii="Arial" w:hAnsi="Arial"/>
          <w:b/>
          <w:sz w:val="22"/>
        </w:rPr>
        <w:t>Proizvedena kratkotrajna imovina</w:t>
      </w:r>
    </w:p>
    <w:p w14:paraId="1A45C1B0" w14:textId="77777777" w:rsidR="00E83228" w:rsidRPr="0093392F" w:rsidRDefault="00E83228" w:rsidP="00E83228">
      <w:pPr>
        <w:pStyle w:val="BodyText"/>
        <w:jc w:val="both"/>
        <w:rPr>
          <w:rFonts w:ascii="Arial" w:hAnsi="Arial"/>
          <w:b/>
          <w:color w:val="FF0000"/>
          <w:sz w:val="22"/>
        </w:rPr>
      </w:pPr>
    </w:p>
    <w:p w14:paraId="3D7FFE54" w14:textId="04D92D6E" w:rsidR="0074142E" w:rsidRPr="00676E77" w:rsidRDefault="0074142E" w:rsidP="0074142E">
      <w:pPr>
        <w:pStyle w:val="BodyText"/>
        <w:ind w:firstLine="709"/>
        <w:jc w:val="both"/>
        <w:rPr>
          <w:rFonts w:ascii="Arial" w:hAnsi="Arial"/>
          <w:sz w:val="22"/>
        </w:rPr>
      </w:pPr>
      <w:r w:rsidRPr="00676E77">
        <w:rPr>
          <w:rFonts w:ascii="Arial" w:hAnsi="Arial"/>
          <w:sz w:val="22"/>
        </w:rPr>
        <w:t>Sukladno uput</w:t>
      </w:r>
      <w:r w:rsidR="0014419A">
        <w:rPr>
          <w:rFonts w:ascii="Arial" w:hAnsi="Arial"/>
          <w:sz w:val="22"/>
        </w:rPr>
        <w:t>ama</w:t>
      </w:r>
      <w:r w:rsidRPr="00676E77">
        <w:rPr>
          <w:rFonts w:ascii="Arial" w:hAnsi="Arial"/>
          <w:sz w:val="22"/>
        </w:rPr>
        <w:t xml:space="preserve"> dobiven</w:t>
      </w:r>
      <w:r w:rsidR="0014419A">
        <w:rPr>
          <w:rFonts w:ascii="Arial" w:hAnsi="Arial"/>
          <w:sz w:val="22"/>
        </w:rPr>
        <w:t>im</w:t>
      </w:r>
      <w:r w:rsidRPr="00676E77">
        <w:rPr>
          <w:rFonts w:ascii="Arial" w:hAnsi="Arial"/>
          <w:sz w:val="22"/>
        </w:rPr>
        <w:t xml:space="preserve"> od Ministarstva unutarnjih poslova (KLASA: 401-01/19-04/17, URBROJ: 511-01-163-21-91</w:t>
      </w:r>
      <w:r w:rsidR="0014419A" w:rsidRPr="0014419A">
        <w:t xml:space="preserve"> </w:t>
      </w:r>
      <w:r w:rsidR="0014419A" w:rsidRPr="0014419A">
        <w:rPr>
          <w:rFonts w:ascii="Arial" w:hAnsi="Arial"/>
          <w:sz w:val="22"/>
        </w:rPr>
        <w:t>od 01. ožujka 2021. godine</w:t>
      </w:r>
      <w:r w:rsidRPr="00676E77">
        <w:rPr>
          <w:rFonts w:ascii="Arial" w:hAnsi="Arial"/>
          <w:sz w:val="22"/>
        </w:rPr>
        <w:t>) te Ministarstva financija (KLASA: 400-02/20-01/29, URBROJ: 513-05-03-21-18</w:t>
      </w:r>
      <w:r w:rsidR="0014419A" w:rsidRPr="0014419A">
        <w:t xml:space="preserve"> </w:t>
      </w:r>
      <w:r w:rsidR="0014419A" w:rsidRPr="0014419A">
        <w:rPr>
          <w:rFonts w:ascii="Arial" w:hAnsi="Arial"/>
          <w:sz w:val="22"/>
        </w:rPr>
        <w:t>od 18. veljače 2021. godine</w:t>
      </w:r>
      <w:r w:rsidRPr="00676E77">
        <w:rPr>
          <w:rFonts w:ascii="Arial" w:hAnsi="Arial"/>
          <w:sz w:val="22"/>
        </w:rPr>
        <w:t xml:space="preserve">) </w:t>
      </w:r>
      <w:r w:rsidR="00676E77" w:rsidRPr="00676E77">
        <w:rPr>
          <w:rFonts w:ascii="Arial" w:hAnsi="Arial"/>
          <w:sz w:val="22"/>
        </w:rPr>
        <w:t>o evidentiranju pomoći za djelovanje protiv suzbijanja širenja zaraze virusom COVID-19</w:t>
      </w:r>
      <w:r w:rsidR="0014419A">
        <w:rPr>
          <w:rFonts w:ascii="Arial" w:hAnsi="Arial"/>
          <w:sz w:val="22"/>
        </w:rPr>
        <w:t>,</w:t>
      </w:r>
      <w:r w:rsidR="00676E77" w:rsidRPr="00676E77">
        <w:rPr>
          <w:rFonts w:ascii="Arial" w:hAnsi="Arial"/>
          <w:sz w:val="22"/>
        </w:rPr>
        <w:t xml:space="preserve"> </w:t>
      </w:r>
      <w:r w:rsidRPr="00676E77">
        <w:rPr>
          <w:rFonts w:ascii="Arial" w:hAnsi="Arial"/>
          <w:sz w:val="22"/>
        </w:rPr>
        <w:t>sv</w:t>
      </w:r>
      <w:r w:rsidR="0014419A">
        <w:rPr>
          <w:rFonts w:ascii="Arial" w:hAnsi="Arial"/>
          <w:sz w:val="22"/>
        </w:rPr>
        <w:t xml:space="preserve">i subjekti općeg proračuna </w:t>
      </w:r>
      <w:r w:rsidRPr="00676E77">
        <w:rPr>
          <w:rFonts w:ascii="Arial" w:hAnsi="Arial"/>
          <w:sz w:val="22"/>
        </w:rPr>
        <w:t>koj</w:t>
      </w:r>
      <w:r w:rsidR="0014419A">
        <w:rPr>
          <w:rFonts w:ascii="Arial" w:hAnsi="Arial"/>
          <w:sz w:val="22"/>
        </w:rPr>
        <w:t>i</w:t>
      </w:r>
      <w:r w:rsidRPr="00676E77">
        <w:rPr>
          <w:rFonts w:ascii="Arial" w:hAnsi="Arial"/>
          <w:sz w:val="22"/>
        </w:rPr>
        <w:t xml:space="preserve"> su od Ministarstva unutarnjih poslova RH-Državnih intervencijskih postrojbi </w:t>
      </w:r>
      <w:r w:rsidR="0014419A" w:rsidRPr="0014419A">
        <w:rPr>
          <w:rFonts w:ascii="Arial" w:hAnsi="Arial"/>
          <w:sz w:val="22"/>
        </w:rPr>
        <w:t>dobili robu</w:t>
      </w:r>
      <w:r w:rsidR="0014419A">
        <w:rPr>
          <w:rFonts w:ascii="Arial" w:hAnsi="Arial"/>
          <w:sz w:val="22"/>
        </w:rPr>
        <w:t xml:space="preserve"> (opremu, sitni inventar i/ili potrošni materijal)</w:t>
      </w:r>
      <w:r w:rsidR="0014419A" w:rsidRPr="0014419A">
        <w:rPr>
          <w:rFonts w:ascii="Arial" w:hAnsi="Arial"/>
          <w:sz w:val="22"/>
        </w:rPr>
        <w:t xml:space="preserve"> </w:t>
      </w:r>
      <w:r w:rsidR="0014419A">
        <w:rPr>
          <w:rFonts w:ascii="Arial" w:hAnsi="Arial"/>
          <w:sz w:val="22"/>
        </w:rPr>
        <w:t>za</w:t>
      </w:r>
      <w:r w:rsidRPr="00676E77">
        <w:rPr>
          <w:rFonts w:ascii="Arial" w:hAnsi="Arial"/>
          <w:sz w:val="22"/>
        </w:rPr>
        <w:t xml:space="preserve"> daljnju raspodjelu korisnicima na svom području</w:t>
      </w:r>
      <w:r w:rsidR="0014419A">
        <w:rPr>
          <w:rFonts w:ascii="Arial" w:hAnsi="Arial"/>
          <w:sz w:val="22"/>
        </w:rPr>
        <w:t xml:space="preserve">, </w:t>
      </w:r>
      <w:r w:rsidR="001635E0">
        <w:rPr>
          <w:rFonts w:ascii="Arial" w:hAnsi="Arial"/>
          <w:sz w:val="22"/>
        </w:rPr>
        <w:t>prijenos navedene robe</w:t>
      </w:r>
      <w:r w:rsidRPr="00676E77">
        <w:rPr>
          <w:rFonts w:ascii="Arial" w:hAnsi="Arial"/>
          <w:sz w:val="22"/>
        </w:rPr>
        <w:t xml:space="preserve"> moraju evidentirati u svojim poslovnim knjigama.</w:t>
      </w:r>
    </w:p>
    <w:p w14:paraId="1D044C23" w14:textId="445705DC" w:rsidR="0074142E" w:rsidRPr="00676E77" w:rsidRDefault="0074142E" w:rsidP="0074142E">
      <w:pPr>
        <w:pStyle w:val="BodyText"/>
        <w:ind w:firstLine="709"/>
        <w:jc w:val="both"/>
        <w:rPr>
          <w:rFonts w:ascii="Arial" w:hAnsi="Arial"/>
          <w:sz w:val="22"/>
        </w:rPr>
      </w:pPr>
      <w:r w:rsidRPr="006D11D3">
        <w:rPr>
          <w:rFonts w:ascii="Arial" w:hAnsi="Arial"/>
          <w:sz w:val="22"/>
        </w:rPr>
        <w:lastRenderedPageBreak/>
        <w:t xml:space="preserve">Temeljem dostavljene dokumentacije </w:t>
      </w:r>
      <w:r w:rsidR="00676E77" w:rsidRPr="006D11D3">
        <w:rPr>
          <w:rFonts w:ascii="Arial" w:hAnsi="Arial"/>
          <w:sz w:val="22"/>
        </w:rPr>
        <w:t xml:space="preserve">iz Ministarstva unutarnjih poslova RH -Državnih intervencijskih postrojbi u poslovnim knjigama Županije evidentiran je </w:t>
      </w:r>
      <w:r w:rsidR="001635E0" w:rsidRPr="006D11D3">
        <w:rPr>
          <w:rFonts w:ascii="Arial" w:hAnsi="Arial"/>
          <w:sz w:val="22"/>
        </w:rPr>
        <w:t>prijenos</w:t>
      </w:r>
      <w:r w:rsidRPr="006D11D3">
        <w:rPr>
          <w:rFonts w:ascii="Arial" w:hAnsi="Arial"/>
          <w:sz w:val="22"/>
        </w:rPr>
        <w:t xml:space="preserve"> rob</w:t>
      </w:r>
      <w:r w:rsidR="001635E0" w:rsidRPr="006D11D3">
        <w:rPr>
          <w:rFonts w:ascii="Arial" w:hAnsi="Arial"/>
          <w:sz w:val="22"/>
        </w:rPr>
        <w:t>e od</w:t>
      </w:r>
      <w:r w:rsidRPr="006D11D3">
        <w:rPr>
          <w:rFonts w:ascii="Arial" w:hAnsi="Arial"/>
          <w:sz w:val="22"/>
        </w:rPr>
        <w:t xml:space="preserve"> Državnih intervencijskih postrojbi</w:t>
      </w:r>
      <w:r w:rsidR="00A64CD3" w:rsidRPr="006D11D3">
        <w:rPr>
          <w:rFonts w:ascii="Arial" w:hAnsi="Arial"/>
          <w:sz w:val="22"/>
        </w:rPr>
        <w:t xml:space="preserve">. Do izrade </w:t>
      </w:r>
      <w:r w:rsidR="00BA5FE4" w:rsidRPr="006D11D3">
        <w:rPr>
          <w:rFonts w:ascii="Arial" w:hAnsi="Arial"/>
          <w:sz w:val="22"/>
        </w:rPr>
        <w:t>financijskih izvještaja za 2021. godinu</w:t>
      </w:r>
      <w:r w:rsidR="00A64CD3" w:rsidRPr="006D11D3">
        <w:rPr>
          <w:rFonts w:ascii="Arial" w:hAnsi="Arial"/>
          <w:sz w:val="22"/>
        </w:rPr>
        <w:t xml:space="preserve"> </w:t>
      </w:r>
      <w:r w:rsidR="00E15A5B" w:rsidRPr="006D11D3">
        <w:rPr>
          <w:rFonts w:ascii="Arial" w:hAnsi="Arial"/>
          <w:sz w:val="22"/>
        </w:rPr>
        <w:t xml:space="preserve">Županija je </w:t>
      </w:r>
      <w:r w:rsidR="00A64CD3" w:rsidRPr="006D11D3">
        <w:rPr>
          <w:rFonts w:ascii="Arial" w:hAnsi="Arial"/>
          <w:sz w:val="22"/>
        </w:rPr>
        <w:t xml:space="preserve">od </w:t>
      </w:r>
      <w:r w:rsidR="00BA5FE4" w:rsidRPr="006D11D3">
        <w:rPr>
          <w:rFonts w:ascii="Arial" w:hAnsi="Arial"/>
          <w:sz w:val="22"/>
        </w:rPr>
        <w:t xml:space="preserve">MUP-a </w:t>
      </w:r>
      <w:r w:rsidR="00E15A5B" w:rsidRPr="006D11D3">
        <w:rPr>
          <w:rFonts w:ascii="Arial" w:hAnsi="Arial"/>
          <w:sz w:val="22"/>
        </w:rPr>
        <w:t>zaprimila</w:t>
      </w:r>
      <w:r w:rsidR="00BA5FE4" w:rsidRPr="006D11D3">
        <w:rPr>
          <w:rFonts w:ascii="Arial" w:hAnsi="Arial"/>
          <w:sz w:val="22"/>
        </w:rPr>
        <w:t xml:space="preserve"> </w:t>
      </w:r>
      <w:r w:rsidR="00E15A5B" w:rsidRPr="006D11D3">
        <w:rPr>
          <w:rFonts w:ascii="Arial" w:hAnsi="Arial"/>
          <w:sz w:val="22"/>
        </w:rPr>
        <w:t>izvještaje</w:t>
      </w:r>
      <w:r w:rsidR="00BA5FE4" w:rsidRPr="006D11D3">
        <w:rPr>
          <w:rFonts w:ascii="Arial" w:hAnsi="Arial"/>
          <w:sz w:val="22"/>
        </w:rPr>
        <w:t xml:space="preserve"> za</w:t>
      </w:r>
      <w:r w:rsidRPr="006D11D3">
        <w:rPr>
          <w:rFonts w:ascii="Arial" w:hAnsi="Arial"/>
          <w:sz w:val="22"/>
        </w:rPr>
        <w:t xml:space="preserve"> razdoblj</w:t>
      </w:r>
      <w:r w:rsidR="00BA5FE4" w:rsidRPr="006D11D3">
        <w:rPr>
          <w:rFonts w:ascii="Arial" w:hAnsi="Arial"/>
          <w:sz w:val="22"/>
        </w:rPr>
        <w:t>e</w:t>
      </w:r>
      <w:r w:rsidRPr="006D11D3">
        <w:rPr>
          <w:rFonts w:ascii="Arial" w:hAnsi="Arial"/>
          <w:sz w:val="22"/>
        </w:rPr>
        <w:t xml:space="preserve"> od 01. siječnja do 30. rujna 2021. godine</w:t>
      </w:r>
      <w:r w:rsidR="00E15A5B" w:rsidRPr="006D11D3">
        <w:rPr>
          <w:rFonts w:ascii="Arial" w:hAnsi="Arial"/>
          <w:sz w:val="22"/>
        </w:rPr>
        <w:t>,</w:t>
      </w:r>
      <w:r w:rsidR="00BA5FE4" w:rsidRPr="006D11D3">
        <w:rPr>
          <w:rFonts w:ascii="Arial" w:hAnsi="Arial"/>
          <w:sz w:val="22"/>
        </w:rPr>
        <w:t xml:space="preserve"> </w:t>
      </w:r>
      <w:r w:rsidR="00E15A5B" w:rsidRPr="006D11D3">
        <w:rPr>
          <w:rFonts w:ascii="Arial" w:hAnsi="Arial"/>
          <w:sz w:val="22"/>
        </w:rPr>
        <w:t>temeljem kojih</w:t>
      </w:r>
      <w:r w:rsidR="00BA5FE4" w:rsidRPr="006D11D3">
        <w:rPr>
          <w:rFonts w:ascii="Arial" w:hAnsi="Arial"/>
          <w:sz w:val="22"/>
        </w:rPr>
        <w:t xml:space="preserve"> je</w:t>
      </w:r>
      <w:r w:rsidR="00E15A5B" w:rsidRPr="006D11D3">
        <w:rPr>
          <w:rFonts w:ascii="Arial" w:hAnsi="Arial"/>
          <w:sz w:val="22"/>
        </w:rPr>
        <w:t xml:space="preserve"> ostvaren prijenos robe od Državnih intervencijskih postrojbi</w:t>
      </w:r>
      <w:r w:rsidR="00BA5FE4" w:rsidRPr="006D11D3">
        <w:rPr>
          <w:rFonts w:ascii="Arial" w:hAnsi="Arial"/>
          <w:sz w:val="22"/>
        </w:rPr>
        <w:t xml:space="preserve"> </w:t>
      </w:r>
      <w:r w:rsidRPr="006D11D3">
        <w:rPr>
          <w:rFonts w:ascii="Arial" w:hAnsi="Arial"/>
          <w:sz w:val="22"/>
        </w:rPr>
        <w:t>u</w:t>
      </w:r>
      <w:r w:rsidR="00676E77" w:rsidRPr="006D11D3">
        <w:rPr>
          <w:rFonts w:ascii="Arial" w:hAnsi="Arial"/>
          <w:sz w:val="22"/>
        </w:rPr>
        <w:t xml:space="preserve"> </w:t>
      </w:r>
      <w:r w:rsidR="00A64CD3" w:rsidRPr="006D11D3">
        <w:rPr>
          <w:rFonts w:ascii="Arial" w:hAnsi="Arial"/>
          <w:sz w:val="22"/>
        </w:rPr>
        <w:t xml:space="preserve">ukupnom iznosu od </w:t>
      </w:r>
      <w:r w:rsidR="00676E77" w:rsidRPr="006D11D3">
        <w:rPr>
          <w:rFonts w:ascii="Arial" w:hAnsi="Arial"/>
          <w:sz w:val="22"/>
        </w:rPr>
        <w:t xml:space="preserve">7.379.272,19 kuna (AOP 025). </w:t>
      </w:r>
    </w:p>
    <w:p w14:paraId="7A304B0C" w14:textId="77777777" w:rsidR="00E83228" w:rsidRPr="0093392F" w:rsidRDefault="00E83228" w:rsidP="00E83228">
      <w:pPr>
        <w:pStyle w:val="BodyText"/>
        <w:jc w:val="both"/>
        <w:rPr>
          <w:rFonts w:ascii="Arial" w:hAnsi="Arial"/>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024F76" w:rsidRPr="00024F76" w14:paraId="0AA9B9ED" w14:textId="77777777" w:rsidTr="00676E77">
        <w:trPr>
          <w:trHeight w:hRule="exact" w:val="510"/>
          <w:jc w:val="center"/>
        </w:trPr>
        <w:tc>
          <w:tcPr>
            <w:tcW w:w="3232" w:type="dxa"/>
            <w:shd w:val="clear" w:color="auto" w:fill="BFBFBF" w:themeFill="background1" w:themeFillShade="BF"/>
            <w:vAlign w:val="center"/>
          </w:tcPr>
          <w:p w14:paraId="29BC02B9" w14:textId="77777777" w:rsidR="00E83228" w:rsidRPr="00024F76" w:rsidRDefault="00E83228" w:rsidP="00CE4409">
            <w:pPr>
              <w:pStyle w:val="BodyText"/>
              <w:jc w:val="center"/>
              <w:rPr>
                <w:rFonts w:ascii="Arial" w:hAnsi="Arial"/>
                <w:b/>
                <w:sz w:val="18"/>
                <w:szCs w:val="18"/>
              </w:rPr>
            </w:pPr>
            <w:r w:rsidRPr="00024F76">
              <w:rPr>
                <w:rFonts w:ascii="Arial" w:hAnsi="Arial"/>
                <w:b/>
                <w:sz w:val="18"/>
                <w:szCs w:val="18"/>
              </w:rPr>
              <w:t>Opis promjene</w:t>
            </w:r>
          </w:p>
        </w:tc>
        <w:tc>
          <w:tcPr>
            <w:tcW w:w="1417" w:type="dxa"/>
            <w:shd w:val="clear" w:color="auto" w:fill="BFBFBF" w:themeFill="background1" w:themeFillShade="BF"/>
            <w:vAlign w:val="center"/>
          </w:tcPr>
          <w:p w14:paraId="4DFCD4E3" w14:textId="77777777" w:rsidR="0051165A" w:rsidRPr="00024F76" w:rsidRDefault="0051165A" w:rsidP="0051165A">
            <w:pPr>
              <w:pStyle w:val="BodyText"/>
              <w:jc w:val="center"/>
              <w:rPr>
                <w:rFonts w:ascii="Arial" w:hAnsi="Arial"/>
                <w:b/>
                <w:sz w:val="18"/>
                <w:szCs w:val="18"/>
              </w:rPr>
            </w:pPr>
            <w:r w:rsidRPr="00024F76">
              <w:rPr>
                <w:rFonts w:ascii="Arial" w:hAnsi="Arial"/>
                <w:b/>
                <w:sz w:val="18"/>
                <w:szCs w:val="18"/>
              </w:rPr>
              <w:t xml:space="preserve">Iznos </w:t>
            </w:r>
          </w:p>
          <w:p w14:paraId="2CC13452" w14:textId="777FF901" w:rsidR="00E83228" w:rsidRPr="00024F76" w:rsidRDefault="0051165A" w:rsidP="0051165A">
            <w:pPr>
              <w:pStyle w:val="BodyText"/>
              <w:jc w:val="center"/>
              <w:rPr>
                <w:rFonts w:ascii="Arial" w:hAnsi="Arial"/>
                <w:b/>
                <w:sz w:val="18"/>
                <w:szCs w:val="18"/>
              </w:rPr>
            </w:pPr>
            <w:r w:rsidRPr="00024F76">
              <w:rPr>
                <w:rFonts w:ascii="Arial" w:hAnsi="Arial"/>
                <w:b/>
                <w:sz w:val="18"/>
                <w:szCs w:val="18"/>
              </w:rPr>
              <w:t>(u kunama)</w:t>
            </w:r>
          </w:p>
        </w:tc>
        <w:tc>
          <w:tcPr>
            <w:tcW w:w="2268" w:type="dxa"/>
            <w:shd w:val="clear" w:color="auto" w:fill="BFBFBF" w:themeFill="background1" w:themeFillShade="BF"/>
            <w:vAlign w:val="center"/>
          </w:tcPr>
          <w:p w14:paraId="0B0101B6" w14:textId="77777777" w:rsidR="00E83228" w:rsidRPr="00024F76" w:rsidRDefault="00E83228" w:rsidP="00CE4409">
            <w:pPr>
              <w:pStyle w:val="BodyText"/>
              <w:jc w:val="center"/>
              <w:rPr>
                <w:rFonts w:ascii="Arial" w:hAnsi="Arial"/>
                <w:b/>
                <w:sz w:val="18"/>
                <w:szCs w:val="18"/>
              </w:rPr>
            </w:pPr>
            <w:r w:rsidRPr="00024F76">
              <w:rPr>
                <w:rFonts w:ascii="Arial" w:hAnsi="Arial"/>
                <w:b/>
                <w:sz w:val="18"/>
                <w:szCs w:val="18"/>
              </w:rPr>
              <w:t>Smanjenje / povećanje</w:t>
            </w:r>
          </w:p>
        </w:tc>
        <w:tc>
          <w:tcPr>
            <w:tcW w:w="2268" w:type="dxa"/>
            <w:shd w:val="clear" w:color="auto" w:fill="BFBFBF" w:themeFill="background1" w:themeFillShade="BF"/>
            <w:vAlign w:val="center"/>
          </w:tcPr>
          <w:p w14:paraId="40AB6761" w14:textId="77777777" w:rsidR="00E83228" w:rsidRPr="00024F76" w:rsidRDefault="00E83228" w:rsidP="00CE4409">
            <w:pPr>
              <w:pStyle w:val="BodyText"/>
              <w:jc w:val="center"/>
              <w:rPr>
                <w:rFonts w:ascii="Arial" w:hAnsi="Arial"/>
                <w:b/>
                <w:sz w:val="18"/>
                <w:szCs w:val="18"/>
              </w:rPr>
            </w:pPr>
            <w:r w:rsidRPr="00024F76">
              <w:rPr>
                <w:rFonts w:ascii="Arial" w:hAnsi="Arial"/>
                <w:b/>
                <w:sz w:val="18"/>
                <w:szCs w:val="18"/>
              </w:rPr>
              <w:t>AOP</w:t>
            </w:r>
          </w:p>
        </w:tc>
      </w:tr>
      <w:tr w:rsidR="00024F76" w:rsidRPr="00024F76" w14:paraId="020A1FB1" w14:textId="77777777" w:rsidTr="00676E77">
        <w:trPr>
          <w:trHeight w:val="607"/>
          <w:jc w:val="center"/>
        </w:trPr>
        <w:tc>
          <w:tcPr>
            <w:tcW w:w="3232" w:type="dxa"/>
            <w:vAlign w:val="center"/>
          </w:tcPr>
          <w:p w14:paraId="2C4E69BA" w14:textId="4CE9CD44" w:rsidR="00E83228" w:rsidRPr="00024F76" w:rsidRDefault="0012735D" w:rsidP="00024F76">
            <w:pPr>
              <w:pStyle w:val="BodyText"/>
              <w:jc w:val="center"/>
              <w:rPr>
                <w:rFonts w:ascii="Arial" w:hAnsi="Arial"/>
                <w:sz w:val="18"/>
                <w:szCs w:val="18"/>
              </w:rPr>
            </w:pPr>
            <w:r w:rsidRPr="00024F76">
              <w:rPr>
                <w:rFonts w:ascii="Arial" w:hAnsi="Arial"/>
                <w:sz w:val="18"/>
                <w:szCs w:val="18"/>
              </w:rPr>
              <w:t xml:space="preserve">Prijenos </w:t>
            </w:r>
            <w:r w:rsidR="00676E77" w:rsidRPr="00024F76">
              <w:rPr>
                <w:rFonts w:ascii="Arial" w:hAnsi="Arial"/>
                <w:sz w:val="18"/>
                <w:szCs w:val="18"/>
              </w:rPr>
              <w:t>proizvedene kratkotrajne</w:t>
            </w:r>
            <w:r w:rsidRPr="00024F76">
              <w:rPr>
                <w:rFonts w:ascii="Arial" w:hAnsi="Arial"/>
                <w:sz w:val="18"/>
                <w:szCs w:val="18"/>
              </w:rPr>
              <w:t xml:space="preserve"> imovine-</w:t>
            </w:r>
            <w:r w:rsidR="00024F76" w:rsidRPr="00024F76">
              <w:t xml:space="preserve"> </w:t>
            </w:r>
            <w:r w:rsidR="0014419A">
              <w:rPr>
                <w:rFonts w:ascii="Arial" w:hAnsi="Arial"/>
                <w:sz w:val="18"/>
                <w:szCs w:val="18"/>
              </w:rPr>
              <w:t>zaprimljena</w:t>
            </w:r>
            <w:r w:rsidR="00024F76" w:rsidRPr="00024F76">
              <w:rPr>
                <w:rFonts w:ascii="Arial" w:hAnsi="Arial"/>
                <w:sz w:val="18"/>
                <w:szCs w:val="18"/>
              </w:rPr>
              <w:t xml:space="preserve"> roba od Državnih intervencijskih postrojbi</w:t>
            </w:r>
          </w:p>
        </w:tc>
        <w:tc>
          <w:tcPr>
            <w:tcW w:w="1417" w:type="dxa"/>
            <w:vAlign w:val="center"/>
          </w:tcPr>
          <w:p w14:paraId="573AD9FD" w14:textId="1367C47F" w:rsidR="00E83228" w:rsidRPr="00024F76" w:rsidRDefault="00676E77" w:rsidP="00CE4409">
            <w:pPr>
              <w:pStyle w:val="BodyText"/>
              <w:jc w:val="right"/>
              <w:rPr>
                <w:rFonts w:ascii="Arial" w:hAnsi="Arial"/>
                <w:sz w:val="18"/>
                <w:szCs w:val="18"/>
              </w:rPr>
            </w:pPr>
            <w:r w:rsidRPr="00024F76">
              <w:rPr>
                <w:rFonts w:ascii="Arial" w:hAnsi="Arial"/>
                <w:sz w:val="18"/>
                <w:szCs w:val="18"/>
              </w:rPr>
              <w:t>7.379.272,19</w:t>
            </w:r>
          </w:p>
        </w:tc>
        <w:tc>
          <w:tcPr>
            <w:tcW w:w="2268" w:type="dxa"/>
            <w:vAlign w:val="center"/>
          </w:tcPr>
          <w:p w14:paraId="07C99B73" w14:textId="401689C8" w:rsidR="00E83228" w:rsidRPr="00024F76" w:rsidRDefault="00676E77" w:rsidP="00CE4409">
            <w:pPr>
              <w:pStyle w:val="BodyText"/>
              <w:jc w:val="center"/>
              <w:rPr>
                <w:rFonts w:ascii="Arial" w:hAnsi="Arial"/>
                <w:sz w:val="18"/>
                <w:szCs w:val="18"/>
              </w:rPr>
            </w:pPr>
            <w:r w:rsidRPr="00024F76">
              <w:rPr>
                <w:rFonts w:ascii="Arial" w:hAnsi="Arial"/>
                <w:sz w:val="18"/>
                <w:szCs w:val="18"/>
              </w:rPr>
              <w:t>Povećanje</w:t>
            </w:r>
            <w:r w:rsidR="00E83228" w:rsidRPr="00024F76">
              <w:rPr>
                <w:rFonts w:ascii="Arial" w:hAnsi="Arial"/>
                <w:sz w:val="18"/>
                <w:szCs w:val="18"/>
              </w:rPr>
              <w:t xml:space="preserve"> obujma imovine</w:t>
            </w:r>
          </w:p>
        </w:tc>
        <w:tc>
          <w:tcPr>
            <w:tcW w:w="2268" w:type="dxa"/>
            <w:vAlign w:val="center"/>
          </w:tcPr>
          <w:p w14:paraId="5C5D4AC4" w14:textId="183B718F" w:rsidR="00E83228" w:rsidRPr="00024F76" w:rsidRDefault="00E83228" w:rsidP="00676E77">
            <w:pPr>
              <w:pStyle w:val="BodyText"/>
              <w:jc w:val="center"/>
              <w:rPr>
                <w:rFonts w:ascii="Arial" w:hAnsi="Arial"/>
                <w:sz w:val="18"/>
                <w:szCs w:val="18"/>
              </w:rPr>
            </w:pPr>
            <w:r w:rsidRPr="00024F76">
              <w:rPr>
                <w:rFonts w:ascii="Arial" w:hAnsi="Arial"/>
                <w:sz w:val="18"/>
                <w:szCs w:val="18"/>
              </w:rPr>
              <w:t xml:space="preserve">AOP </w:t>
            </w:r>
            <w:r w:rsidR="00676E77" w:rsidRPr="00024F76">
              <w:rPr>
                <w:rFonts w:ascii="Arial" w:hAnsi="Arial"/>
                <w:sz w:val="18"/>
                <w:szCs w:val="18"/>
              </w:rPr>
              <w:t>025 Proizvedena kratkotrajna imovina</w:t>
            </w:r>
          </w:p>
        </w:tc>
      </w:tr>
      <w:tr w:rsidR="00024F76" w:rsidRPr="00024F76" w14:paraId="562F3145" w14:textId="77777777" w:rsidTr="00676E77">
        <w:tblPrEx>
          <w:jc w:val="left"/>
        </w:tblPrEx>
        <w:trPr>
          <w:trHeight w:val="607"/>
        </w:trPr>
        <w:tc>
          <w:tcPr>
            <w:tcW w:w="3232" w:type="dxa"/>
            <w:vAlign w:val="center"/>
          </w:tcPr>
          <w:p w14:paraId="0B7517F4" w14:textId="01D1D2D6" w:rsidR="00676E77" w:rsidRPr="00024F76" w:rsidRDefault="00024F76" w:rsidP="00024F76">
            <w:pPr>
              <w:pStyle w:val="BodyText"/>
              <w:jc w:val="center"/>
              <w:rPr>
                <w:rFonts w:ascii="Arial" w:hAnsi="Arial"/>
                <w:sz w:val="18"/>
                <w:szCs w:val="18"/>
              </w:rPr>
            </w:pPr>
            <w:r w:rsidRPr="00024F76">
              <w:rPr>
                <w:rFonts w:ascii="Arial" w:hAnsi="Arial"/>
                <w:sz w:val="18"/>
                <w:szCs w:val="18"/>
              </w:rPr>
              <w:t>Prijenos proizvedene kratkotrajne imovine- izdana roba od Državnih intervencijskih postrojbi</w:t>
            </w:r>
          </w:p>
        </w:tc>
        <w:tc>
          <w:tcPr>
            <w:tcW w:w="1417" w:type="dxa"/>
            <w:vAlign w:val="center"/>
          </w:tcPr>
          <w:p w14:paraId="2624911B" w14:textId="4A47DEF4" w:rsidR="00676E77" w:rsidRPr="00024F76" w:rsidRDefault="00676E77" w:rsidP="00886281">
            <w:pPr>
              <w:pStyle w:val="BodyText"/>
              <w:jc w:val="right"/>
              <w:rPr>
                <w:rFonts w:ascii="Arial" w:hAnsi="Arial"/>
                <w:sz w:val="18"/>
                <w:szCs w:val="18"/>
              </w:rPr>
            </w:pPr>
            <w:r w:rsidRPr="00024F76">
              <w:rPr>
                <w:rFonts w:ascii="Arial" w:hAnsi="Arial"/>
                <w:sz w:val="18"/>
                <w:szCs w:val="18"/>
              </w:rPr>
              <w:t>7.379.272,19</w:t>
            </w:r>
          </w:p>
        </w:tc>
        <w:tc>
          <w:tcPr>
            <w:tcW w:w="2268" w:type="dxa"/>
            <w:vAlign w:val="center"/>
          </w:tcPr>
          <w:p w14:paraId="63DF8BC1" w14:textId="77777777" w:rsidR="00676E77" w:rsidRPr="00024F76" w:rsidRDefault="00676E77" w:rsidP="00886281">
            <w:pPr>
              <w:pStyle w:val="BodyText"/>
              <w:jc w:val="center"/>
              <w:rPr>
                <w:rFonts w:ascii="Arial" w:hAnsi="Arial"/>
                <w:sz w:val="18"/>
                <w:szCs w:val="18"/>
              </w:rPr>
            </w:pPr>
            <w:r w:rsidRPr="00024F76">
              <w:rPr>
                <w:rFonts w:ascii="Arial" w:hAnsi="Arial"/>
                <w:sz w:val="18"/>
                <w:szCs w:val="18"/>
              </w:rPr>
              <w:t>Smanjenje obujma imovine</w:t>
            </w:r>
          </w:p>
        </w:tc>
        <w:tc>
          <w:tcPr>
            <w:tcW w:w="2268" w:type="dxa"/>
            <w:vAlign w:val="center"/>
          </w:tcPr>
          <w:p w14:paraId="120147E1" w14:textId="0C040FDE" w:rsidR="00676E77" w:rsidRPr="00024F76" w:rsidRDefault="00676E77" w:rsidP="00886281">
            <w:pPr>
              <w:pStyle w:val="BodyText"/>
              <w:jc w:val="center"/>
              <w:rPr>
                <w:rFonts w:ascii="Arial" w:hAnsi="Arial"/>
                <w:sz w:val="18"/>
                <w:szCs w:val="18"/>
              </w:rPr>
            </w:pPr>
            <w:r w:rsidRPr="00024F76">
              <w:rPr>
                <w:rFonts w:ascii="Arial" w:hAnsi="Arial"/>
                <w:sz w:val="18"/>
                <w:szCs w:val="18"/>
              </w:rPr>
              <w:t>AOP 025 Proizvedena kratkotrajna imovina</w:t>
            </w:r>
          </w:p>
        </w:tc>
      </w:tr>
    </w:tbl>
    <w:p w14:paraId="0376CBA3" w14:textId="4C5EAB5F" w:rsidR="00B07210" w:rsidRDefault="00B07210" w:rsidP="00B07210">
      <w:pPr>
        <w:pStyle w:val="BodyText"/>
        <w:ind w:firstLine="709"/>
        <w:jc w:val="both"/>
        <w:rPr>
          <w:rFonts w:ascii="Arial" w:hAnsi="Arial" w:cs="Arial"/>
          <w:color w:val="FF0000"/>
          <w:sz w:val="22"/>
          <w:szCs w:val="22"/>
        </w:rPr>
      </w:pPr>
    </w:p>
    <w:p w14:paraId="66E14B87" w14:textId="77777777" w:rsidR="00024F76" w:rsidRPr="0093392F" w:rsidRDefault="00024F76" w:rsidP="00B07210">
      <w:pPr>
        <w:pStyle w:val="BodyText"/>
        <w:ind w:firstLine="709"/>
        <w:jc w:val="both"/>
        <w:rPr>
          <w:rFonts w:ascii="Arial" w:hAnsi="Arial" w:cs="Arial"/>
          <w:color w:val="FF0000"/>
          <w:sz w:val="22"/>
          <w:szCs w:val="22"/>
        </w:rPr>
      </w:pPr>
    </w:p>
    <w:p w14:paraId="7F6EE0BC" w14:textId="64DF57FD" w:rsidR="00B07210" w:rsidRPr="00ED7516" w:rsidRDefault="00B07210" w:rsidP="00B07210">
      <w:pPr>
        <w:pStyle w:val="BodyText"/>
        <w:jc w:val="both"/>
        <w:rPr>
          <w:rFonts w:ascii="Arial" w:hAnsi="Arial"/>
          <w:b/>
          <w:sz w:val="22"/>
        </w:rPr>
      </w:pPr>
      <w:r w:rsidRPr="00ED7516">
        <w:rPr>
          <w:rFonts w:ascii="Arial" w:hAnsi="Arial"/>
          <w:b/>
          <w:bCs/>
          <w:sz w:val="22"/>
        </w:rPr>
        <w:t xml:space="preserve">Bilješka br. </w:t>
      </w:r>
      <w:r w:rsidR="00925E3C" w:rsidRPr="00ED7516">
        <w:rPr>
          <w:rFonts w:ascii="Arial" w:hAnsi="Arial"/>
          <w:b/>
          <w:bCs/>
          <w:sz w:val="22"/>
        </w:rPr>
        <w:t>1</w:t>
      </w:r>
      <w:r w:rsidR="00855568">
        <w:rPr>
          <w:rFonts w:ascii="Arial" w:hAnsi="Arial"/>
          <w:b/>
          <w:bCs/>
          <w:sz w:val="22"/>
        </w:rPr>
        <w:t>4</w:t>
      </w:r>
      <w:r w:rsidRPr="00ED7516">
        <w:rPr>
          <w:rFonts w:ascii="Arial" w:hAnsi="Arial"/>
          <w:b/>
          <w:bCs/>
          <w:sz w:val="22"/>
        </w:rPr>
        <w:t xml:space="preserve"> - </w:t>
      </w:r>
      <w:r w:rsidRPr="00ED7516">
        <w:rPr>
          <w:rFonts w:ascii="Arial" w:hAnsi="Arial"/>
          <w:b/>
          <w:sz w:val="22"/>
        </w:rPr>
        <w:t xml:space="preserve">AOP 032 Potraživanja za prihode poslovanja </w:t>
      </w:r>
    </w:p>
    <w:p w14:paraId="5BB09929" w14:textId="77777777" w:rsidR="00B07210" w:rsidRPr="00ED7516" w:rsidRDefault="00B07210" w:rsidP="00B07210">
      <w:pPr>
        <w:pStyle w:val="BodyText"/>
        <w:jc w:val="both"/>
        <w:rPr>
          <w:rFonts w:ascii="Arial" w:hAnsi="Arial"/>
          <w:b/>
          <w:sz w:val="22"/>
        </w:rPr>
      </w:pPr>
    </w:p>
    <w:p w14:paraId="20F0A651" w14:textId="7D82B5FC" w:rsidR="00B07210" w:rsidRPr="00ED7516" w:rsidRDefault="00B07210" w:rsidP="00B07210">
      <w:pPr>
        <w:pStyle w:val="BodyText"/>
        <w:ind w:firstLine="709"/>
        <w:jc w:val="both"/>
        <w:rPr>
          <w:rFonts w:ascii="Arial" w:hAnsi="Arial"/>
          <w:sz w:val="22"/>
        </w:rPr>
      </w:pPr>
      <w:r w:rsidRPr="00ED7516">
        <w:rPr>
          <w:rFonts w:ascii="Arial" w:hAnsi="Arial"/>
          <w:sz w:val="22"/>
        </w:rPr>
        <w:t>U 202</w:t>
      </w:r>
      <w:r w:rsidR="00C82BD5" w:rsidRPr="00ED7516">
        <w:rPr>
          <w:rFonts w:ascii="Arial" w:hAnsi="Arial"/>
          <w:sz w:val="22"/>
        </w:rPr>
        <w:t>1</w:t>
      </w:r>
      <w:r w:rsidRPr="00ED7516">
        <w:rPr>
          <w:rFonts w:ascii="Arial" w:hAnsi="Arial"/>
          <w:sz w:val="22"/>
        </w:rPr>
        <w:t>. godini Primorsko-goranska županija je temeljem Odluk</w:t>
      </w:r>
      <w:r w:rsidR="00C82BD5" w:rsidRPr="00ED7516">
        <w:rPr>
          <w:rFonts w:ascii="Arial" w:hAnsi="Arial"/>
          <w:sz w:val="22"/>
        </w:rPr>
        <w:t>e</w:t>
      </w:r>
      <w:r w:rsidRPr="00ED7516">
        <w:rPr>
          <w:rFonts w:ascii="Arial" w:hAnsi="Arial"/>
          <w:sz w:val="22"/>
        </w:rPr>
        <w:t xml:space="preserve"> Župana </w:t>
      </w:r>
      <w:r w:rsidR="00B8140A">
        <w:rPr>
          <w:rFonts w:ascii="Arial" w:hAnsi="Arial"/>
          <w:sz w:val="22"/>
        </w:rPr>
        <w:t xml:space="preserve">o otpisu potraživanja s osnove koncesijske naknade </w:t>
      </w:r>
      <w:r w:rsidRPr="00ED7516">
        <w:rPr>
          <w:rFonts w:ascii="Arial" w:hAnsi="Arial"/>
          <w:sz w:val="22"/>
        </w:rPr>
        <w:t xml:space="preserve">izvršila otpis potraživanja </w:t>
      </w:r>
      <w:r w:rsidR="00344247">
        <w:rPr>
          <w:rFonts w:ascii="Arial" w:hAnsi="Arial"/>
          <w:sz w:val="22"/>
        </w:rPr>
        <w:t xml:space="preserve">za </w:t>
      </w:r>
      <w:r w:rsidR="00ED7516" w:rsidRPr="00ED7516">
        <w:rPr>
          <w:rFonts w:ascii="Arial" w:hAnsi="Arial"/>
          <w:sz w:val="22"/>
        </w:rPr>
        <w:t>zatezn</w:t>
      </w:r>
      <w:r w:rsidR="00344247">
        <w:rPr>
          <w:rFonts w:ascii="Arial" w:hAnsi="Arial"/>
          <w:sz w:val="22"/>
        </w:rPr>
        <w:t>e</w:t>
      </w:r>
      <w:r w:rsidR="00ED7516" w:rsidRPr="00ED7516">
        <w:rPr>
          <w:rFonts w:ascii="Arial" w:hAnsi="Arial"/>
          <w:sz w:val="22"/>
        </w:rPr>
        <w:t xml:space="preserve"> kamat</w:t>
      </w:r>
      <w:r w:rsidR="00344247">
        <w:rPr>
          <w:rFonts w:ascii="Arial" w:hAnsi="Arial"/>
          <w:sz w:val="22"/>
        </w:rPr>
        <w:t>e</w:t>
      </w:r>
      <w:r w:rsidR="00ED7516" w:rsidRPr="00ED7516">
        <w:rPr>
          <w:rFonts w:ascii="Arial" w:hAnsi="Arial"/>
          <w:sz w:val="22"/>
        </w:rPr>
        <w:t xml:space="preserve"> na </w:t>
      </w:r>
      <w:r w:rsidR="00B8140A">
        <w:rPr>
          <w:rFonts w:ascii="Arial" w:hAnsi="Arial"/>
          <w:sz w:val="22"/>
        </w:rPr>
        <w:t xml:space="preserve">dospjelu </w:t>
      </w:r>
      <w:r w:rsidR="00ED7516" w:rsidRPr="00ED7516">
        <w:rPr>
          <w:rFonts w:ascii="Arial" w:hAnsi="Arial"/>
          <w:sz w:val="22"/>
        </w:rPr>
        <w:t>naknadu za koncesiju za obavljanje javne zdravstvene službe</w:t>
      </w:r>
      <w:r w:rsidR="00EC00FB">
        <w:rPr>
          <w:rFonts w:ascii="Arial" w:hAnsi="Arial"/>
          <w:sz w:val="22"/>
        </w:rPr>
        <w:t xml:space="preserve"> </w:t>
      </w:r>
      <w:r w:rsidR="00B8140A" w:rsidRPr="00B8140A">
        <w:rPr>
          <w:rFonts w:ascii="Arial" w:hAnsi="Arial"/>
          <w:sz w:val="22"/>
        </w:rPr>
        <w:t xml:space="preserve">temeljem Ugovora o koncesiji K-150/04/2010 </w:t>
      </w:r>
      <w:r w:rsidR="00EC00FB" w:rsidRPr="009F3FEB">
        <w:rPr>
          <w:rFonts w:ascii="Arial" w:hAnsi="Arial"/>
          <w:sz w:val="22"/>
        </w:rPr>
        <w:t>za razdoblje od</w:t>
      </w:r>
      <w:r w:rsidR="00B8140A">
        <w:rPr>
          <w:rFonts w:ascii="Arial" w:hAnsi="Arial"/>
          <w:sz w:val="22"/>
        </w:rPr>
        <w:t xml:space="preserve"> 01. prosinca 2010. do 31. svibnja 2011. godine</w:t>
      </w:r>
      <w:r w:rsidR="00ED7516" w:rsidRPr="00ED7516">
        <w:rPr>
          <w:rFonts w:ascii="Arial" w:hAnsi="Arial"/>
          <w:sz w:val="22"/>
        </w:rPr>
        <w:t>,</w:t>
      </w:r>
      <w:r w:rsidR="00B8140A">
        <w:rPr>
          <w:rFonts w:ascii="Arial" w:hAnsi="Arial"/>
          <w:sz w:val="22"/>
        </w:rPr>
        <w:t xml:space="preserve"> a</w:t>
      </w:r>
      <w:r w:rsidR="00F94EF5">
        <w:rPr>
          <w:rFonts w:ascii="Arial" w:hAnsi="Arial"/>
          <w:sz w:val="22"/>
        </w:rPr>
        <w:t xml:space="preserve"> </w:t>
      </w:r>
      <w:r w:rsidR="00ED7516" w:rsidRPr="00ED7516">
        <w:rPr>
          <w:rFonts w:ascii="Arial" w:hAnsi="Arial"/>
          <w:sz w:val="22"/>
        </w:rPr>
        <w:t>zbog nemogućnosti naplate,</w:t>
      </w:r>
      <w:r w:rsidRPr="00ED7516">
        <w:rPr>
          <w:rFonts w:ascii="Arial" w:hAnsi="Arial"/>
          <w:sz w:val="22"/>
        </w:rPr>
        <w:t xml:space="preserve"> </w:t>
      </w:r>
      <w:r w:rsidR="00CB4502" w:rsidRPr="00ED7516">
        <w:rPr>
          <w:rFonts w:ascii="Arial" w:hAnsi="Arial"/>
          <w:sz w:val="22"/>
        </w:rPr>
        <w:t xml:space="preserve">u iznosu od ukupno </w:t>
      </w:r>
      <w:r w:rsidR="00ED7516" w:rsidRPr="00ED7516">
        <w:rPr>
          <w:rFonts w:ascii="Arial" w:hAnsi="Arial"/>
          <w:sz w:val="22"/>
        </w:rPr>
        <w:t>1.475,80</w:t>
      </w:r>
      <w:r w:rsidR="00CB4502" w:rsidRPr="00ED7516">
        <w:rPr>
          <w:rFonts w:ascii="Arial" w:hAnsi="Arial"/>
          <w:sz w:val="22"/>
        </w:rPr>
        <w:t xml:space="preserve"> kuna </w:t>
      </w:r>
      <w:r w:rsidRPr="00ED7516">
        <w:rPr>
          <w:rFonts w:ascii="Arial" w:hAnsi="Arial"/>
          <w:sz w:val="22"/>
        </w:rPr>
        <w:t>(dio AOP 032</w:t>
      </w:r>
      <w:r w:rsidR="00274FA2">
        <w:rPr>
          <w:rFonts w:ascii="Arial" w:hAnsi="Arial"/>
          <w:sz w:val="22"/>
        </w:rPr>
        <w:t xml:space="preserve"> –Iznos smanjenja</w:t>
      </w:r>
      <w:r w:rsidRPr="00ED7516">
        <w:rPr>
          <w:rFonts w:ascii="Arial" w:hAnsi="Arial"/>
          <w:sz w:val="22"/>
        </w:rPr>
        <w:t xml:space="preserve">). </w:t>
      </w:r>
    </w:p>
    <w:p w14:paraId="4B2944E5" w14:textId="4A57B893" w:rsidR="00B07210" w:rsidRPr="00ED7516" w:rsidRDefault="00B07210" w:rsidP="00B07210">
      <w:pPr>
        <w:pStyle w:val="BodyText"/>
        <w:ind w:firstLine="709"/>
        <w:jc w:val="both"/>
        <w:rPr>
          <w:rFonts w:ascii="Arial" w:hAnsi="Arial"/>
          <w:sz w:val="22"/>
        </w:rPr>
      </w:pPr>
      <w:r w:rsidRPr="00ED7516">
        <w:rPr>
          <w:rFonts w:ascii="Arial" w:hAnsi="Arial"/>
          <w:sz w:val="22"/>
        </w:rPr>
        <w:t xml:space="preserve">Također, temeljem </w:t>
      </w:r>
      <w:r w:rsidR="00F94EF5">
        <w:rPr>
          <w:rFonts w:ascii="Arial" w:hAnsi="Arial"/>
          <w:sz w:val="22"/>
        </w:rPr>
        <w:t>prijedloga Središnjeg povjerenstva za popis imovine i obveza u sklopu Izvještaja o rezultatima obavljenog popisa imovine i obveza P</w:t>
      </w:r>
      <w:r w:rsidR="00B8140A">
        <w:rPr>
          <w:rFonts w:ascii="Arial" w:hAnsi="Arial"/>
          <w:sz w:val="22"/>
        </w:rPr>
        <w:t xml:space="preserve">rimorsko-goranske županije </w:t>
      </w:r>
      <w:r w:rsidR="001377A4">
        <w:rPr>
          <w:rFonts w:ascii="Arial" w:hAnsi="Arial"/>
          <w:sz w:val="22"/>
        </w:rPr>
        <w:t xml:space="preserve">na dan 31. prosinca 2021. godine </w:t>
      </w:r>
      <w:r w:rsidRPr="00ED7516">
        <w:rPr>
          <w:rFonts w:ascii="Arial" w:hAnsi="Arial"/>
          <w:sz w:val="22"/>
        </w:rPr>
        <w:t>Župan</w:t>
      </w:r>
      <w:r w:rsidR="00F94EF5">
        <w:rPr>
          <w:rFonts w:ascii="Arial" w:hAnsi="Arial"/>
          <w:sz w:val="22"/>
        </w:rPr>
        <w:t xml:space="preserve"> je donio Odluku o otpisu nenaplativih potraživanja </w:t>
      </w:r>
      <w:r w:rsidR="00B8140A">
        <w:rPr>
          <w:rFonts w:ascii="Arial" w:hAnsi="Arial"/>
          <w:sz w:val="22"/>
        </w:rPr>
        <w:t>po</w:t>
      </w:r>
      <w:r w:rsidR="00ED7516" w:rsidRPr="00ED7516">
        <w:rPr>
          <w:rFonts w:ascii="Arial" w:hAnsi="Arial"/>
          <w:sz w:val="22"/>
        </w:rPr>
        <w:t xml:space="preserve"> osnov</w:t>
      </w:r>
      <w:r w:rsidR="00B8140A">
        <w:rPr>
          <w:rFonts w:ascii="Arial" w:hAnsi="Arial"/>
          <w:sz w:val="22"/>
        </w:rPr>
        <w:t>i</w:t>
      </w:r>
      <w:r w:rsidR="00ED7516" w:rsidRPr="00ED7516">
        <w:rPr>
          <w:rFonts w:ascii="Arial" w:hAnsi="Arial"/>
          <w:sz w:val="22"/>
        </w:rPr>
        <w:t xml:space="preserve"> </w:t>
      </w:r>
      <w:r w:rsidRPr="00ED7516">
        <w:rPr>
          <w:rFonts w:ascii="Arial" w:hAnsi="Arial"/>
          <w:sz w:val="22"/>
        </w:rPr>
        <w:t>naknad</w:t>
      </w:r>
      <w:r w:rsidR="00B8140A">
        <w:rPr>
          <w:rFonts w:ascii="Arial" w:hAnsi="Arial"/>
          <w:sz w:val="22"/>
        </w:rPr>
        <w:t>e</w:t>
      </w:r>
      <w:r w:rsidRPr="00ED7516">
        <w:rPr>
          <w:rFonts w:ascii="Arial" w:hAnsi="Arial"/>
          <w:sz w:val="22"/>
        </w:rPr>
        <w:t xml:space="preserve"> za </w:t>
      </w:r>
      <w:r w:rsidR="00ED7516" w:rsidRPr="00ED7516">
        <w:rPr>
          <w:rFonts w:ascii="Arial" w:hAnsi="Arial"/>
          <w:sz w:val="22"/>
        </w:rPr>
        <w:t>koncesiju za sakupljanje ambalažnog otpada</w:t>
      </w:r>
      <w:r w:rsidR="00A501EE">
        <w:rPr>
          <w:rFonts w:ascii="Arial" w:hAnsi="Arial"/>
          <w:sz w:val="22"/>
        </w:rPr>
        <w:t xml:space="preserve"> za razdoblje od 2008. do 2011. godine</w:t>
      </w:r>
      <w:r w:rsidRPr="00ED7516">
        <w:rPr>
          <w:rFonts w:ascii="Arial" w:hAnsi="Arial"/>
          <w:sz w:val="22"/>
        </w:rPr>
        <w:t xml:space="preserve"> zbog </w:t>
      </w:r>
      <w:r w:rsidR="00ED7516" w:rsidRPr="00ED7516">
        <w:rPr>
          <w:rFonts w:ascii="Arial" w:hAnsi="Arial"/>
          <w:sz w:val="22"/>
        </w:rPr>
        <w:t>brisanja dužnika iz sudskog registra</w:t>
      </w:r>
      <w:r w:rsidR="00B8140A">
        <w:rPr>
          <w:rFonts w:ascii="Arial" w:hAnsi="Arial"/>
          <w:sz w:val="22"/>
        </w:rPr>
        <w:t xml:space="preserve">. Županija </w:t>
      </w:r>
      <w:r w:rsidR="00344247">
        <w:rPr>
          <w:rFonts w:ascii="Arial" w:hAnsi="Arial"/>
          <w:sz w:val="22"/>
        </w:rPr>
        <w:t xml:space="preserve">je izvršila otpis potraživanja za zatezne kamate na naknadu za koncesiju </w:t>
      </w:r>
      <w:r w:rsidR="00344247" w:rsidRPr="00344247">
        <w:rPr>
          <w:rFonts w:ascii="Arial" w:hAnsi="Arial"/>
          <w:sz w:val="22"/>
        </w:rPr>
        <w:t xml:space="preserve">za sakupljanje ambalažnog otpada </w:t>
      </w:r>
      <w:r w:rsidR="00CB4502" w:rsidRPr="00ED7516">
        <w:rPr>
          <w:rFonts w:ascii="Arial" w:hAnsi="Arial"/>
          <w:sz w:val="22"/>
        </w:rPr>
        <w:t xml:space="preserve">u iznosu od ukupno </w:t>
      </w:r>
      <w:r w:rsidR="00ED7516" w:rsidRPr="00ED7516">
        <w:rPr>
          <w:rFonts w:ascii="Arial" w:hAnsi="Arial"/>
          <w:sz w:val="22"/>
        </w:rPr>
        <w:t>44.215,01</w:t>
      </w:r>
      <w:r w:rsidR="00CB4502" w:rsidRPr="00ED7516">
        <w:rPr>
          <w:rFonts w:ascii="Arial" w:hAnsi="Arial"/>
          <w:sz w:val="22"/>
        </w:rPr>
        <w:t xml:space="preserve"> kuna</w:t>
      </w:r>
      <w:r w:rsidRPr="00ED7516">
        <w:rPr>
          <w:rFonts w:ascii="Arial" w:hAnsi="Arial"/>
          <w:sz w:val="22"/>
        </w:rPr>
        <w:t xml:space="preserve"> (dio AOP 032</w:t>
      </w:r>
      <w:r w:rsidR="00274FA2">
        <w:rPr>
          <w:rFonts w:ascii="Arial" w:hAnsi="Arial"/>
          <w:sz w:val="22"/>
        </w:rPr>
        <w:t xml:space="preserve"> –Iznos smanjenja</w:t>
      </w:r>
      <w:r w:rsidRPr="00ED7516">
        <w:rPr>
          <w:rFonts w:ascii="Arial" w:hAnsi="Arial"/>
          <w:sz w:val="22"/>
        </w:rPr>
        <w:t xml:space="preserve">). </w:t>
      </w:r>
    </w:p>
    <w:p w14:paraId="0944EC5F" w14:textId="77777777" w:rsidR="00B07210" w:rsidRPr="0093392F" w:rsidRDefault="00B07210" w:rsidP="00B07210">
      <w:pPr>
        <w:pStyle w:val="BodyText"/>
        <w:jc w:val="both"/>
        <w:rPr>
          <w:rFonts w:ascii="Arial" w:hAnsi="Arial"/>
          <w:color w:val="FF0000"/>
          <w:sz w:val="22"/>
          <w:szCs w:val="22"/>
        </w:rPr>
      </w:pPr>
    </w:p>
    <w:tbl>
      <w:tblPr>
        <w:tblStyle w:val="TableGrid"/>
        <w:tblW w:w="0" w:type="auto"/>
        <w:jc w:val="center"/>
        <w:tblLayout w:type="fixed"/>
        <w:tblLook w:val="04A0" w:firstRow="1" w:lastRow="0" w:firstColumn="1" w:lastColumn="0" w:noHBand="0" w:noVBand="1"/>
      </w:tblPr>
      <w:tblGrid>
        <w:gridCol w:w="3232"/>
        <w:gridCol w:w="1417"/>
        <w:gridCol w:w="2268"/>
        <w:gridCol w:w="2268"/>
      </w:tblGrid>
      <w:tr w:rsidR="0093392F" w:rsidRPr="00A501EE" w14:paraId="7C72D4C1" w14:textId="77777777" w:rsidTr="00751A13">
        <w:trPr>
          <w:trHeight w:hRule="exact" w:val="510"/>
          <w:jc w:val="center"/>
        </w:trPr>
        <w:tc>
          <w:tcPr>
            <w:tcW w:w="3232" w:type="dxa"/>
            <w:shd w:val="clear" w:color="auto" w:fill="BFBFBF" w:themeFill="background1" w:themeFillShade="BF"/>
            <w:vAlign w:val="center"/>
          </w:tcPr>
          <w:p w14:paraId="342CB08F" w14:textId="77777777" w:rsidR="00B07210" w:rsidRPr="00A501EE" w:rsidRDefault="00B07210" w:rsidP="00465A73">
            <w:pPr>
              <w:pStyle w:val="BodyText"/>
              <w:jc w:val="center"/>
              <w:rPr>
                <w:rFonts w:ascii="Arial" w:hAnsi="Arial"/>
                <w:b/>
                <w:sz w:val="18"/>
                <w:szCs w:val="18"/>
              </w:rPr>
            </w:pPr>
            <w:r w:rsidRPr="00A501EE">
              <w:rPr>
                <w:rFonts w:ascii="Arial" w:hAnsi="Arial"/>
                <w:b/>
                <w:sz w:val="18"/>
                <w:szCs w:val="18"/>
              </w:rPr>
              <w:t>Opis promjene</w:t>
            </w:r>
          </w:p>
        </w:tc>
        <w:tc>
          <w:tcPr>
            <w:tcW w:w="1417" w:type="dxa"/>
            <w:shd w:val="clear" w:color="auto" w:fill="BFBFBF" w:themeFill="background1" w:themeFillShade="BF"/>
            <w:vAlign w:val="center"/>
          </w:tcPr>
          <w:p w14:paraId="0C859778" w14:textId="77777777" w:rsidR="0051165A" w:rsidRPr="00A501EE" w:rsidRDefault="0051165A" w:rsidP="0051165A">
            <w:pPr>
              <w:pStyle w:val="BodyText"/>
              <w:jc w:val="center"/>
              <w:rPr>
                <w:rFonts w:ascii="Arial" w:hAnsi="Arial"/>
                <w:b/>
                <w:sz w:val="18"/>
                <w:szCs w:val="18"/>
              </w:rPr>
            </w:pPr>
            <w:r w:rsidRPr="00A501EE">
              <w:rPr>
                <w:rFonts w:ascii="Arial" w:hAnsi="Arial"/>
                <w:b/>
                <w:sz w:val="18"/>
                <w:szCs w:val="18"/>
              </w:rPr>
              <w:t xml:space="preserve">Iznos </w:t>
            </w:r>
          </w:p>
          <w:p w14:paraId="317E32B2" w14:textId="7C107CF4" w:rsidR="00B07210" w:rsidRPr="00A501EE" w:rsidRDefault="0051165A" w:rsidP="0051165A">
            <w:pPr>
              <w:pStyle w:val="BodyText"/>
              <w:jc w:val="center"/>
              <w:rPr>
                <w:rFonts w:ascii="Arial" w:hAnsi="Arial"/>
                <w:b/>
                <w:sz w:val="18"/>
                <w:szCs w:val="18"/>
              </w:rPr>
            </w:pPr>
            <w:r w:rsidRPr="00A501EE">
              <w:rPr>
                <w:rFonts w:ascii="Arial" w:hAnsi="Arial"/>
                <w:b/>
                <w:sz w:val="18"/>
                <w:szCs w:val="18"/>
              </w:rPr>
              <w:t>(u kunama)</w:t>
            </w:r>
          </w:p>
        </w:tc>
        <w:tc>
          <w:tcPr>
            <w:tcW w:w="2268" w:type="dxa"/>
            <w:shd w:val="clear" w:color="auto" w:fill="BFBFBF" w:themeFill="background1" w:themeFillShade="BF"/>
            <w:vAlign w:val="center"/>
          </w:tcPr>
          <w:p w14:paraId="516B9AD9" w14:textId="77777777" w:rsidR="00B07210" w:rsidRPr="00A501EE" w:rsidRDefault="00B07210" w:rsidP="00465A73">
            <w:pPr>
              <w:pStyle w:val="BodyText"/>
              <w:jc w:val="center"/>
              <w:rPr>
                <w:rFonts w:ascii="Arial" w:hAnsi="Arial"/>
                <w:b/>
                <w:sz w:val="18"/>
                <w:szCs w:val="18"/>
              </w:rPr>
            </w:pPr>
            <w:r w:rsidRPr="00A501EE">
              <w:rPr>
                <w:rFonts w:ascii="Arial" w:hAnsi="Arial"/>
                <w:b/>
                <w:sz w:val="18"/>
                <w:szCs w:val="18"/>
              </w:rPr>
              <w:t>Smanjenje / povećanje</w:t>
            </w:r>
          </w:p>
        </w:tc>
        <w:tc>
          <w:tcPr>
            <w:tcW w:w="2268" w:type="dxa"/>
            <w:shd w:val="clear" w:color="auto" w:fill="BFBFBF" w:themeFill="background1" w:themeFillShade="BF"/>
            <w:vAlign w:val="center"/>
          </w:tcPr>
          <w:p w14:paraId="28205BE9" w14:textId="77777777" w:rsidR="00B07210" w:rsidRPr="00A501EE" w:rsidRDefault="00B07210" w:rsidP="00465A73">
            <w:pPr>
              <w:pStyle w:val="BodyText"/>
              <w:jc w:val="center"/>
              <w:rPr>
                <w:rFonts w:ascii="Arial" w:hAnsi="Arial"/>
                <w:b/>
                <w:sz w:val="18"/>
                <w:szCs w:val="18"/>
              </w:rPr>
            </w:pPr>
            <w:r w:rsidRPr="00A501EE">
              <w:rPr>
                <w:rFonts w:ascii="Arial" w:hAnsi="Arial"/>
                <w:b/>
                <w:sz w:val="18"/>
                <w:szCs w:val="18"/>
              </w:rPr>
              <w:t>AOP</w:t>
            </w:r>
          </w:p>
        </w:tc>
      </w:tr>
      <w:tr w:rsidR="00A501EE" w:rsidRPr="00A501EE" w14:paraId="73579069" w14:textId="77777777" w:rsidTr="00A501EE">
        <w:trPr>
          <w:trHeight w:hRule="exact" w:val="632"/>
          <w:jc w:val="center"/>
        </w:trPr>
        <w:tc>
          <w:tcPr>
            <w:tcW w:w="3232" w:type="dxa"/>
            <w:vAlign w:val="center"/>
          </w:tcPr>
          <w:p w14:paraId="5C58EB85" w14:textId="27134550" w:rsidR="00B07210" w:rsidRPr="00A501EE" w:rsidRDefault="00B07210" w:rsidP="00A501EE">
            <w:pPr>
              <w:pStyle w:val="BodyText"/>
              <w:jc w:val="center"/>
              <w:rPr>
                <w:rFonts w:ascii="Arial" w:hAnsi="Arial"/>
                <w:sz w:val="18"/>
                <w:szCs w:val="18"/>
              </w:rPr>
            </w:pPr>
            <w:r w:rsidRPr="00A501EE">
              <w:rPr>
                <w:rFonts w:ascii="Arial" w:hAnsi="Arial"/>
                <w:sz w:val="18"/>
                <w:szCs w:val="18"/>
              </w:rPr>
              <w:t>Otpis potraživanja za</w:t>
            </w:r>
            <w:r w:rsidR="00A501EE" w:rsidRPr="00A501EE">
              <w:rPr>
                <w:rFonts w:ascii="Arial" w:hAnsi="Arial"/>
                <w:sz w:val="18"/>
                <w:szCs w:val="18"/>
              </w:rPr>
              <w:t xml:space="preserve"> zatezne kamate na</w:t>
            </w:r>
            <w:r w:rsidRPr="00A501EE">
              <w:rPr>
                <w:rFonts w:ascii="Arial" w:hAnsi="Arial"/>
                <w:sz w:val="18"/>
                <w:szCs w:val="18"/>
              </w:rPr>
              <w:t xml:space="preserve"> naknadu za koncesiju </w:t>
            </w:r>
            <w:r w:rsidR="00A501EE" w:rsidRPr="00A501EE">
              <w:rPr>
                <w:rFonts w:ascii="Arial" w:hAnsi="Arial"/>
                <w:sz w:val="18"/>
                <w:szCs w:val="18"/>
              </w:rPr>
              <w:t>za obavljanje javne zdravstvene službe</w:t>
            </w:r>
          </w:p>
        </w:tc>
        <w:tc>
          <w:tcPr>
            <w:tcW w:w="1417" w:type="dxa"/>
            <w:vAlign w:val="center"/>
          </w:tcPr>
          <w:p w14:paraId="5A502D73" w14:textId="7A60F09B" w:rsidR="00B07210" w:rsidRPr="00A501EE" w:rsidRDefault="00A501EE" w:rsidP="00465A73">
            <w:pPr>
              <w:pStyle w:val="BodyText"/>
              <w:jc w:val="right"/>
              <w:rPr>
                <w:rFonts w:ascii="Arial" w:hAnsi="Arial"/>
                <w:sz w:val="18"/>
                <w:szCs w:val="18"/>
              </w:rPr>
            </w:pPr>
            <w:r w:rsidRPr="00A501EE">
              <w:rPr>
                <w:rFonts w:ascii="Arial" w:hAnsi="Arial"/>
                <w:sz w:val="18"/>
                <w:szCs w:val="18"/>
              </w:rPr>
              <w:t>1.475,80</w:t>
            </w:r>
          </w:p>
        </w:tc>
        <w:tc>
          <w:tcPr>
            <w:tcW w:w="2268" w:type="dxa"/>
            <w:vAlign w:val="center"/>
          </w:tcPr>
          <w:p w14:paraId="50EC7057" w14:textId="77777777" w:rsidR="00B07210" w:rsidRPr="00A501EE" w:rsidRDefault="00B07210" w:rsidP="00465A73">
            <w:pPr>
              <w:pStyle w:val="BodyText"/>
              <w:jc w:val="center"/>
              <w:rPr>
                <w:rFonts w:ascii="Arial" w:hAnsi="Arial"/>
                <w:sz w:val="18"/>
                <w:szCs w:val="18"/>
              </w:rPr>
            </w:pPr>
            <w:r w:rsidRPr="00A501EE">
              <w:rPr>
                <w:rFonts w:ascii="Arial" w:hAnsi="Arial"/>
                <w:sz w:val="18"/>
                <w:szCs w:val="18"/>
              </w:rPr>
              <w:t>Smanjenje obujma imovine</w:t>
            </w:r>
          </w:p>
        </w:tc>
        <w:tc>
          <w:tcPr>
            <w:tcW w:w="2268" w:type="dxa"/>
            <w:vAlign w:val="center"/>
          </w:tcPr>
          <w:p w14:paraId="199E9219" w14:textId="77777777" w:rsidR="00B07210" w:rsidRPr="00A501EE" w:rsidRDefault="00B07210" w:rsidP="00465A73">
            <w:pPr>
              <w:pStyle w:val="BodyText"/>
              <w:jc w:val="center"/>
              <w:rPr>
                <w:rFonts w:ascii="Arial" w:hAnsi="Arial"/>
                <w:sz w:val="18"/>
                <w:szCs w:val="18"/>
              </w:rPr>
            </w:pPr>
            <w:r w:rsidRPr="00A501EE">
              <w:rPr>
                <w:rFonts w:ascii="Arial" w:hAnsi="Arial"/>
                <w:sz w:val="18"/>
                <w:szCs w:val="18"/>
              </w:rPr>
              <w:t>AOP 032 Potraživanja za prihode poslovanja</w:t>
            </w:r>
          </w:p>
        </w:tc>
      </w:tr>
      <w:tr w:rsidR="00B07210" w:rsidRPr="00A501EE" w14:paraId="53E4A803" w14:textId="77777777" w:rsidTr="00751A13">
        <w:trPr>
          <w:jc w:val="center"/>
        </w:trPr>
        <w:tc>
          <w:tcPr>
            <w:tcW w:w="3232" w:type="dxa"/>
            <w:vAlign w:val="center"/>
          </w:tcPr>
          <w:p w14:paraId="014C095B" w14:textId="40715006" w:rsidR="00B07210" w:rsidRPr="00A501EE" w:rsidRDefault="00B07210" w:rsidP="00465A73">
            <w:pPr>
              <w:pStyle w:val="BodyText"/>
              <w:jc w:val="center"/>
              <w:rPr>
                <w:rFonts w:ascii="Arial" w:hAnsi="Arial"/>
                <w:sz w:val="18"/>
                <w:szCs w:val="18"/>
              </w:rPr>
            </w:pPr>
            <w:r w:rsidRPr="00A501EE">
              <w:rPr>
                <w:rFonts w:ascii="Arial" w:hAnsi="Arial"/>
                <w:sz w:val="18"/>
                <w:szCs w:val="18"/>
              </w:rPr>
              <w:t xml:space="preserve">Otpis potraživanja za </w:t>
            </w:r>
            <w:r w:rsidR="00A501EE" w:rsidRPr="00A501EE">
              <w:rPr>
                <w:rFonts w:ascii="Arial" w:hAnsi="Arial"/>
                <w:sz w:val="18"/>
                <w:szCs w:val="18"/>
              </w:rPr>
              <w:t xml:space="preserve">zatezne kamate na </w:t>
            </w:r>
            <w:r w:rsidRPr="00A501EE">
              <w:rPr>
                <w:rFonts w:ascii="Arial" w:hAnsi="Arial"/>
                <w:sz w:val="18"/>
                <w:szCs w:val="18"/>
              </w:rPr>
              <w:t xml:space="preserve">naknadu </w:t>
            </w:r>
            <w:r w:rsidR="00A501EE" w:rsidRPr="00A501EE">
              <w:rPr>
                <w:rFonts w:ascii="Arial" w:hAnsi="Arial"/>
                <w:sz w:val="18"/>
                <w:szCs w:val="18"/>
              </w:rPr>
              <w:t>za koncesiju za sakupljanje ambalažnog otpada</w:t>
            </w:r>
          </w:p>
        </w:tc>
        <w:tc>
          <w:tcPr>
            <w:tcW w:w="1417" w:type="dxa"/>
            <w:vAlign w:val="center"/>
          </w:tcPr>
          <w:p w14:paraId="5D0F8940" w14:textId="47648191" w:rsidR="00B07210" w:rsidRPr="00A501EE" w:rsidRDefault="00A501EE" w:rsidP="00465A73">
            <w:pPr>
              <w:pStyle w:val="BodyText"/>
              <w:jc w:val="right"/>
              <w:rPr>
                <w:rFonts w:ascii="Arial" w:hAnsi="Arial"/>
                <w:sz w:val="18"/>
                <w:szCs w:val="18"/>
              </w:rPr>
            </w:pPr>
            <w:r w:rsidRPr="00A501EE">
              <w:rPr>
                <w:rFonts w:ascii="Arial" w:hAnsi="Arial"/>
                <w:sz w:val="18"/>
                <w:szCs w:val="18"/>
              </w:rPr>
              <w:t>44.215,01</w:t>
            </w:r>
          </w:p>
        </w:tc>
        <w:tc>
          <w:tcPr>
            <w:tcW w:w="2268" w:type="dxa"/>
            <w:vAlign w:val="center"/>
          </w:tcPr>
          <w:p w14:paraId="38114800" w14:textId="77777777" w:rsidR="00B07210" w:rsidRPr="00A501EE" w:rsidRDefault="00B07210" w:rsidP="00465A73">
            <w:pPr>
              <w:pStyle w:val="BodyText"/>
              <w:jc w:val="center"/>
              <w:rPr>
                <w:rFonts w:ascii="Arial" w:hAnsi="Arial"/>
                <w:sz w:val="18"/>
                <w:szCs w:val="18"/>
              </w:rPr>
            </w:pPr>
            <w:r w:rsidRPr="00A501EE">
              <w:rPr>
                <w:rFonts w:ascii="Arial" w:hAnsi="Arial"/>
                <w:sz w:val="18"/>
                <w:szCs w:val="18"/>
              </w:rPr>
              <w:t>Smanjenje obujma imovine</w:t>
            </w:r>
          </w:p>
        </w:tc>
        <w:tc>
          <w:tcPr>
            <w:tcW w:w="2268" w:type="dxa"/>
            <w:vAlign w:val="center"/>
          </w:tcPr>
          <w:p w14:paraId="0A03EE96" w14:textId="77777777" w:rsidR="00B07210" w:rsidRPr="00A501EE" w:rsidRDefault="00B07210" w:rsidP="00465A73">
            <w:pPr>
              <w:pStyle w:val="BodyText"/>
              <w:jc w:val="center"/>
              <w:rPr>
                <w:rFonts w:ascii="Arial" w:hAnsi="Arial"/>
                <w:sz w:val="18"/>
                <w:szCs w:val="18"/>
              </w:rPr>
            </w:pPr>
            <w:r w:rsidRPr="00A501EE">
              <w:rPr>
                <w:rFonts w:ascii="Arial" w:hAnsi="Arial"/>
                <w:sz w:val="18"/>
                <w:szCs w:val="18"/>
              </w:rPr>
              <w:t>AOP 032 Potraživanja za prihode poslovanja</w:t>
            </w:r>
          </w:p>
        </w:tc>
      </w:tr>
    </w:tbl>
    <w:p w14:paraId="060E6BC9" w14:textId="77777777" w:rsidR="00B07210" w:rsidRPr="0093392F" w:rsidRDefault="00B07210" w:rsidP="00B07210">
      <w:pPr>
        <w:pStyle w:val="BodyText"/>
        <w:jc w:val="both"/>
        <w:rPr>
          <w:rFonts w:ascii="Arial" w:hAnsi="Arial"/>
          <w:color w:val="FF0000"/>
          <w:sz w:val="22"/>
          <w:szCs w:val="22"/>
        </w:rPr>
      </w:pPr>
    </w:p>
    <w:p w14:paraId="007A18CE" w14:textId="77777777" w:rsidR="00B07210" w:rsidRPr="0093392F" w:rsidRDefault="00B07210" w:rsidP="00B07210">
      <w:pPr>
        <w:pStyle w:val="Heading1"/>
        <w:ind w:left="360"/>
        <w:rPr>
          <w:rFonts w:ascii="Arial" w:hAnsi="Arial"/>
          <w:color w:val="FF0000"/>
          <w:sz w:val="24"/>
        </w:rPr>
      </w:pPr>
    </w:p>
    <w:p w14:paraId="2EB6E652" w14:textId="4DA1EAB2" w:rsidR="00F94EF5" w:rsidRPr="009F3FEB" w:rsidRDefault="00F94EF5" w:rsidP="00F94EF5">
      <w:pPr>
        <w:pStyle w:val="BodyText"/>
        <w:jc w:val="both"/>
        <w:rPr>
          <w:rFonts w:ascii="Arial" w:hAnsi="Arial"/>
          <w:b/>
          <w:sz w:val="22"/>
        </w:rPr>
      </w:pPr>
      <w:r w:rsidRPr="009F3FEB">
        <w:rPr>
          <w:rFonts w:ascii="Arial" w:hAnsi="Arial"/>
          <w:b/>
          <w:bCs/>
          <w:sz w:val="22"/>
        </w:rPr>
        <w:t>Bilješka br. 1</w:t>
      </w:r>
      <w:r w:rsidR="00855568">
        <w:rPr>
          <w:rFonts w:ascii="Arial" w:hAnsi="Arial"/>
          <w:b/>
          <w:bCs/>
          <w:sz w:val="22"/>
        </w:rPr>
        <w:t>5</w:t>
      </w:r>
      <w:r w:rsidRPr="009F3FEB">
        <w:rPr>
          <w:rFonts w:ascii="Arial" w:hAnsi="Arial"/>
          <w:b/>
          <w:bCs/>
          <w:sz w:val="22"/>
        </w:rPr>
        <w:t xml:space="preserve"> - </w:t>
      </w:r>
      <w:r w:rsidRPr="009F3FEB">
        <w:rPr>
          <w:rFonts w:ascii="Arial" w:hAnsi="Arial"/>
          <w:b/>
          <w:sz w:val="22"/>
        </w:rPr>
        <w:t xml:space="preserve">AOP 041 Obveze za rashode poslovanja </w:t>
      </w:r>
    </w:p>
    <w:p w14:paraId="39AEB1A1" w14:textId="77777777" w:rsidR="00F94EF5" w:rsidRPr="00ED7516" w:rsidRDefault="00F94EF5" w:rsidP="00F94EF5">
      <w:pPr>
        <w:pStyle w:val="BodyText"/>
        <w:jc w:val="both"/>
        <w:rPr>
          <w:rFonts w:ascii="Arial" w:hAnsi="Arial"/>
          <w:b/>
          <w:sz w:val="22"/>
        </w:rPr>
      </w:pPr>
    </w:p>
    <w:p w14:paraId="6D69B609" w14:textId="3A034B6C" w:rsidR="001377A4" w:rsidRDefault="001377A4" w:rsidP="00F94EF5">
      <w:pPr>
        <w:pStyle w:val="BodyText"/>
        <w:ind w:firstLine="709"/>
        <w:jc w:val="both"/>
        <w:rPr>
          <w:rFonts w:ascii="Arial" w:hAnsi="Arial"/>
          <w:sz w:val="22"/>
        </w:rPr>
      </w:pPr>
      <w:r>
        <w:rPr>
          <w:rFonts w:ascii="Arial" w:hAnsi="Arial"/>
          <w:sz w:val="22"/>
        </w:rPr>
        <w:t>T</w:t>
      </w:r>
      <w:r w:rsidRPr="001377A4">
        <w:rPr>
          <w:rFonts w:ascii="Arial" w:hAnsi="Arial"/>
          <w:sz w:val="22"/>
        </w:rPr>
        <w:t xml:space="preserve">emeljem prijedloga Središnjeg povjerenstva za popis imovine i obveza u sklopu Izvještaja o rezultatima obavljenog popisa imovine i obveza </w:t>
      </w:r>
      <w:r>
        <w:rPr>
          <w:rFonts w:ascii="Arial" w:hAnsi="Arial"/>
          <w:sz w:val="22"/>
        </w:rPr>
        <w:t>Primorsko-goranske županije na dan 31. prosinca 2021. godine</w:t>
      </w:r>
      <w:r w:rsidRPr="001377A4">
        <w:rPr>
          <w:rFonts w:ascii="Arial" w:hAnsi="Arial"/>
          <w:sz w:val="22"/>
        </w:rPr>
        <w:t xml:space="preserve"> Župan je donio Odluku o otpisu</w:t>
      </w:r>
      <w:r>
        <w:rPr>
          <w:rFonts w:ascii="Arial" w:hAnsi="Arial"/>
          <w:sz w:val="22"/>
        </w:rPr>
        <w:t xml:space="preserve"> zastarjelih obveza po osnovi neisplaćenih neto naknada članovima povjerenstava i inovatorima zbog zatvorenih žiro-računa primatelja iz studenog i prosinca 2014. godine u ukupnom iznosu od 2.779,11 kuna (AOP 041</w:t>
      </w:r>
      <w:r w:rsidR="00274FA2">
        <w:rPr>
          <w:rFonts w:ascii="Arial" w:hAnsi="Arial"/>
          <w:sz w:val="22"/>
        </w:rPr>
        <w:t xml:space="preserve"> –Iznos smanjenja</w:t>
      </w:r>
      <w:r>
        <w:rPr>
          <w:rFonts w:ascii="Arial" w:hAnsi="Arial"/>
          <w:sz w:val="22"/>
        </w:rPr>
        <w:t>).</w:t>
      </w:r>
    </w:p>
    <w:p w14:paraId="650F7BD1" w14:textId="77777777" w:rsidR="00F94EF5" w:rsidRPr="0093392F" w:rsidRDefault="00F94EF5" w:rsidP="00F94EF5">
      <w:pPr>
        <w:pStyle w:val="BodyText"/>
        <w:jc w:val="both"/>
        <w:rPr>
          <w:rFonts w:ascii="Arial" w:hAnsi="Arial"/>
          <w:color w:val="FF0000"/>
          <w:sz w:val="22"/>
          <w:szCs w:val="22"/>
        </w:rPr>
      </w:pPr>
    </w:p>
    <w:tbl>
      <w:tblPr>
        <w:tblStyle w:val="TableGrid"/>
        <w:tblW w:w="9185" w:type="dxa"/>
        <w:jc w:val="center"/>
        <w:tblLayout w:type="fixed"/>
        <w:tblLook w:val="04A0" w:firstRow="1" w:lastRow="0" w:firstColumn="1" w:lastColumn="0" w:noHBand="0" w:noVBand="1"/>
      </w:tblPr>
      <w:tblGrid>
        <w:gridCol w:w="3232"/>
        <w:gridCol w:w="1417"/>
        <w:gridCol w:w="2268"/>
        <w:gridCol w:w="2268"/>
      </w:tblGrid>
      <w:tr w:rsidR="001377A4" w:rsidRPr="00A501EE" w14:paraId="40A26872" w14:textId="77777777" w:rsidTr="001377A4">
        <w:trPr>
          <w:trHeight w:hRule="exact" w:val="510"/>
          <w:jc w:val="center"/>
        </w:trPr>
        <w:tc>
          <w:tcPr>
            <w:tcW w:w="3232" w:type="dxa"/>
            <w:shd w:val="clear" w:color="auto" w:fill="BFBFBF" w:themeFill="background1" w:themeFillShade="BF"/>
            <w:vAlign w:val="center"/>
          </w:tcPr>
          <w:p w14:paraId="1E0DFA03" w14:textId="77777777" w:rsidR="00F94EF5" w:rsidRPr="00A501EE" w:rsidRDefault="00F94EF5" w:rsidP="00886281">
            <w:pPr>
              <w:pStyle w:val="BodyText"/>
              <w:jc w:val="center"/>
              <w:rPr>
                <w:rFonts w:ascii="Arial" w:hAnsi="Arial"/>
                <w:b/>
                <w:sz w:val="18"/>
                <w:szCs w:val="18"/>
              </w:rPr>
            </w:pPr>
            <w:r w:rsidRPr="00A501EE">
              <w:rPr>
                <w:rFonts w:ascii="Arial" w:hAnsi="Arial"/>
                <w:b/>
                <w:sz w:val="18"/>
                <w:szCs w:val="18"/>
              </w:rPr>
              <w:t>Opis promjene</w:t>
            </w:r>
          </w:p>
        </w:tc>
        <w:tc>
          <w:tcPr>
            <w:tcW w:w="1417" w:type="dxa"/>
            <w:shd w:val="clear" w:color="auto" w:fill="BFBFBF" w:themeFill="background1" w:themeFillShade="BF"/>
            <w:vAlign w:val="center"/>
          </w:tcPr>
          <w:p w14:paraId="193D0CF3" w14:textId="77777777" w:rsidR="00F94EF5" w:rsidRPr="00A501EE" w:rsidRDefault="00F94EF5" w:rsidP="00886281">
            <w:pPr>
              <w:pStyle w:val="BodyText"/>
              <w:jc w:val="center"/>
              <w:rPr>
                <w:rFonts w:ascii="Arial" w:hAnsi="Arial"/>
                <w:b/>
                <w:sz w:val="18"/>
                <w:szCs w:val="18"/>
              </w:rPr>
            </w:pPr>
            <w:r w:rsidRPr="00A501EE">
              <w:rPr>
                <w:rFonts w:ascii="Arial" w:hAnsi="Arial"/>
                <w:b/>
                <w:sz w:val="18"/>
                <w:szCs w:val="18"/>
              </w:rPr>
              <w:t xml:space="preserve">Iznos </w:t>
            </w:r>
          </w:p>
          <w:p w14:paraId="5626812C" w14:textId="77777777" w:rsidR="00F94EF5" w:rsidRPr="00A501EE" w:rsidRDefault="00F94EF5" w:rsidP="00886281">
            <w:pPr>
              <w:pStyle w:val="BodyText"/>
              <w:jc w:val="center"/>
              <w:rPr>
                <w:rFonts w:ascii="Arial" w:hAnsi="Arial"/>
                <w:b/>
                <w:sz w:val="18"/>
                <w:szCs w:val="18"/>
              </w:rPr>
            </w:pPr>
            <w:r w:rsidRPr="00A501EE">
              <w:rPr>
                <w:rFonts w:ascii="Arial" w:hAnsi="Arial"/>
                <w:b/>
                <w:sz w:val="18"/>
                <w:szCs w:val="18"/>
              </w:rPr>
              <w:t>(u kunama)</w:t>
            </w:r>
          </w:p>
        </w:tc>
        <w:tc>
          <w:tcPr>
            <w:tcW w:w="2268" w:type="dxa"/>
            <w:shd w:val="clear" w:color="auto" w:fill="BFBFBF" w:themeFill="background1" w:themeFillShade="BF"/>
            <w:vAlign w:val="center"/>
          </w:tcPr>
          <w:p w14:paraId="1E3645FC" w14:textId="77777777" w:rsidR="00F94EF5" w:rsidRPr="00A501EE" w:rsidRDefault="00F94EF5" w:rsidP="00886281">
            <w:pPr>
              <w:pStyle w:val="BodyText"/>
              <w:jc w:val="center"/>
              <w:rPr>
                <w:rFonts w:ascii="Arial" w:hAnsi="Arial"/>
                <w:b/>
                <w:sz w:val="18"/>
                <w:szCs w:val="18"/>
              </w:rPr>
            </w:pPr>
            <w:r w:rsidRPr="00A501EE">
              <w:rPr>
                <w:rFonts w:ascii="Arial" w:hAnsi="Arial"/>
                <w:b/>
                <w:sz w:val="18"/>
                <w:szCs w:val="18"/>
              </w:rPr>
              <w:t>Smanjenje / povećanje</w:t>
            </w:r>
          </w:p>
        </w:tc>
        <w:tc>
          <w:tcPr>
            <w:tcW w:w="2268" w:type="dxa"/>
            <w:shd w:val="clear" w:color="auto" w:fill="BFBFBF" w:themeFill="background1" w:themeFillShade="BF"/>
            <w:vAlign w:val="center"/>
          </w:tcPr>
          <w:p w14:paraId="23279596" w14:textId="77777777" w:rsidR="00F94EF5" w:rsidRPr="00A501EE" w:rsidRDefault="00F94EF5" w:rsidP="00886281">
            <w:pPr>
              <w:pStyle w:val="BodyText"/>
              <w:jc w:val="center"/>
              <w:rPr>
                <w:rFonts w:ascii="Arial" w:hAnsi="Arial"/>
                <w:b/>
                <w:sz w:val="18"/>
                <w:szCs w:val="18"/>
              </w:rPr>
            </w:pPr>
            <w:r w:rsidRPr="00A501EE">
              <w:rPr>
                <w:rFonts w:ascii="Arial" w:hAnsi="Arial"/>
                <w:b/>
                <w:sz w:val="18"/>
                <w:szCs w:val="18"/>
              </w:rPr>
              <w:t>AOP</w:t>
            </w:r>
          </w:p>
        </w:tc>
      </w:tr>
      <w:tr w:rsidR="00F94EF5" w:rsidRPr="00A501EE" w14:paraId="31FE0CDD" w14:textId="77777777" w:rsidTr="00784563">
        <w:trPr>
          <w:trHeight w:hRule="exact" w:val="865"/>
          <w:jc w:val="center"/>
        </w:trPr>
        <w:tc>
          <w:tcPr>
            <w:tcW w:w="3232" w:type="dxa"/>
            <w:vAlign w:val="center"/>
          </w:tcPr>
          <w:p w14:paraId="318DA5CC" w14:textId="0D414F18" w:rsidR="00F94EF5" w:rsidRPr="00A501EE" w:rsidRDefault="00F94EF5" w:rsidP="00784563">
            <w:pPr>
              <w:pStyle w:val="BodyText"/>
              <w:jc w:val="center"/>
              <w:rPr>
                <w:rFonts w:ascii="Arial" w:hAnsi="Arial"/>
                <w:sz w:val="18"/>
                <w:szCs w:val="18"/>
              </w:rPr>
            </w:pPr>
            <w:r w:rsidRPr="00A501EE">
              <w:rPr>
                <w:rFonts w:ascii="Arial" w:hAnsi="Arial"/>
                <w:sz w:val="18"/>
                <w:szCs w:val="18"/>
              </w:rPr>
              <w:t xml:space="preserve">Otpis </w:t>
            </w:r>
            <w:r w:rsidR="001377A4" w:rsidRPr="001377A4">
              <w:rPr>
                <w:rFonts w:ascii="Arial" w:hAnsi="Arial"/>
                <w:sz w:val="18"/>
                <w:szCs w:val="18"/>
              </w:rPr>
              <w:t>obveza po osnovi neisplaćenih neto naknada članovima povjerenstava i inovatorima iz studenog i prosinca 2014. godine</w:t>
            </w:r>
          </w:p>
        </w:tc>
        <w:tc>
          <w:tcPr>
            <w:tcW w:w="1417" w:type="dxa"/>
            <w:vAlign w:val="center"/>
          </w:tcPr>
          <w:p w14:paraId="221E486C" w14:textId="3B699F98" w:rsidR="00F94EF5" w:rsidRPr="00A501EE" w:rsidRDefault="001377A4" w:rsidP="00886281">
            <w:pPr>
              <w:pStyle w:val="BodyText"/>
              <w:jc w:val="right"/>
              <w:rPr>
                <w:rFonts w:ascii="Arial" w:hAnsi="Arial"/>
                <w:sz w:val="18"/>
                <w:szCs w:val="18"/>
              </w:rPr>
            </w:pPr>
            <w:r>
              <w:rPr>
                <w:rFonts w:ascii="Arial" w:hAnsi="Arial"/>
                <w:sz w:val="18"/>
                <w:szCs w:val="18"/>
              </w:rPr>
              <w:t>2.779,11</w:t>
            </w:r>
          </w:p>
        </w:tc>
        <w:tc>
          <w:tcPr>
            <w:tcW w:w="2268" w:type="dxa"/>
            <w:vAlign w:val="center"/>
          </w:tcPr>
          <w:p w14:paraId="7ECD0B62" w14:textId="3009EB10" w:rsidR="00F94EF5" w:rsidRPr="00A501EE" w:rsidRDefault="00F94EF5" w:rsidP="001377A4">
            <w:pPr>
              <w:pStyle w:val="BodyText"/>
              <w:jc w:val="center"/>
              <w:rPr>
                <w:rFonts w:ascii="Arial" w:hAnsi="Arial"/>
                <w:sz w:val="18"/>
                <w:szCs w:val="18"/>
              </w:rPr>
            </w:pPr>
            <w:r w:rsidRPr="00A501EE">
              <w:rPr>
                <w:rFonts w:ascii="Arial" w:hAnsi="Arial"/>
                <w:sz w:val="18"/>
                <w:szCs w:val="18"/>
              </w:rPr>
              <w:t xml:space="preserve">Smanjenje obujma </w:t>
            </w:r>
            <w:r w:rsidR="001377A4">
              <w:rPr>
                <w:rFonts w:ascii="Arial" w:hAnsi="Arial"/>
                <w:sz w:val="18"/>
                <w:szCs w:val="18"/>
              </w:rPr>
              <w:t>obveza</w:t>
            </w:r>
          </w:p>
        </w:tc>
        <w:tc>
          <w:tcPr>
            <w:tcW w:w="2268" w:type="dxa"/>
            <w:vAlign w:val="center"/>
          </w:tcPr>
          <w:p w14:paraId="1B3A98A1" w14:textId="7881EE77" w:rsidR="00F94EF5" w:rsidRPr="00A501EE" w:rsidRDefault="00F94EF5" w:rsidP="001377A4">
            <w:pPr>
              <w:pStyle w:val="BodyText"/>
              <w:jc w:val="center"/>
              <w:rPr>
                <w:rFonts w:ascii="Arial" w:hAnsi="Arial"/>
                <w:sz w:val="18"/>
                <w:szCs w:val="18"/>
              </w:rPr>
            </w:pPr>
            <w:r w:rsidRPr="00A501EE">
              <w:rPr>
                <w:rFonts w:ascii="Arial" w:hAnsi="Arial"/>
                <w:sz w:val="18"/>
                <w:szCs w:val="18"/>
              </w:rPr>
              <w:t xml:space="preserve">AOP </w:t>
            </w:r>
            <w:r w:rsidR="001377A4">
              <w:rPr>
                <w:rFonts w:ascii="Arial" w:hAnsi="Arial"/>
                <w:sz w:val="18"/>
                <w:szCs w:val="18"/>
              </w:rPr>
              <w:t>041 Obveze za rashode poslovanja</w:t>
            </w:r>
          </w:p>
        </w:tc>
      </w:tr>
    </w:tbl>
    <w:p w14:paraId="4AF3356C" w14:textId="77777777" w:rsidR="00F94EF5" w:rsidRPr="0093392F" w:rsidRDefault="00F94EF5" w:rsidP="00F94EF5">
      <w:pPr>
        <w:pStyle w:val="BodyText"/>
        <w:jc w:val="both"/>
        <w:rPr>
          <w:rFonts w:ascii="Arial" w:hAnsi="Arial"/>
          <w:color w:val="FF0000"/>
          <w:sz w:val="22"/>
          <w:szCs w:val="22"/>
        </w:rPr>
      </w:pPr>
    </w:p>
    <w:p w14:paraId="644A9A00" w14:textId="6956A6A6" w:rsidR="00BD65B7" w:rsidRPr="00D55EEA" w:rsidRDefault="00DF49E1" w:rsidP="00325B72">
      <w:pPr>
        <w:pStyle w:val="Heading1"/>
        <w:numPr>
          <w:ilvl w:val="0"/>
          <w:numId w:val="29"/>
        </w:numPr>
        <w:rPr>
          <w:rFonts w:ascii="Arial" w:hAnsi="Arial"/>
          <w:sz w:val="24"/>
        </w:rPr>
      </w:pPr>
      <w:r w:rsidRPr="00D55EEA">
        <w:rPr>
          <w:rFonts w:ascii="Arial" w:hAnsi="Arial"/>
          <w:sz w:val="24"/>
        </w:rPr>
        <w:lastRenderedPageBreak/>
        <w:t>IZVJEŠTAJ O PRIHODIMA I RASHODIMA, PRIMICIMA I IZDACIMA</w:t>
      </w:r>
      <w:r w:rsidR="00703B91" w:rsidRPr="00D55EEA">
        <w:rPr>
          <w:rFonts w:ascii="Arial" w:hAnsi="Arial"/>
          <w:sz w:val="24"/>
        </w:rPr>
        <w:t xml:space="preserve"> </w:t>
      </w:r>
      <w:r w:rsidR="00703B91" w:rsidRPr="00D55EEA">
        <w:rPr>
          <w:rFonts w:ascii="Arial" w:hAnsi="Arial"/>
          <w:sz w:val="24"/>
        </w:rPr>
        <w:br/>
        <w:t>(Obrazac PR-RAS)</w:t>
      </w:r>
    </w:p>
    <w:p w14:paraId="1D02D3DC" w14:textId="77777777" w:rsidR="00BD65B7" w:rsidRPr="00D55EEA" w:rsidRDefault="00BD65B7" w:rsidP="002C29A4">
      <w:pPr>
        <w:pStyle w:val="BodyText"/>
        <w:jc w:val="both"/>
        <w:rPr>
          <w:rFonts w:ascii="Arial" w:hAnsi="Arial"/>
          <w:sz w:val="18"/>
          <w:szCs w:val="18"/>
        </w:rPr>
      </w:pPr>
    </w:p>
    <w:p w14:paraId="10865AF1" w14:textId="36028C06" w:rsidR="00BD65B7" w:rsidRPr="00D55EEA" w:rsidRDefault="00BD65B7">
      <w:pPr>
        <w:pStyle w:val="BodyText"/>
        <w:jc w:val="both"/>
        <w:rPr>
          <w:rFonts w:ascii="Arial" w:hAnsi="Arial"/>
          <w:b/>
          <w:bCs/>
          <w:sz w:val="22"/>
        </w:rPr>
      </w:pPr>
      <w:r w:rsidRPr="00D55EEA">
        <w:rPr>
          <w:rFonts w:ascii="Arial" w:hAnsi="Arial"/>
          <w:b/>
          <w:bCs/>
          <w:sz w:val="22"/>
        </w:rPr>
        <w:t xml:space="preserve">Bilješka br. </w:t>
      </w:r>
      <w:r w:rsidR="00925E3C" w:rsidRPr="00D55EEA">
        <w:rPr>
          <w:rFonts w:ascii="Arial" w:hAnsi="Arial"/>
          <w:b/>
          <w:bCs/>
          <w:sz w:val="22"/>
        </w:rPr>
        <w:t>1</w:t>
      </w:r>
      <w:r w:rsidR="00855568">
        <w:rPr>
          <w:rFonts w:ascii="Arial" w:hAnsi="Arial"/>
          <w:b/>
          <w:bCs/>
          <w:sz w:val="22"/>
        </w:rPr>
        <w:t>6</w:t>
      </w:r>
    </w:p>
    <w:p w14:paraId="0D5B95FD" w14:textId="77777777" w:rsidR="00BD65B7" w:rsidRPr="00D55EEA" w:rsidRDefault="00BD65B7">
      <w:pPr>
        <w:pStyle w:val="BodyText"/>
        <w:jc w:val="both"/>
        <w:rPr>
          <w:rFonts w:ascii="Arial" w:hAnsi="Arial"/>
          <w:sz w:val="20"/>
          <w:szCs w:val="20"/>
        </w:rPr>
      </w:pPr>
    </w:p>
    <w:p w14:paraId="0D95B480" w14:textId="0785D135" w:rsidR="003974F2" w:rsidRPr="00D55EEA" w:rsidRDefault="003974F2">
      <w:pPr>
        <w:pStyle w:val="BodyText"/>
        <w:jc w:val="both"/>
        <w:rPr>
          <w:rFonts w:ascii="Arial" w:hAnsi="Arial"/>
          <w:sz w:val="22"/>
          <w:szCs w:val="22"/>
        </w:rPr>
      </w:pPr>
      <w:r w:rsidRPr="00D55EEA">
        <w:rPr>
          <w:rFonts w:ascii="Arial" w:hAnsi="Arial"/>
          <w:sz w:val="22"/>
          <w:szCs w:val="22"/>
        </w:rPr>
        <w:tab/>
      </w:r>
      <w:r w:rsidR="00315842" w:rsidRPr="00D55EEA">
        <w:rPr>
          <w:rFonts w:ascii="Arial" w:hAnsi="Arial"/>
          <w:sz w:val="22"/>
          <w:szCs w:val="22"/>
        </w:rPr>
        <w:t>Ukupni p</w:t>
      </w:r>
      <w:r w:rsidRPr="00D55EEA">
        <w:rPr>
          <w:rFonts w:ascii="Arial" w:hAnsi="Arial"/>
          <w:sz w:val="22"/>
          <w:szCs w:val="22"/>
        </w:rPr>
        <w:t>rihodi</w:t>
      </w:r>
      <w:r w:rsidR="00315842" w:rsidRPr="00D55EEA">
        <w:rPr>
          <w:rFonts w:ascii="Arial" w:hAnsi="Arial"/>
          <w:sz w:val="22"/>
          <w:szCs w:val="22"/>
        </w:rPr>
        <w:t xml:space="preserve"> i</w:t>
      </w:r>
      <w:r w:rsidRPr="00D55EEA">
        <w:rPr>
          <w:rFonts w:ascii="Arial" w:hAnsi="Arial"/>
          <w:sz w:val="22"/>
          <w:szCs w:val="22"/>
        </w:rPr>
        <w:t xml:space="preserve"> primici</w:t>
      </w:r>
      <w:r w:rsidR="008A725B" w:rsidRPr="00D55EEA">
        <w:rPr>
          <w:rFonts w:ascii="Arial" w:hAnsi="Arial"/>
          <w:sz w:val="22"/>
          <w:szCs w:val="22"/>
        </w:rPr>
        <w:t xml:space="preserve"> </w:t>
      </w:r>
      <w:r w:rsidRPr="00D55EEA">
        <w:rPr>
          <w:rFonts w:ascii="Arial" w:hAnsi="Arial"/>
          <w:sz w:val="22"/>
          <w:szCs w:val="22"/>
        </w:rPr>
        <w:t>Proračuna Primorsko</w:t>
      </w:r>
      <w:r w:rsidR="00B56664" w:rsidRPr="00D55EEA">
        <w:rPr>
          <w:rFonts w:ascii="Arial" w:hAnsi="Arial"/>
          <w:sz w:val="22"/>
          <w:szCs w:val="22"/>
        </w:rPr>
        <w:t>-</w:t>
      </w:r>
      <w:r w:rsidRPr="00D55EEA">
        <w:rPr>
          <w:rFonts w:ascii="Arial" w:hAnsi="Arial"/>
          <w:sz w:val="22"/>
          <w:szCs w:val="22"/>
        </w:rPr>
        <w:t xml:space="preserve">goranske županije u razdoblju od </w:t>
      </w:r>
      <w:r w:rsidR="00233BEB" w:rsidRPr="00D55EEA">
        <w:rPr>
          <w:rFonts w:ascii="Arial" w:hAnsi="Arial"/>
          <w:sz w:val="22"/>
          <w:szCs w:val="22"/>
        </w:rPr>
        <w:br/>
      </w:r>
      <w:r w:rsidRPr="00D55EEA">
        <w:rPr>
          <w:rFonts w:ascii="Arial" w:hAnsi="Arial"/>
          <w:sz w:val="22"/>
          <w:szCs w:val="22"/>
        </w:rPr>
        <w:t>01.</w:t>
      </w:r>
      <w:r w:rsidR="00A835E4" w:rsidRPr="00D55EEA">
        <w:rPr>
          <w:rFonts w:ascii="Arial" w:hAnsi="Arial"/>
          <w:sz w:val="22"/>
          <w:szCs w:val="22"/>
        </w:rPr>
        <w:t xml:space="preserve"> siječnja</w:t>
      </w:r>
      <w:r w:rsidR="008C0D22" w:rsidRPr="00D55EEA">
        <w:rPr>
          <w:rFonts w:ascii="Arial" w:hAnsi="Arial"/>
          <w:sz w:val="22"/>
          <w:szCs w:val="22"/>
        </w:rPr>
        <w:t xml:space="preserve"> </w:t>
      </w:r>
      <w:r w:rsidRPr="00D55EEA">
        <w:rPr>
          <w:rFonts w:ascii="Arial" w:hAnsi="Arial"/>
          <w:sz w:val="22"/>
          <w:szCs w:val="22"/>
        </w:rPr>
        <w:t xml:space="preserve">do 31. </w:t>
      </w:r>
      <w:r w:rsidR="00A835E4" w:rsidRPr="00D55EEA">
        <w:rPr>
          <w:rFonts w:ascii="Arial" w:hAnsi="Arial"/>
          <w:sz w:val="22"/>
          <w:szCs w:val="22"/>
        </w:rPr>
        <w:t>prosinca</w:t>
      </w:r>
      <w:r w:rsidRPr="00D55EEA">
        <w:rPr>
          <w:rFonts w:ascii="Arial" w:hAnsi="Arial"/>
          <w:sz w:val="22"/>
          <w:szCs w:val="22"/>
        </w:rPr>
        <w:t xml:space="preserve"> 20</w:t>
      </w:r>
      <w:r w:rsidR="00654CD5" w:rsidRPr="00D55EEA">
        <w:rPr>
          <w:rFonts w:ascii="Arial" w:hAnsi="Arial"/>
          <w:sz w:val="22"/>
          <w:szCs w:val="22"/>
        </w:rPr>
        <w:t>2</w:t>
      </w:r>
      <w:r w:rsidR="00D55EEA" w:rsidRPr="00D55EEA">
        <w:rPr>
          <w:rFonts w:ascii="Arial" w:hAnsi="Arial"/>
          <w:sz w:val="22"/>
          <w:szCs w:val="22"/>
        </w:rPr>
        <w:t>1</w:t>
      </w:r>
      <w:r w:rsidRPr="00D55EEA">
        <w:rPr>
          <w:rFonts w:ascii="Arial" w:hAnsi="Arial"/>
          <w:sz w:val="22"/>
          <w:szCs w:val="22"/>
        </w:rPr>
        <w:t xml:space="preserve">. godine ostvareni su u iznosu </w:t>
      </w:r>
      <w:r w:rsidR="00D55EEA" w:rsidRPr="00D55EEA">
        <w:rPr>
          <w:rFonts w:ascii="Arial" w:hAnsi="Arial"/>
          <w:sz w:val="22"/>
          <w:szCs w:val="22"/>
        </w:rPr>
        <w:t>390.450.390</w:t>
      </w:r>
      <w:r w:rsidRPr="00D55EEA">
        <w:rPr>
          <w:rFonts w:ascii="Arial" w:hAnsi="Arial"/>
          <w:sz w:val="22"/>
          <w:szCs w:val="22"/>
        </w:rPr>
        <w:t xml:space="preserve"> k</w:t>
      </w:r>
      <w:r w:rsidR="004E4F77" w:rsidRPr="00D55EEA">
        <w:rPr>
          <w:rFonts w:ascii="Arial" w:hAnsi="Arial"/>
          <w:sz w:val="22"/>
          <w:szCs w:val="22"/>
        </w:rPr>
        <w:t>u</w:t>
      </w:r>
      <w:r w:rsidRPr="00D55EEA">
        <w:rPr>
          <w:rFonts w:ascii="Arial" w:hAnsi="Arial"/>
          <w:sz w:val="22"/>
          <w:szCs w:val="22"/>
        </w:rPr>
        <w:t>n</w:t>
      </w:r>
      <w:r w:rsidR="004E4F77" w:rsidRPr="00D55EEA">
        <w:rPr>
          <w:rFonts w:ascii="Arial" w:hAnsi="Arial"/>
          <w:sz w:val="22"/>
          <w:szCs w:val="22"/>
        </w:rPr>
        <w:t>a</w:t>
      </w:r>
      <w:r w:rsidR="007F4F71" w:rsidRPr="00D55EEA">
        <w:rPr>
          <w:rFonts w:ascii="Arial" w:hAnsi="Arial"/>
          <w:sz w:val="22"/>
          <w:szCs w:val="22"/>
        </w:rPr>
        <w:t xml:space="preserve">, a u istom razdoblju prethodne </w:t>
      </w:r>
      <w:r w:rsidR="00F42509" w:rsidRPr="00D55EEA">
        <w:rPr>
          <w:rFonts w:ascii="Arial" w:hAnsi="Arial"/>
          <w:sz w:val="22"/>
          <w:szCs w:val="22"/>
        </w:rPr>
        <w:t xml:space="preserve">godine u iznosu </w:t>
      </w:r>
      <w:r w:rsidR="00D55EEA" w:rsidRPr="00D55EEA">
        <w:rPr>
          <w:rFonts w:ascii="Arial" w:hAnsi="Arial"/>
          <w:sz w:val="22"/>
          <w:szCs w:val="22"/>
        </w:rPr>
        <w:t>388.648.596</w:t>
      </w:r>
      <w:r w:rsidR="00F42509" w:rsidRPr="00D55EEA">
        <w:rPr>
          <w:rFonts w:ascii="Arial" w:hAnsi="Arial"/>
          <w:sz w:val="22"/>
          <w:szCs w:val="22"/>
        </w:rPr>
        <w:t xml:space="preserve"> k</w:t>
      </w:r>
      <w:r w:rsidR="004E4F77" w:rsidRPr="00D55EEA">
        <w:rPr>
          <w:rFonts w:ascii="Arial" w:hAnsi="Arial"/>
          <w:sz w:val="22"/>
          <w:szCs w:val="22"/>
        </w:rPr>
        <w:t>u</w:t>
      </w:r>
      <w:r w:rsidR="00F42509" w:rsidRPr="00D55EEA">
        <w:rPr>
          <w:rFonts w:ascii="Arial" w:hAnsi="Arial"/>
          <w:sz w:val="22"/>
          <w:szCs w:val="22"/>
        </w:rPr>
        <w:t>n</w:t>
      </w:r>
      <w:r w:rsidR="004E4F77" w:rsidRPr="00D55EEA">
        <w:rPr>
          <w:rFonts w:ascii="Arial" w:hAnsi="Arial"/>
          <w:sz w:val="22"/>
          <w:szCs w:val="22"/>
        </w:rPr>
        <w:t>a</w:t>
      </w:r>
      <w:r w:rsidR="00F42509" w:rsidRPr="00D55EEA">
        <w:rPr>
          <w:rFonts w:ascii="Arial" w:hAnsi="Arial"/>
          <w:sz w:val="22"/>
          <w:szCs w:val="22"/>
        </w:rPr>
        <w:t xml:space="preserve">  </w:t>
      </w:r>
      <w:r w:rsidR="007F4F71" w:rsidRPr="00D55EEA">
        <w:rPr>
          <w:rFonts w:ascii="Arial" w:hAnsi="Arial"/>
          <w:sz w:val="22"/>
          <w:szCs w:val="22"/>
        </w:rPr>
        <w:t xml:space="preserve">– indeks </w:t>
      </w:r>
      <w:r w:rsidR="00F42509" w:rsidRPr="00D55EEA">
        <w:rPr>
          <w:rFonts w:ascii="Arial" w:hAnsi="Arial"/>
          <w:sz w:val="22"/>
          <w:szCs w:val="22"/>
        </w:rPr>
        <w:t xml:space="preserve"> </w:t>
      </w:r>
      <w:r w:rsidR="00D55EEA" w:rsidRPr="00D55EEA">
        <w:rPr>
          <w:rFonts w:ascii="Arial" w:hAnsi="Arial"/>
          <w:sz w:val="22"/>
          <w:szCs w:val="22"/>
        </w:rPr>
        <w:t>100,5</w:t>
      </w:r>
      <w:r w:rsidR="00F42509" w:rsidRPr="00D55EEA">
        <w:rPr>
          <w:rFonts w:ascii="Arial" w:hAnsi="Arial"/>
          <w:sz w:val="22"/>
          <w:szCs w:val="22"/>
        </w:rPr>
        <w:t xml:space="preserve">  </w:t>
      </w:r>
      <w:r w:rsidRPr="00D55EEA">
        <w:rPr>
          <w:rFonts w:ascii="Arial" w:hAnsi="Arial"/>
          <w:sz w:val="22"/>
          <w:szCs w:val="22"/>
        </w:rPr>
        <w:t xml:space="preserve">(AOP </w:t>
      </w:r>
      <w:r w:rsidR="00934277" w:rsidRPr="00D55EEA">
        <w:rPr>
          <w:rFonts w:ascii="Arial" w:hAnsi="Arial"/>
          <w:sz w:val="22"/>
          <w:szCs w:val="22"/>
        </w:rPr>
        <w:t>6</w:t>
      </w:r>
      <w:r w:rsidR="00D55EEA" w:rsidRPr="00D55EEA">
        <w:rPr>
          <w:rFonts w:ascii="Arial" w:hAnsi="Arial"/>
          <w:sz w:val="22"/>
          <w:szCs w:val="22"/>
        </w:rPr>
        <w:t>32</w:t>
      </w:r>
      <w:r w:rsidRPr="00D55EEA">
        <w:rPr>
          <w:rFonts w:ascii="Arial" w:hAnsi="Arial"/>
          <w:sz w:val="22"/>
          <w:szCs w:val="22"/>
        </w:rPr>
        <w:t xml:space="preserve">). </w:t>
      </w:r>
    </w:p>
    <w:p w14:paraId="2C84860A" w14:textId="2534CD94" w:rsidR="003974F2" w:rsidRPr="00D55EEA" w:rsidRDefault="003974F2" w:rsidP="003974F2">
      <w:pPr>
        <w:pStyle w:val="BodyText"/>
        <w:jc w:val="both"/>
        <w:rPr>
          <w:rFonts w:ascii="Arial" w:hAnsi="Arial"/>
          <w:sz w:val="22"/>
          <w:szCs w:val="22"/>
        </w:rPr>
      </w:pPr>
      <w:r w:rsidRPr="00D55EEA">
        <w:rPr>
          <w:rFonts w:ascii="Arial" w:hAnsi="Arial"/>
          <w:sz w:val="22"/>
          <w:szCs w:val="22"/>
        </w:rPr>
        <w:tab/>
      </w:r>
      <w:r w:rsidR="00725936" w:rsidRPr="00D55EEA">
        <w:rPr>
          <w:rFonts w:ascii="Arial" w:hAnsi="Arial"/>
          <w:sz w:val="22"/>
          <w:szCs w:val="22"/>
        </w:rPr>
        <w:t>Ukupni r</w:t>
      </w:r>
      <w:r w:rsidRPr="00D55EEA">
        <w:rPr>
          <w:rFonts w:ascii="Arial" w:hAnsi="Arial"/>
          <w:sz w:val="22"/>
          <w:szCs w:val="22"/>
        </w:rPr>
        <w:t xml:space="preserve">ashodi </w:t>
      </w:r>
      <w:r w:rsidR="00725936" w:rsidRPr="00D55EEA">
        <w:rPr>
          <w:rFonts w:ascii="Arial" w:hAnsi="Arial"/>
          <w:sz w:val="22"/>
          <w:szCs w:val="22"/>
        </w:rPr>
        <w:t>i</w:t>
      </w:r>
      <w:r w:rsidRPr="00D55EEA">
        <w:rPr>
          <w:rFonts w:ascii="Arial" w:hAnsi="Arial"/>
          <w:sz w:val="22"/>
          <w:szCs w:val="22"/>
        </w:rPr>
        <w:t xml:space="preserve"> izdaci Proračuna Primorsko</w:t>
      </w:r>
      <w:r w:rsidR="00B56664" w:rsidRPr="00D55EEA">
        <w:rPr>
          <w:rFonts w:ascii="Arial" w:hAnsi="Arial"/>
          <w:sz w:val="22"/>
          <w:szCs w:val="22"/>
        </w:rPr>
        <w:t>-</w:t>
      </w:r>
      <w:r w:rsidRPr="00D55EEA">
        <w:rPr>
          <w:rFonts w:ascii="Arial" w:hAnsi="Arial"/>
          <w:sz w:val="22"/>
          <w:szCs w:val="22"/>
        </w:rPr>
        <w:t xml:space="preserve">goranske županije u razdoblju od </w:t>
      </w:r>
      <w:r w:rsidR="00B47C49" w:rsidRPr="00D55EEA">
        <w:rPr>
          <w:rFonts w:ascii="Arial" w:hAnsi="Arial"/>
          <w:sz w:val="22"/>
          <w:szCs w:val="22"/>
        </w:rPr>
        <w:br/>
      </w:r>
      <w:r w:rsidRPr="00D55EEA">
        <w:rPr>
          <w:rFonts w:ascii="Arial" w:hAnsi="Arial"/>
          <w:sz w:val="22"/>
          <w:szCs w:val="22"/>
        </w:rPr>
        <w:t xml:space="preserve">01. </w:t>
      </w:r>
      <w:r w:rsidR="00A835E4" w:rsidRPr="00D55EEA">
        <w:rPr>
          <w:rFonts w:ascii="Arial" w:hAnsi="Arial"/>
          <w:sz w:val="22"/>
          <w:szCs w:val="22"/>
        </w:rPr>
        <w:t>siječnja</w:t>
      </w:r>
      <w:r w:rsidRPr="00D55EEA">
        <w:rPr>
          <w:rFonts w:ascii="Arial" w:hAnsi="Arial"/>
          <w:sz w:val="22"/>
          <w:szCs w:val="22"/>
        </w:rPr>
        <w:t xml:space="preserve"> do</w:t>
      </w:r>
      <w:r w:rsidR="00143159" w:rsidRPr="00D55EEA">
        <w:rPr>
          <w:rFonts w:ascii="Arial" w:hAnsi="Arial"/>
          <w:sz w:val="22"/>
          <w:szCs w:val="22"/>
        </w:rPr>
        <w:t xml:space="preserve"> </w:t>
      </w:r>
      <w:r w:rsidRPr="00D55EEA">
        <w:rPr>
          <w:rFonts w:ascii="Arial" w:hAnsi="Arial"/>
          <w:sz w:val="22"/>
          <w:szCs w:val="22"/>
        </w:rPr>
        <w:t xml:space="preserve">31. </w:t>
      </w:r>
      <w:r w:rsidR="00A835E4" w:rsidRPr="00D55EEA">
        <w:rPr>
          <w:rFonts w:ascii="Arial" w:hAnsi="Arial"/>
          <w:sz w:val="22"/>
          <w:szCs w:val="22"/>
        </w:rPr>
        <w:t>prosinca</w:t>
      </w:r>
      <w:r w:rsidRPr="00D55EEA">
        <w:rPr>
          <w:rFonts w:ascii="Arial" w:hAnsi="Arial"/>
          <w:sz w:val="22"/>
          <w:szCs w:val="22"/>
        </w:rPr>
        <w:t xml:space="preserve"> 20</w:t>
      </w:r>
      <w:r w:rsidR="00654CD5" w:rsidRPr="00D55EEA">
        <w:rPr>
          <w:rFonts w:ascii="Arial" w:hAnsi="Arial"/>
          <w:sz w:val="22"/>
          <w:szCs w:val="22"/>
        </w:rPr>
        <w:t>2</w:t>
      </w:r>
      <w:r w:rsidR="00D55EEA" w:rsidRPr="00D55EEA">
        <w:rPr>
          <w:rFonts w:ascii="Arial" w:hAnsi="Arial"/>
          <w:sz w:val="22"/>
          <w:szCs w:val="22"/>
        </w:rPr>
        <w:t>1</w:t>
      </w:r>
      <w:r w:rsidRPr="00D55EEA">
        <w:rPr>
          <w:rFonts w:ascii="Arial" w:hAnsi="Arial"/>
          <w:sz w:val="22"/>
          <w:szCs w:val="22"/>
        </w:rPr>
        <w:t xml:space="preserve">. godine ostvareni su u iznosu </w:t>
      </w:r>
      <w:r w:rsidR="00F42509" w:rsidRPr="00D55EEA">
        <w:rPr>
          <w:rFonts w:ascii="Arial" w:hAnsi="Arial"/>
          <w:sz w:val="22"/>
          <w:szCs w:val="22"/>
        </w:rPr>
        <w:t xml:space="preserve">od </w:t>
      </w:r>
      <w:r w:rsidR="00D55EEA" w:rsidRPr="00D55EEA">
        <w:rPr>
          <w:rFonts w:ascii="Arial" w:hAnsi="Arial"/>
          <w:sz w:val="22"/>
          <w:szCs w:val="22"/>
        </w:rPr>
        <w:t>385.834.632</w:t>
      </w:r>
      <w:r w:rsidR="00433865" w:rsidRPr="00D55EEA">
        <w:rPr>
          <w:rFonts w:ascii="Arial" w:hAnsi="Arial"/>
          <w:sz w:val="22"/>
          <w:szCs w:val="22"/>
        </w:rPr>
        <w:t xml:space="preserve"> </w:t>
      </w:r>
      <w:r w:rsidRPr="00D55EEA">
        <w:rPr>
          <w:rFonts w:ascii="Arial" w:hAnsi="Arial"/>
          <w:sz w:val="22"/>
          <w:szCs w:val="22"/>
        </w:rPr>
        <w:t>k</w:t>
      </w:r>
      <w:r w:rsidR="004E4F77" w:rsidRPr="00D55EEA">
        <w:rPr>
          <w:rFonts w:ascii="Arial" w:hAnsi="Arial"/>
          <w:sz w:val="22"/>
          <w:szCs w:val="22"/>
        </w:rPr>
        <w:t>u</w:t>
      </w:r>
      <w:r w:rsidRPr="00D55EEA">
        <w:rPr>
          <w:rFonts w:ascii="Arial" w:hAnsi="Arial"/>
          <w:sz w:val="22"/>
          <w:szCs w:val="22"/>
        </w:rPr>
        <w:t>n</w:t>
      </w:r>
      <w:r w:rsidR="004E4F77" w:rsidRPr="00D55EEA">
        <w:rPr>
          <w:rFonts w:ascii="Arial" w:hAnsi="Arial"/>
          <w:sz w:val="22"/>
          <w:szCs w:val="22"/>
        </w:rPr>
        <w:t>a</w:t>
      </w:r>
      <w:r w:rsidR="007F4F71" w:rsidRPr="00D55EEA">
        <w:rPr>
          <w:rFonts w:ascii="Arial" w:hAnsi="Arial"/>
          <w:sz w:val="22"/>
          <w:szCs w:val="22"/>
        </w:rPr>
        <w:t>, a u istom razdoblju prethodne</w:t>
      </w:r>
      <w:r w:rsidRPr="00D55EEA">
        <w:rPr>
          <w:rFonts w:ascii="Arial" w:hAnsi="Arial"/>
          <w:sz w:val="22"/>
          <w:szCs w:val="22"/>
        </w:rPr>
        <w:t xml:space="preserve"> </w:t>
      </w:r>
      <w:r w:rsidR="00F42509" w:rsidRPr="00D55EEA">
        <w:rPr>
          <w:rFonts w:ascii="Arial" w:hAnsi="Arial"/>
          <w:sz w:val="22"/>
          <w:szCs w:val="22"/>
        </w:rPr>
        <w:t xml:space="preserve">godine </w:t>
      </w:r>
      <w:r w:rsidRPr="00D55EEA">
        <w:rPr>
          <w:rFonts w:ascii="Arial" w:hAnsi="Arial"/>
          <w:sz w:val="22"/>
          <w:szCs w:val="22"/>
        </w:rPr>
        <w:t xml:space="preserve">u iznosu </w:t>
      </w:r>
      <w:r w:rsidR="00D55EEA" w:rsidRPr="00D55EEA">
        <w:rPr>
          <w:rFonts w:ascii="Arial" w:hAnsi="Arial"/>
          <w:sz w:val="22"/>
          <w:szCs w:val="22"/>
        </w:rPr>
        <w:t>386.875.545</w:t>
      </w:r>
      <w:r w:rsidR="00433865" w:rsidRPr="00D55EEA">
        <w:rPr>
          <w:rFonts w:ascii="Arial" w:hAnsi="Arial"/>
          <w:sz w:val="22"/>
          <w:szCs w:val="22"/>
        </w:rPr>
        <w:t xml:space="preserve"> </w:t>
      </w:r>
      <w:r w:rsidRPr="00D55EEA">
        <w:rPr>
          <w:rFonts w:ascii="Arial" w:hAnsi="Arial"/>
          <w:sz w:val="22"/>
          <w:szCs w:val="22"/>
        </w:rPr>
        <w:t>k</w:t>
      </w:r>
      <w:r w:rsidR="004E4F77" w:rsidRPr="00D55EEA">
        <w:rPr>
          <w:rFonts w:ascii="Arial" w:hAnsi="Arial"/>
          <w:sz w:val="22"/>
          <w:szCs w:val="22"/>
        </w:rPr>
        <w:t>u</w:t>
      </w:r>
      <w:r w:rsidRPr="00D55EEA">
        <w:rPr>
          <w:rFonts w:ascii="Arial" w:hAnsi="Arial"/>
          <w:sz w:val="22"/>
          <w:szCs w:val="22"/>
        </w:rPr>
        <w:t>n</w:t>
      </w:r>
      <w:r w:rsidR="00433865" w:rsidRPr="00D55EEA">
        <w:rPr>
          <w:rFonts w:ascii="Arial" w:hAnsi="Arial"/>
          <w:sz w:val="22"/>
          <w:szCs w:val="22"/>
        </w:rPr>
        <w:t>a</w:t>
      </w:r>
      <w:r w:rsidRPr="00D55EEA">
        <w:rPr>
          <w:rFonts w:ascii="Arial" w:hAnsi="Arial"/>
          <w:sz w:val="22"/>
          <w:szCs w:val="22"/>
        </w:rPr>
        <w:t xml:space="preserve"> </w:t>
      </w:r>
      <w:r w:rsidR="007F4F71" w:rsidRPr="00D55EEA">
        <w:rPr>
          <w:rFonts w:ascii="Arial" w:hAnsi="Arial"/>
          <w:sz w:val="22"/>
          <w:szCs w:val="22"/>
        </w:rPr>
        <w:t xml:space="preserve">– indeks </w:t>
      </w:r>
      <w:r w:rsidRPr="00D55EEA">
        <w:rPr>
          <w:rFonts w:ascii="Arial" w:hAnsi="Arial"/>
          <w:sz w:val="22"/>
          <w:szCs w:val="22"/>
        </w:rPr>
        <w:t xml:space="preserve"> </w:t>
      </w:r>
      <w:r w:rsidR="00D55EEA" w:rsidRPr="00D55EEA">
        <w:rPr>
          <w:rFonts w:ascii="Arial" w:hAnsi="Arial"/>
          <w:sz w:val="22"/>
          <w:szCs w:val="22"/>
        </w:rPr>
        <w:t>99,7</w:t>
      </w:r>
      <w:r w:rsidRPr="00D55EEA">
        <w:rPr>
          <w:rFonts w:ascii="Arial" w:hAnsi="Arial"/>
          <w:sz w:val="22"/>
          <w:szCs w:val="22"/>
        </w:rPr>
        <w:t xml:space="preserve"> (AOP </w:t>
      </w:r>
      <w:r w:rsidR="00725936" w:rsidRPr="00D55EEA">
        <w:rPr>
          <w:rFonts w:ascii="Arial" w:hAnsi="Arial"/>
          <w:sz w:val="22"/>
          <w:szCs w:val="22"/>
        </w:rPr>
        <w:t>63</w:t>
      </w:r>
      <w:r w:rsidR="00D55EEA" w:rsidRPr="00D55EEA">
        <w:rPr>
          <w:rFonts w:ascii="Arial" w:hAnsi="Arial"/>
          <w:sz w:val="22"/>
          <w:szCs w:val="22"/>
        </w:rPr>
        <w:t>3</w:t>
      </w:r>
      <w:r w:rsidRPr="00D55EEA">
        <w:rPr>
          <w:rFonts w:ascii="Arial" w:hAnsi="Arial"/>
          <w:sz w:val="22"/>
          <w:szCs w:val="22"/>
        </w:rPr>
        <w:t>).</w:t>
      </w:r>
    </w:p>
    <w:p w14:paraId="521F85D0" w14:textId="3B6E8C27" w:rsidR="00FC70C9" w:rsidRPr="00D55EEA" w:rsidRDefault="00E5567D">
      <w:pPr>
        <w:pStyle w:val="BodyText"/>
        <w:jc w:val="both"/>
        <w:rPr>
          <w:rFonts w:ascii="Arial" w:hAnsi="Arial"/>
          <w:sz w:val="22"/>
          <w:szCs w:val="22"/>
        </w:rPr>
      </w:pPr>
      <w:r w:rsidRPr="00D55EEA">
        <w:rPr>
          <w:rFonts w:ascii="Arial" w:hAnsi="Arial"/>
          <w:sz w:val="22"/>
          <w:szCs w:val="22"/>
        </w:rPr>
        <w:tab/>
      </w:r>
      <w:r w:rsidR="00B451B4" w:rsidRPr="00D55EEA">
        <w:rPr>
          <w:rFonts w:ascii="Arial" w:hAnsi="Arial"/>
          <w:sz w:val="22"/>
          <w:szCs w:val="22"/>
        </w:rPr>
        <w:t>Viš</w:t>
      </w:r>
      <w:r w:rsidR="00433865" w:rsidRPr="00D55EEA">
        <w:rPr>
          <w:rFonts w:ascii="Arial" w:hAnsi="Arial"/>
          <w:sz w:val="22"/>
          <w:szCs w:val="22"/>
        </w:rPr>
        <w:t>ak</w:t>
      </w:r>
      <w:r w:rsidR="00725936" w:rsidRPr="00D55EEA">
        <w:rPr>
          <w:rFonts w:ascii="Arial" w:hAnsi="Arial"/>
          <w:sz w:val="22"/>
          <w:szCs w:val="22"/>
        </w:rPr>
        <w:t xml:space="preserve"> </w:t>
      </w:r>
      <w:r w:rsidRPr="00D55EEA">
        <w:rPr>
          <w:rFonts w:ascii="Arial" w:hAnsi="Arial"/>
          <w:sz w:val="22"/>
          <w:szCs w:val="22"/>
        </w:rPr>
        <w:t>prihoda i primitaka</w:t>
      </w:r>
      <w:r w:rsidR="000E2C3A" w:rsidRPr="00D55EEA">
        <w:rPr>
          <w:rFonts w:ascii="Arial" w:hAnsi="Arial"/>
          <w:sz w:val="22"/>
          <w:szCs w:val="22"/>
        </w:rPr>
        <w:t xml:space="preserve"> (AOP </w:t>
      </w:r>
      <w:r w:rsidR="00F42509" w:rsidRPr="00D55EEA">
        <w:rPr>
          <w:rFonts w:ascii="Arial" w:hAnsi="Arial"/>
          <w:sz w:val="22"/>
          <w:szCs w:val="22"/>
        </w:rPr>
        <w:t>6</w:t>
      </w:r>
      <w:r w:rsidR="00725936" w:rsidRPr="00D55EEA">
        <w:rPr>
          <w:rFonts w:ascii="Arial" w:hAnsi="Arial"/>
          <w:sz w:val="22"/>
          <w:szCs w:val="22"/>
        </w:rPr>
        <w:t>3</w:t>
      </w:r>
      <w:r w:rsidR="00D55EEA" w:rsidRPr="00D55EEA">
        <w:rPr>
          <w:rFonts w:ascii="Arial" w:hAnsi="Arial"/>
          <w:sz w:val="22"/>
          <w:szCs w:val="22"/>
        </w:rPr>
        <w:t>4</w:t>
      </w:r>
      <w:r w:rsidR="000E2C3A" w:rsidRPr="00D55EEA">
        <w:rPr>
          <w:rFonts w:ascii="Arial" w:hAnsi="Arial"/>
          <w:sz w:val="22"/>
          <w:szCs w:val="22"/>
        </w:rPr>
        <w:t xml:space="preserve">) iznosi </w:t>
      </w:r>
      <w:r w:rsidR="00D55EEA" w:rsidRPr="00D55EEA">
        <w:rPr>
          <w:rFonts w:ascii="Arial" w:hAnsi="Arial"/>
          <w:sz w:val="22"/>
          <w:szCs w:val="22"/>
        </w:rPr>
        <w:t>4.615.758</w:t>
      </w:r>
      <w:r w:rsidR="000E2C3A" w:rsidRPr="00D55EEA">
        <w:rPr>
          <w:rFonts w:ascii="Arial" w:hAnsi="Arial"/>
          <w:sz w:val="22"/>
          <w:szCs w:val="22"/>
        </w:rPr>
        <w:t xml:space="preserve"> k</w:t>
      </w:r>
      <w:r w:rsidR="004E4F77" w:rsidRPr="00D55EEA">
        <w:rPr>
          <w:rFonts w:ascii="Arial" w:hAnsi="Arial"/>
          <w:sz w:val="22"/>
          <w:szCs w:val="22"/>
        </w:rPr>
        <w:t>u</w:t>
      </w:r>
      <w:r w:rsidR="000E2C3A" w:rsidRPr="00D55EEA">
        <w:rPr>
          <w:rFonts w:ascii="Arial" w:hAnsi="Arial"/>
          <w:sz w:val="22"/>
          <w:szCs w:val="22"/>
        </w:rPr>
        <w:t>n</w:t>
      </w:r>
      <w:r w:rsidR="004E4F77" w:rsidRPr="00D55EEA">
        <w:rPr>
          <w:rFonts w:ascii="Arial" w:hAnsi="Arial"/>
          <w:sz w:val="22"/>
          <w:szCs w:val="22"/>
        </w:rPr>
        <w:t>a</w:t>
      </w:r>
      <w:r w:rsidR="000E2C3A" w:rsidRPr="00D55EEA">
        <w:rPr>
          <w:rFonts w:ascii="Arial" w:hAnsi="Arial"/>
          <w:sz w:val="22"/>
          <w:szCs w:val="22"/>
        </w:rPr>
        <w:t xml:space="preserve">, preneseni višak </w:t>
      </w:r>
      <w:r w:rsidR="00B94F26" w:rsidRPr="00D55EEA">
        <w:rPr>
          <w:rFonts w:ascii="Arial" w:hAnsi="Arial"/>
          <w:sz w:val="22"/>
          <w:szCs w:val="22"/>
        </w:rPr>
        <w:t xml:space="preserve">iz prethodne godine iznosi </w:t>
      </w:r>
      <w:r w:rsidR="00D55EEA" w:rsidRPr="00D55EEA">
        <w:rPr>
          <w:rFonts w:ascii="Arial" w:hAnsi="Arial"/>
          <w:sz w:val="22"/>
          <w:szCs w:val="22"/>
        </w:rPr>
        <w:t>35.024.082</w:t>
      </w:r>
      <w:r w:rsidR="00FA248E" w:rsidRPr="00D55EEA">
        <w:rPr>
          <w:rFonts w:ascii="Arial" w:hAnsi="Arial"/>
          <w:sz w:val="22"/>
          <w:szCs w:val="22"/>
        </w:rPr>
        <w:t xml:space="preserve"> </w:t>
      </w:r>
      <w:r w:rsidR="000E2C3A" w:rsidRPr="00D55EEA">
        <w:rPr>
          <w:rFonts w:ascii="Arial" w:hAnsi="Arial"/>
          <w:sz w:val="22"/>
          <w:szCs w:val="22"/>
        </w:rPr>
        <w:t>k</w:t>
      </w:r>
      <w:r w:rsidR="004E4F77" w:rsidRPr="00D55EEA">
        <w:rPr>
          <w:rFonts w:ascii="Arial" w:hAnsi="Arial"/>
          <w:sz w:val="22"/>
          <w:szCs w:val="22"/>
        </w:rPr>
        <w:t>u</w:t>
      </w:r>
      <w:r w:rsidR="000E2C3A" w:rsidRPr="00D55EEA">
        <w:rPr>
          <w:rFonts w:ascii="Arial" w:hAnsi="Arial"/>
          <w:sz w:val="22"/>
          <w:szCs w:val="22"/>
        </w:rPr>
        <w:t>n</w:t>
      </w:r>
      <w:r w:rsidR="004E4F77" w:rsidRPr="00D55EEA">
        <w:rPr>
          <w:rFonts w:ascii="Arial" w:hAnsi="Arial"/>
          <w:sz w:val="22"/>
          <w:szCs w:val="22"/>
        </w:rPr>
        <w:t>a</w:t>
      </w:r>
      <w:r w:rsidR="000E2C3A" w:rsidRPr="00D55EEA">
        <w:rPr>
          <w:rFonts w:ascii="Arial" w:hAnsi="Arial"/>
          <w:sz w:val="22"/>
          <w:szCs w:val="22"/>
        </w:rPr>
        <w:t xml:space="preserve"> (AOP </w:t>
      </w:r>
      <w:r w:rsidR="00F42509" w:rsidRPr="00D55EEA">
        <w:rPr>
          <w:rFonts w:ascii="Arial" w:hAnsi="Arial"/>
          <w:sz w:val="22"/>
          <w:szCs w:val="22"/>
        </w:rPr>
        <w:t>6</w:t>
      </w:r>
      <w:r w:rsidR="00725936" w:rsidRPr="00D55EEA">
        <w:rPr>
          <w:rFonts w:ascii="Arial" w:hAnsi="Arial"/>
          <w:sz w:val="22"/>
          <w:szCs w:val="22"/>
        </w:rPr>
        <w:t>3</w:t>
      </w:r>
      <w:r w:rsidR="00D55EEA" w:rsidRPr="00D55EEA">
        <w:rPr>
          <w:rFonts w:ascii="Arial" w:hAnsi="Arial"/>
          <w:sz w:val="22"/>
          <w:szCs w:val="22"/>
        </w:rPr>
        <w:t>6</w:t>
      </w:r>
      <w:r w:rsidR="000E2C3A" w:rsidRPr="00D55EEA">
        <w:rPr>
          <w:rFonts w:ascii="Arial" w:hAnsi="Arial"/>
          <w:sz w:val="22"/>
          <w:szCs w:val="22"/>
        </w:rPr>
        <w:t>)</w:t>
      </w:r>
      <w:r w:rsidR="00D90775" w:rsidRPr="00D55EEA">
        <w:rPr>
          <w:rFonts w:ascii="Arial" w:hAnsi="Arial"/>
          <w:sz w:val="22"/>
          <w:szCs w:val="22"/>
        </w:rPr>
        <w:t>,</w:t>
      </w:r>
      <w:r w:rsidR="000E2C3A" w:rsidRPr="00D55EEA">
        <w:rPr>
          <w:rFonts w:ascii="Arial" w:hAnsi="Arial"/>
          <w:sz w:val="22"/>
          <w:szCs w:val="22"/>
        </w:rPr>
        <w:t xml:space="preserve"> </w:t>
      </w:r>
      <w:r w:rsidR="00B94F26" w:rsidRPr="00D55EEA">
        <w:rPr>
          <w:rFonts w:ascii="Arial" w:hAnsi="Arial"/>
          <w:sz w:val="22"/>
          <w:szCs w:val="22"/>
        </w:rPr>
        <w:t>te</w:t>
      </w:r>
      <w:r w:rsidR="000E2C3A" w:rsidRPr="00D55EEA">
        <w:rPr>
          <w:rFonts w:ascii="Arial" w:hAnsi="Arial"/>
          <w:sz w:val="22"/>
          <w:szCs w:val="22"/>
        </w:rPr>
        <w:t xml:space="preserve"> višak prihoda i primitaka </w:t>
      </w:r>
      <w:r w:rsidRPr="00D55EEA">
        <w:rPr>
          <w:rFonts w:ascii="Arial" w:hAnsi="Arial"/>
          <w:sz w:val="22"/>
          <w:szCs w:val="22"/>
        </w:rPr>
        <w:t>raspoloživ u sljedećem razdoblju iznos</w:t>
      </w:r>
      <w:r w:rsidR="000E2C3A" w:rsidRPr="00D55EEA">
        <w:rPr>
          <w:rFonts w:ascii="Arial" w:hAnsi="Arial"/>
          <w:sz w:val="22"/>
          <w:szCs w:val="22"/>
        </w:rPr>
        <w:t>i</w:t>
      </w:r>
      <w:r w:rsidRPr="00D55EEA">
        <w:rPr>
          <w:rFonts w:ascii="Arial" w:hAnsi="Arial"/>
          <w:sz w:val="22"/>
          <w:szCs w:val="22"/>
        </w:rPr>
        <w:t xml:space="preserve"> </w:t>
      </w:r>
      <w:r w:rsidR="00D55EEA" w:rsidRPr="00D55EEA">
        <w:rPr>
          <w:rFonts w:ascii="Arial" w:hAnsi="Arial"/>
          <w:sz w:val="22"/>
          <w:szCs w:val="22"/>
        </w:rPr>
        <w:t>39.639.840</w:t>
      </w:r>
      <w:r w:rsidR="00671CFF" w:rsidRPr="00D55EEA">
        <w:rPr>
          <w:rFonts w:ascii="Arial" w:hAnsi="Arial"/>
          <w:sz w:val="22"/>
          <w:szCs w:val="22"/>
        </w:rPr>
        <w:t xml:space="preserve"> k</w:t>
      </w:r>
      <w:r w:rsidR="004E4F77" w:rsidRPr="00D55EEA">
        <w:rPr>
          <w:rFonts w:ascii="Arial" w:hAnsi="Arial"/>
          <w:sz w:val="22"/>
          <w:szCs w:val="22"/>
        </w:rPr>
        <w:t>u</w:t>
      </w:r>
      <w:r w:rsidR="00671CFF" w:rsidRPr="00D55EEA">
        <w:rPr>
          <w:rFonts w:ascii="Arial" w:hAnsi="Arial"/>
          <w:sz w:val="22"/>
          <w:szCs w:val="22"/>
        </w:rPr>
        <w:t>n</w:t>
      </w:r>
      <w:r w:rsidR="004E4F77" w:rsidRPr="00D55EEA">
        <w:rPr>
          <w:rFonts w:ascii="Arial" w:hAnsi="Arial"/>
          <w:sz w:val="22"/>
          <w:szCs w:val="22"/>
        </w:rPr>
        <w:t>a</w:t>
      </w:r>
      <w:r w:rsidR="00671CFF" w:rsidRPr="00D55EEA">
        <w:rPr>
          <w:rFonts w:ascii="Arial" w:hAnsi="Arial"/>
          <w:sz w:val="22"/>
          <w:szCs w:val="22"/>
        </w:rPr>
        <w:t xml:space="preserve"> (AOP 6</w:t>
      </w:r>
      <w:r w:rsidR="00725936" w:rsidRPr="00D55EEA">
        <w:rPr>
          <w:rFonts w:ascii="Arial" w:hAnsi="Arial"/>
          <w:sz w:val="22"/>
          <w:szCs w:val="22"/>
        </w:rPr>
        <w:t>3</w:t>
      </w:r>
      <w:r w:rsidR="00D55EEA" w:rsidRPr="00D55EEA">
        <w:rPr>
          <w:rFonts w:ascii="Arial" w:hAnsi="Arial"/>
          <w:sz w:val="22"/>
          <w:szCs w:val="22"/>
        </w:rPr>
        <w:t>8</w:t>
      </w:r>
      <w:r w:rsidR="00671CFF" w:rsidRPr="00D55EEA">
        <w:rPr>
          <w:rFonts w:ascii="Arial" w:hAnsi="Arial"/>
          <w:sz w:val="22"/>
          <w:szCs w:val="22"/>
        </w:rPr>
        <w:t>)</w:t>
      </w:r>
      <w:r w:rsidR="000256B4" w:rsidRPr="00D55EEA">
        <w:rPr>
          <w:rFonts w:ascii="Arial" w:hAnsi="Arial"/>
          <w:sz w:val="22"/>
          <w:szCs w:val="22"/>
        </w:rPr>
        <w:t xml:space="preserve"> koji će se, na temelju Odluke o rasporedu rezultata za 202</w:t>
      </w:r>
      <w:r w:rsidR="00D55EEA" w:rsidRPr="00D55EEA">
        <w:rPr>
          <w:rFonts w:ascii="Arial" w:hAnsi="Arial"/>
          <w:sz w:val="22"/>
          <w:szCs w:val="22"/>
        </w:rPr>
        <w:t>1</w:t>
      </w:r>
      <w:r w:rsidR="000256B4" w:rsidRPr="00D55EEA">
        <w:rPr>
          <w:rFonts w:ascii="Arial" w:hAnsi="Arial"/>
          <w:sz w:val="22"/>
          <w:szCs w:val="22"/>
        </w:rPr>
        <w:t xml:space="preserve">. godinu, </w:t>
      </w:r>
      <w:r w:rsidR="00671CFF" w:rsidRPr="00D55EEA">
        <w:rPr>
          <w:rFonts w:ascii="Arial" w:hAnsi="Arial"/>
          <w:sz w:val="22"/>
          <w:szCs w:val="22"/>
        </w:rPr>
        <w:t>uključ</w:t>
      </w:r>
      <w:r w:rsidR="000256B4" w:rsidRPr="00D55EEA">
        <w:rPr>
          <w:rFonts w:ascii="Arial" w:hAnsi="Arial"/>
          <w:sz w:val="22"/>
          <w:szCs w:val="22"/>
        </w:rPr>
        <w:t>iti</w:t>
      </w:r>
      <w:r w:rsidR="00671CFF" w:rsidRPr="00D55EEA">
        <w:rPr>
          <w:rFonts w:ascii="Arial" w:hAnsi="Arial"/>
          <w:sz w:val="22"/>
          <w:szCs w:val="22"/>
        </w:rPr>
        <w:t xml:space="preserve"> u Proračun </w:t>
      </w:r>
      <w:r w:rsidR="00025D57" w:rsidRPr="00D55EEA">
        <w:rPr>
          <w:rFonts w:ascii="Arial" w:hAnsi="Arial"/>
          <w:sz w:val="22"/>
          <w:szCs w:val="22"/>
        </w:rPr>
        <w:t xml:space="preserve">PGŽ </w:t>
      </w:r>
      <w:r w:rsidR="00654CD5" w:rsidRPr="00D55EEA">
        <w:rPr>
          <w:rFonts w:ascii="Arial" w:hAnsi="Arial"/>
          <w:sz w:val="22"/>
          <w:szCs w:val="22"/>
        </w:rPr>
        <w:t>za 202</w:t>
      </w:r>
      <w:r w:rsidR="00D55EEA" w:rsidRPr="00D55EEA">
        <w:rPr>
          <w:rFonts w:ascii="Arial" w:hAnsi="Arial"/>
          <w:sz w:val="22"/>
          <w:szCs w:val="22"/>
        </w:rPr>
        <w:t>2</w:t>
      </w:r>
      <w:r w:rsidR="00671CFF" w:rsidRPr="00D55EEA">
        <w:rPr>
          <w:rFonts w:ascii="Arial" w:hAnsi="Arial"/>
          <w:sz w:val="22"/>
          <w:szCs w:val="22"/>
        </w:rPr>
        <w:t>. godinu.</w:t>
      </w:r>
      <w:r w:rsidR="008404CD" w:rsidRPr="00D55EEA">
        <w:rPr>
          <w:rFonts w:ascii="Arial" w:hAnsi="Arial"/>
          <w:sz w:val="22"/>
          <w:szCs w:val="22"/>
        </w:rPr>
        <w:t xml:space="preserve"> </w:t>
      </w:r>
    </w:p>
    <w:p w14:paraId="1E5D6B16" w14:textId="367D5EE3" w:rsidR="008404CD" w:rsidRPr="0093392F" w:rsidRDefault="008404CD">
      <w:pPr>
        <w:pStyle w:val="BodyText"/>
        <w:jc w:val="both"/>
        <w:rPr>
          <w:rFonts w:ascii="Arial" w:hAnsi="Arial"/>
          <w:color w:val="FF0000"/>
          <w:sz w:val="22"/>
          <w:szCs w:val="22"/>
        </w:rPr>
      </w:pPr>
    </w:p>
    <w:p w14:paraId="165C9099" w14:textId="6009A2D8" w:rsidR="00DB33E1" w:rsidRPr="00D55EEA" w:rsidRDefault="00DB33E1" w:rsidP="00DB33E1">
      <w:pPr>
        <w:pStyle w:val="BodyText"/>
        <w:ind w:firstLine="708"/>
        <w:jc w:val="both"/>
        <w:rPr>
          <w:rFonts w:ascii="Arial" w:hAnsi="Arial"/>
          <w:sz w:val="22"/>
          <w:szCs w:val="22"/>
        </w:rPr>
      </w:pPr>
      <w:r w:rsidRPr="00D55EEA">
        <w:rPr>
          <w:rFonts w:ascii="Arial" w:hAnsi="Arial"/>
          <w:sz w:val="22"/>
          <w:szCs w:val="22"/>
        </w:rPr>
        <w:t xml:space="preserve">Preneseni višak prihoda i primitaka iznosi </w:t>
      </w:r>
      <w:r w:rsidR="00D55EEA" w:rsidRPr="00D55EEA">
        <w:rPr>
          <w:rFonts w:ascii="Arial" w:hAnsi="Arial"/>
          <w:sz w:val="22"/>
          <w:szCs w:val="22"/>
        </w:rPr>
        <w:t>35.024.082</w:t>
      </w:r>
      <w:r w:rsidRPr="00D55EEA">
        <w:rPr>
          <w:rFonts w:ascii="Arial" w:hAnsi="Arial"/>
          <w:sz w:val="22"/>
          <w:szCs w:val="22"/>
        </w:rPr>
        <w:t xml:space="preserve"> kuna dok je višak prihoda i primitaka Proračuna Primorsko-goranske županije na dan 31. prosinca 20</w:t>
      </w:r>
      <w:r w:rsidR="00D55EEA" w:rsidRPr="00D55EEA">
        <w:rPr>
          <w:rFonts w:ascii="Arial" w:hAnsi="Arial"/>
          <w:sz w:val="22"/>
          <w:szCs w:val="22"/>
        </w:rPr>
        <w:t>20</w:t>
      </w:r>
      <w:r w:rsidRPr="00D55EEA">
        <w:rPr>
          <w:rFonts w:ascii="Arial" w:hAnsi="Arial"/>
          <w:sz w:val="22"/>
          <w:szCs w:val="22"/>
        </w:rPr>
        <w:t xml:space="preserve">. godine iznosio </w:t>
      </w:r>
      <w:r w:rsidR="00D55EEA" w:rsidRPr="00D55EEA">
        <w:rPr>
          <w:rFonts w:ascii="Arial" w:hAnsi="Arial"/>
          <w:sz w:val="22"/>
          <w:szCs w:val="22"/>
        </w:rPr>
        <w:t>30.833.584</w:t>
      </w:r>
      <w:r w:rsidRPr="00D55EEA">
        <w:rPr>
          <w:rFonts w:ascii="Arial" w:hAnsi="Arial"/>
          <w:sz w:val="22"/>
          <w:szCs w:val="22"/>
        </w:rPr>
        <w:t xml:space="preserve"> kuna, iz čega proizlazi razlika u iznosu od </w:t>
      </w:r>
      <w:r w:rsidR="00D55EEA" w:rsidRPr="00D55EEA">
        <w:rPr>
          <w:rFonts w:ascii="Arial" w:hAnsi="Arial"/>
          <w:sz w:val="22"/>
          <w:szCs w:val="22"/>
        </w:rPr>
        <w:t xml:space="preserve">4.190.498 </w:t>
      </w:r>
      <w:r w:rsidRPr="00D55EEA">
        <w:rPr>
          <w:rFonts w:ascii="Arial" w:hAnsi="Arial"/>
          <w:sz w:val="22"/>
          <w:szCs w:val="22"/>
        </w:rPr>
        <w:t xml:space="preserve">kuna. </w:t>
      </w:r>
    </w:p>
    <w:p w14:paraId="015A1D41" w14:textId="06B372AD" w:rsidR="00D55EEA" w:rsidRPr="00B36D1C" w:rsidRDefault="00D55EEA" w:rsidP="00D55EEA">
      <w:pPr>
        <w:pStyle w:val="BodyText"/>
        <w:ind w:firstLine="708"/>
        <w:jc w:val="both"/>
        <w:rPr>
          <w:rFonts w:ascii="Arial" w:hAnsi="Arial"/>
          <w:sz w:val="22"/>
          <w:szCs w:val="22"/>
        </w:rPr>
      </w:pPr>
      <w:r w:rsidRPr="00B36D1C">
        <w:rPr>
          <w:rFonts w:ascii="Arial" w:hAnsi="Arial"/>
          <w:sz w:val="22"/>
          <w:szCs w:val="22"/>
        </w:rPr>
        <w:t xml:space="preserve">Navedena razlika rezultat je promjena u korist (ukupno </w:t>
      </w:r>
      <w:r w:rsidR="00B36D1C" w:rsidRPr="00B36D1C">
        <w:rPr>
          <w:rFonts w:ascii="Arial" w:hAnsi="Arial"/>
          <w:sz w:val="22"/>
          <w:szCs w:val="22"/>
        </w:rPr>
        <w:t>4.196.325</w:t>
      </w:r>
      <w:r w:rsidRPr="00B36D1C">
        <w:rPr>
          <w:rFonts w:ascii="Arial" w:hAnsi="Arial"/>
          <w:sz w:val="22"/>
          <w:szCs w:val="22"/>
        </w:rPr>
        <w:t xml:space="preserve"> kuna) i na teret (ukupno </w:t>
      </w:r>
      <w:r w:rsidR="00B36D1C" w:rsidRPr="00B36D1C">
        <w:rPr>
          <w:rFonts w:ascii="Arial" w:hAnsi="Arial"/>
          <w:sz w:val="22"/>
          <w:szCs w:val="22"/>
        </w:rPr>
        <w:t>5.827</w:t>
      </w:r>
      <w:r w:rsidRPr="00B36D1C">
        <w:rPr>
          <w:rFonts w:ascii="Arial" w:hAnsi="Arial"/>
          <w:sz w:val="22"/>
          <w:szCs w:val="22"/>
        </w:rPr>
        <w:t xml:space="preserve"> kuna) računa rezultata </w:t>
      </w:r>
      <w:r w:rsidR="0083161A" w:rsidRPr="00B36D1C">
        <w:rPr>
          <w:rFonts w:ascii="Arial" w:hAnsi="Arial"/>
          <w:sz w:val="22"/>
          <w:szCs w:val="22"/>
        </w:rPr>
        <w:t xml:space="preserve">Županije </w:t>
      </w:r>
      <w:r w:rsidRPr="00B36D1C">
        <w:rPr>
          <w:rFonts w:ascii="Arial" w:hAnsi="Arial"/>
          <w:sz w:val="22"/>
          <w:szCs w:val="22"/>
        </w:rPr>
        <w:t>tijekom 2021. godine kako slijedi:</w:t>
      </w:r>
    </w:p>
    <w:p w14:paraId="7920EF72" w14:textId="77777777" w:rsidR="00D55EEA" w:rsidRPr="00C728B8" w:rsidRDefault="00D55EEA" w:rsidP="00D55EEA">
      <w:pPr>
        <w:pStyle w:val="BodyText"/>
        <w:numPr>
          <w:ilvl w:val="0"/>
          <w:numId w:val="31"/>
        </w:numPr>
        <w:spacing w:before="120" w:after="120"/>
        <w:ind w:left="714" w:hanging="357"/>
        <w:jc w:val="both"/>
        <w:rPr>
          <w:rFonts w:ascii="Arial" w:hAnsi="Arial"/>
          <w:sz w:val="22"/>
          <w:szCs w:val="22"/>
        </w:rPr>
      </w:pPr>
      <w:r w:rsidRPr="00B36D1C">
        <w:rPr>
          <w:rFonts w:ascii="Arial" w:hAnsi="Arial"/>
          <w:sz w:val="22"/>
          <w:szCs w:val="22"/>
        </w:rPr>
        <w:t xml:space="preserve">na teret viška prihoda evidentirana su više doznačena sredstva u Proračun Županije u </w:t>
      </w:r>
      <w:r w:rsidRPr="00C728B8">
        <w:rPr>
          <w:rFonts w:ascii="Arial" w:hAnsi="Arial"/>
          <w:sz w:val="22"/>
          <w:szCs w:val="22"/>
        </w:rPr>
        <w:t>2020. godini na ime naknade za koncesiju za javno zdravstvenu djelatnost u iznosu od 1.250 kuna od strane koncesionara kojemu je prestala koncesija za obavljanje djelatnosti, povrat predmetnih sredstava koncesionaru izvršen je u 2021. godini;</w:t>
      </w:r>
    </w:p>
    <w:p w14:paraId="7F8EE864" w14:textId="4DFC78E5" w:rsidR="00D55EEA" w:rsidRDefault="00D55EEA" w:rsidP="00D55EEA">
      <w:pPr>
        <w:pStyle w:val="BodyText"/>
        <w:numPr>
          <w:ilvl w:val="0"/>
          <w:numId w:val="31"/>
        </w:numPr>
        <w:spacing w:before="120" w:after="120"/>
        <w:jc w:val="both"/>
        <w:rPr>
          <w:rFonts w:ascii="Arial" w:hAnsi="Arial"/>
          <w:sz w:val="22"/>
          <w:szCs w:val="22"/>
        </w:rPr>
      </w:pPr>
      <w:r w:rsidRPr="00C728B8">
        <w:rPr>
          <w:rFonts w:ascii="Arial" w:hAnsi="Arial"/>
          <w:sz w:val="22"/>
          <w:szCs w:val="22"/>
        </w:rPr>
        <w:t>na teret viška prihoda izvršen je povrat u Državni proračun više doznačenih sredstava u iznosu od 3.889 kuna, a vezano za sufinanciranje projekta Unapređenje primarne zdravstvene zaštite na otocima Primorsko-goranske županije;</w:t>
      </w:r>
    </w:p>
    <w:p w14:paraId="69B6B5EA" w14:textId="2BECB165" w:rsidR="00445373" w:rsidRDefault="00445373" w:rsidP="00D55EEA">
      <w:pPr>
        <w:pStyle w:val="BodyText"/>
        <w:numPr>
          <w:ilvl w:val="0"/>
          <w:numId w:val="31"/>
        </w:numPr>
        <w:spacing w:before="120" w:after="120"/>
        <w:jc w:val="both"/>
        <w:rPr>
          <w:rFonts w:ascii="Arial" w:hAnsi="Arial"/>
          <w:sz w:val="22"/>
          <w:szCs w:val="22"/>
        </w:rPr>
      </w:pPr>
      <w:r>
        <w:rPr>
          <w:rFonts w:ascii="Arial" w:hAnsi="Arial"/>
          <w:sz w:val="22"/>
          <w:szCs w:val="22"/>
        </w:rPr>
        <w:t xml:space="preserve">na teret viška prihoda evidentiran je povrat </w:t>
      </w:r>
      <w:r w:rsidR="00EA1390">
        <w:rPr>
          <w:rFonts w:ascii="Arial" w:hAnsi="Arial"/>
          <w:sz w:val="22"/>
          <w:szCs w:val="22"/>
        </w:rPr>
        <w:t xml:space="preserve">više doznačenih </w:t>
      </w:r>
      <w:r>
        <w:rPr>
          <w:rFonts w:ascii="Arial" w:hAnsi="Arial"/>
          <w:sz w:val="22"/>
          <w:szCs w:val="22"/>
        </w:rPr>
        <w:t xml:space="preserve">sredstava u iznosu od 63 kune Općini </w:t>
      </w:r>
      <w:proofErr w:type="spellStart"/>
      <w:r>
        <w:rPr>
          <w:rFonts w:ascii="Arial" w:hAnsi="Arial"/>
          <w:sz w:val="22"/>
          <w:szCs w:val="22"/>
        </w:rPr>
        <w:t>Malinska</w:t>
      </w:r>
      <w:proofErr w:type="spellEnd"/>
      <w:r>
        <w:rPr>
          <w:rFonts w:ascii="Arial" w:hAnsi="Arial"/>
          <w:sz w:val="22"/>
          <w:szCs w:val="22"/>
        </w:rPr>
        <w:t xml:space="preserve">, </w:t>
      </w:r>
      <w:r w:rsidR="00EA1390">
        <w:rPr>
          <w:rFonts w:ascii="Arial" w:hAnsi="Arial"/>
          <w:sz w:val="22"/>
          <w:szCs w:val="22"/>
        </w:rPr>
        <w:t xml:space="preserve">a temeljem Sporazuma o sufinanciranju izrade idejnog rješenja i </w:t>
      </w:r>
      <w:proofErr w:type="spellStart"/>
      <w:r w:rsidR="00EA1390">
        <w:rPr>
          <w:rFonts w:ascii="Arial" w:hAnsi="Arial"/>
          <w:sz w:val="22"/>
          <w:szCs w:val="22"/>
        </w:rPr>
        <w:t>predinvensticijske</w:t>
      </w:r>
      <w:proofErr w:type="spellEnd"/>
      <w:r w:rsidR="00EA1390">
        <w:rPr>
          <w:rFonts w:ascii="Arial" w:hAnsi="Arial"/>
          <w:sz w:val="22"/>
          <w:szCs w:val="22"/>
        </w:rPr>
        <w:t xml:space="preserve"> studije SN </w:t>
      </w:r>
      <w:proofErr w:type="spellStart"/>
      <w:r w:rsidR="00EA1390">
        <w:rPr>
          <w:rFonts w:ascii="Arial" w:hAnsi="Arial"/>
          <w:sz w:val="22"/>
          <w:szCs w:val="22"/>
        </w:rPr>
        <w:t>Malinska-Dubašnica</w:t>
      </w:r>
      <w:proofErr w:type="spellEnd"/>
      <w:r w:rsidR="00EA1390">
        <w:rPr>
          <w:rFonts w:ascii="Arial" w:hAnsi="Arial"/>
          <w:sz w:val="22"/>
          <w:szCs w:val="22"/>
        </w:rPr>
        <w:t xml:space="preserve"> u Općini </w:t>
      </w:r>
      <w:proofErr w:type="spellStart"/>
      <w:r w:rsidR="00EA1390">
        <w:rPr>
          <w:rFonts w:ascii="Arial" w:hAnsi="Arial"/>
          <w:sz w:val="22"/>
          <w:szCs w:val="22"/>
        </w:rPr>
        <w:t>Malinska</w:t>
      </w:r>
      <w:proofErr w:type="spellEnd"/>
      <w:r w:rsidR="00EA1390">
        <w:rPr>
          <w:rFonts w:ascii="Arial" w:hAnsi="Arial"/>
          <w:sz w:val="22"/>
          <w:szCs w:val="22"/>
        </w:rPr>
        <w:t>, otok Krk iz 2019. godine;</w:t>
      </w:r>
    </w:p>
    <w:p w14:paraId="2978ADAE" w14:textId="77777777" w:rsidR="00E85F3D" w:rsidRPr="00E85F3D" w:rsidRDefault="00E85F3D" w:rsidP="00E85F3D">
      <w:pPr>
        <w:pStyle w:val="BodyText"/>
        <w:numPr>
          <w:ilvl w:val="0"/>
          <w:numId w:val="31"/>
        </w:numPr>
        <w:spacing w:before="120" w:after="120"/>
        <w:jc w:val="both"/>
        <w:rPr>
          <w:rFonts w:ascii="Arial" w:hAnsi="Arial"/>
          <w:sz w:val="22"/>
          <w:szCs w:val="22"/>
        </w:rPr>
      </w:pPr>
      <w:r w:rsidRPr="00E85F3D">
        <w:rPr>
          <w:rFonts w:ascii="Arial" w:hAnsi="Arial"/>
          <w:sz w:val="22"/>
          <w:szCs w:val="22"/>
        </w:rPr>
        <w:t>Županija je temeljem Rješenja KLASA: UP/I-410-23/17-14/1, URBROJ:2170/1-02-01/3-21-9  od 27. kolovoza 2021. godine izvršila povrat plaćenog poreza na cestovna motorna vozila iz 2017. godine u iznosu od 600 kuna. Predmetni povrat evidentiran je na teret viška prihoda;</w:t>
      </w:r>
    </w:p>
    <w:p w14:paraId="28763300" w14:textId="6BE92140" w:rsidR="00D55EEA" w:rsidRPr="0014122C" w:rsidRDefault="00D55EEA" w:rsidP="00D55EEA">
      <w:pPr>
        <w:numPr>
          <w:ilvl w:val="0"/>
          <w:numId w:val="31"/>
        </w:numPr>
        <w:spacing w:before="100" w:after="100"/>
        <w:ind w:left="714" w:hanging="357"/>
        <w:rPr>
          <w:rFonts w:ascii="Arial" w:hAnsi="Arial"/>
          <w:sz w:val="22"/>
          <w:szCs w:val="22"/>
        </w:rPr>
      </w:pPr>
      <w:r w:rsidRPr="0014122C">
        <w:rPr>
          <w:rFonts w:ascii="Arial" w:hAnsi="Arial"/>
          <w:sz w:val="22"/>
          <w:szCs w:val="22"/>
        </w:rPr>
        <w:t xml:space="preserve">u korist viška prihoda evidentirani su povrati neutrošenih sredstava isplaćenih iz </w:t>
      </w:r>
      <w:r w:rsidRPr="0050425D">
        <w:rPr>
          <w:rFonts w:ascii="Arial" w:hAnsi="Arial"/>
          <w:sz w:val="22"/>
          <w:szCs w:val="22"/>
        </w:rPr>
        <w:t xml:space="preserve">Proračuna Županije tijekom 2019. i 2020. godine u iznosu od ukupno </w:t>
      </w:r>
      <w:r w:rsidR="0050425D" w:rsidRPr="0050425D">
        <w:rPr>
          <w:rFonts w:ascii="Arial" w:hAnsi="Arial"/>
          <w:sz w:val="22"/>
          <w:szCs w:val="22"/>
        </w:rPr>
        <w:t>162.727</w:t>
      </w:r>
      <w:r w:rsidRPr="0050425D">
        <w:rPr>
          <w:rFonts w:ascii="Arial" w:hAnsi="Arial"/>
          <w:sz w:val="22"/>
          <w:szCs w:val="22"/>
        </w:rPr>
        <w:t xml:space="preserve"> kuna, i to:</w:t>
      </w:r>
      <w:r w:rsidRPr="0014122C">
        <w:rPr>
          <w:rFonts w:ascii="Arial" w:hAnsi="Arial"/>
          <w:sz w:val="22"/>
          <w:szCs w:val="22"/>
        </w:rPr>
        <w:t xml:space="preserve"> 4.500,00 kuna od strane Udruge hrvatskih branitelja Domovinskog rata-Kastav temeljem Ugovora br. 104/01/2019, 5.000 kuna od strane Centra za kulturu Dr. Ivan </w:t>
      </w:r>
      <w:proofErr w:type="spellStart"/>
      <w:r w:rsidRPr="0014122C">
        <w:rPr>
          <w:rFonts w:ascii="Arial" w:hAnsi="Arial"/>
          <w:sz w:val="22"/>
          <w:szCs w:val="22"/>
        </w:rPr>
        <w:t>Kostrenčić</w:t>
      </w:r>
      <w:proofErr w:type="spellEnd"/>
      <w:r w:rsidRPr="0014122C">
        <w:rPr>
          <w:rFonts w:ascii="Arial" w:hAnsi="Arial"/>
          <w:sz w:val="22"/>
          <w:szCs w:val="22"/>
        </w:rPr>
        <w:t xml:space="preserve"> temeljem Ugovora br. 040/11/2020, 22.500 kuna od strane Srpskog kulturnog društva Prosvjeta-pododbor </w:t>
      </w:r>
      <w:proofErr w:type="spellStart"/>
      <w:r w:rsidRPr="0014122C">
        <w:rPr>
          <w:rFonts w:ascii="Arial" w:hAnsi="Arial"/>
          <w:sz w:val="22"/>
          <w:szCs w:val="22"/>
        </w:rPr>
        <w:t>Gomirje</w:t>
      </w:r>
      <w:proofErr w:type="spellEnd"/>
      <w:r w:rsidRPr="0014122C">
        <w:rPr>
          <w:rFonts w:ascii="Arial" w:hAnsi="Arial"/>
          <w:sz w:val="22"/>
          <w:szCs w:val="22"/>
        </w:rPr>
        <w:t xml:space="preserve"> temeljem Ugovora br. 084</w:t>
      </w:r>
      <w:r>
        <w:rPr>
          <w:rFonts w:ascii="Arial" w:hAnsi="Arial"/>
          <w:sz w:val="22"/>
          <w:szCs w:val="22"/>
        </w:rPr>
        <w:t xml:space="preserve"> i </w:t>
      </w:r>
      <w:r w:rsidRPr="0014122C">
        <w:rPr>
          <w:rFonts w:ascii="Arial" w:hAnsi="Arial"/>
          <w:sz w:val="22"/>
          <w:szCs w:val="22"/>
        </w:rPr>
        <w:t xml:space="preserve">085/01/2020, 2.148 kuna od strane Planinarskog društva </w:t>
      </w:r>
      <w:proofErr w:type="spellStart"/>
      <w:r w:rsidRPr="0014122C">
        <w:rPr>
          <w:rFonts w:ascii="Arial" w:hAnsi="Arial"/>
          <w:sz w:val="22"/>
          <w:szCs w:val="22"/>
        </w:rPr>
        <w:t>Viškovo</w:t>
      </w:r>
      <w:proofErr w:type="spellEnd"/>
      <w:r w:rsidRPr="0014122C">
        <w:rPr>
          <w:rFonts w:ascii="Arial" w:hAnsi="Arial"/>
          <w:sz w:val="22"/>
          <w:szCs w:val="22"/>
        </w:rPr>
        <w:t xml:space="preserve"> temeljem Ugovora br. 343/01/2020, 11.000 kuna od strane Matice Slovačka Rijeka temeljem Ugovora br. 463</w:t>
      </w:r>
      <w:r>
        <w:rPr>
          <w:rFonts w:ascii="Arial" w:hAnsi="Arial"/>
          <w:sz w:val="22"/>
          <w:szCs w:val="22"/>
        </w:rPr>
        <w:t xml:space="preserve"> i </w:t>
      </w:r>
      <w:r w:rsidRPr="0014122C">
        <w:rPr>
          <w:rFonts w:ascii="Arial" w:hAnsi="Arial"/>
          <w:sz w:val="22"/>
          <w:szCs w:val="22"/>
        </w:rPr>
        <w:t>464/01/2020, 1.446 kuna od strane Ruralne otočke grupe „Muzej ovčarstva“ temeljem Ugovora br. 265/01/2020, 93.301 kuna od strane Zajednice sportova PGŽ temeljem ugovora br. 004/11/2020, 19.000 kuna od strane Udruge Vjetar temeljem Ugovora br. 375 i 376/01/2020</w:t>
      </w:r>
      <w:r w:rsidR="00695061">
        <w:rPr>
          <w:rFonts w:ascii="Arial" w:hAnsi="Arial"/>
          <w:sz w:val="22"/>
          <w:szCs w:val="22"/>
        </w:rPr>
        <w:t>, 3.832,00 kuna od strane SOS Rijeka te</w:t>
      </w:r>
      <w:r w:rsidR="00A64CD3">
        <w:rPr>
          <w:rFonts w:ascii="Arial" w:hAnsi="Arial"/>
          <w:sz w:val="22"/>
          <w:szCs w:val="22"/>
        </w:rPr>
        <w:t>meljem Ugovora br. 088/10/2020</w:t>
      </w:r>
      <w:r w:rsidRPr="0014122C">
        <w:rPr>
          <w:rFonts w:ascii="Arial" w:hAnsi="Arial"/>
          <w:sz w:val="22"/>
          <w:szCs w:val="22"/>
        </w:rPr>
        <w:t>;</w:t>
      </w:r>
    </w:p>
    <w:p w14:paraId="598F456A" w14:textId="2D9B5B77" w:rsidR="00D55EEA" w:rsidRPr="00DC5B20" w:rsidRDefault="00D55EEA" w:rsidP="00D55EEA">
      <w:pPr>
        <w:numPr>
          <w:ilvl w:val="0"/>
          <w:numId w:val="31"/>
        </w:numPr>
        <w:spacing w:before="100" w:after="100"/>
        <w:ind w:left="714" w:hanging="357"/>
        <w:rPr>
          <w:rFonts w:ascii="Arial" w:hAnsi="Arial"/>
          <w:sz w:val="22"/>
          <w:szCs w:val="22"/>
        </w:rPr>
      </w:pPr>
      <w:r w:rsidRPr="0014122C">
        <w:rPr>
          <w:rFonts w:ascii="Arial" w:hAnsi="Arial"/>
          <w:sz w:val="22"/>
          <w:szCs w:val="22"/>
        </w:rPr>
        <w:t xml:space="preserve">Županija je u prethodnim godinama sufinancirala EU projekte svojih proračunskih korisnika. Po doznačenoj refundaciji EU sredstava na ime prihvatljivih troškova, a kako bi se izbjeglo dvostruko financiranje proračunski korisnici su izvršili povrat sredstava u </w:t>
      </w:r>
      <w:r w:rsidRPr="00DC5B20">
        <w:rPr>
          <w:rFonts w:ascii="Arial" w:hAnsi="Arial"/>
          <w:sz w:val="22"/>
          <w:szCs w:val="22"/>
        </w:rPr>
        <w:t>Proračun PGŽ u ukupnom iznosu od 2.</w:t>
      </w:r>
      <w:r w:rsidR="00DC5B20" w:rsidRPr="00DC5B20">
        <w:rPr>
          <w:rFonts w:ascii="Arial" w:hAnsi="Arial"/>
          <w:sz w:val="22"/>
          <w:szCs w:val="22"/>
        </w:rPr>
        <w:t>445.512</w:t>
      </w:r>
      <w:r w:rsidRPr="00DC5B20">
        <w:rPr>
          <w:rFonts w:ascii="Arial" w:hAnsi="Arial"/>
          <w:sz w:val="22"/>
          <w:szCs w:val="22"/>
        </w:rPr>
        <w:t xml:space="preserve"> kuna, kako slijedi: </w:t>
      </w:r>
    </w:p>
    <w:p w14:paraId="6866D91C" w14:textId="0FE51332" w:rsidR="00D55EEA" w:rsidRDefault="00D55EEA" w:rsidP="00D55EEA">
      <w:pPr>
        <w:pStyle w:val="BodyText"/>
        <w:numPr>
          <w:ilvl w:val="0"/>
          <w:numId w:val="38"/>
        </w:numPr>
        <w:spacing w:after="80"/>
        <w:ind w:left="1434" w:hanging="357"/>
        <w:jc w:val="both"/>
        <w:rPr>
          <w:rFonts w:ascii="Arial" w:hAnsi="Arial"/>
          <w:sz w:val="22"/>
          <w:szCs w:val="22"/>
        </w:rPr>
      </w:pPr>
      <w:r w:rsidRPr="0014122C">
        <w:rPr>
          <w:rFonts w:ascii="Arial" w:hAnsi="Arial"/>
          <w:sz w:val="22"/>
          <w:szCs w:val="22"/>
        </w:rPr>
        <w:lastRenderedPageBreak/>
        <w:t>Prirodoslovni muzej Rijeka u iznosu od 1.</w:t>
      </w:r>
      <w:r w:rsidR="00695061">
        <w:rPr>
          <w:rFonts w:ascii="Arial" w:hAnsi="Arial"/>
          <w:sz w:val="22"/>
          <w:szCs w:val="22"/>
        </w:rPr>
        <w:t>629.389</w:t>
      </w:r>
      <w:r w:rsidRPr="0014122C">
        <w:rPr>
          <w:rFonts w:ascii="Arial" w:hAnsi="Arial"/>
          <w:sz w:val="22"/>
          <w:szCs w:val="22"/>
        </w:rPr>
        <w:t xml:space="preserve"> kuna (za EU projekte Putovima Frankopana, CLASTRA+</w:t>
      </w:r>
      <w:r w:rsidR="00695061">
        <w:rPr>
          <w:rFonts w:ascii="Arial" w:hAnsi="Arial"/>
          <w:sz w:val="22"/>
          <w:szCs w:val="22"/>
        </w:rPr>
        <w:t>,</w:t>
      </w:r>
      <w:r w:rsidRPr="0014122C">
        <w:rPr>
          <w:rFonts w:ascii="Arial" w:hAnsi="Arial"/>
          <w:sz w:val="22"/>
          <w:szCs w:val="22"/>
        </w:rPr>
        <w:t xml:space="preserve"> </w:t>
      </w:r>
      <w:proofErr w:type="spellStart"/>
      <w:r w:rsidRPr="0014122C">
        <w:rPr>
          <w:rFonts w:ascii="Arial" w:hAnsi="Arial"/>
          <w:sz w:val="22"/>
          <w:szCs w:val="22"/>
        </w:rPr>
        <w:t>KRASn'KRŠ</w:t>
      </w:r>
      <w:proofErr w:type="spellEnd"/>
      <w:r w:rsidR="00695061">
        <w:rPr>
          <w:rFonts w:ascii="Arial" w:hAnsi="Arial"/>
          <w:sz w:val="22"/>
          <w:szCs w:val="22"/>
        </w:rPr>
        <w:t xml:space="preserve"> i LIKE</w:t>
      </w:r>
      <w:r w:rsidRPr="0014122C">
        <w:rPr>
          <w:rFonts w:ascii="Arial" w:hAnsi="Arial"/>
          <w:sz w:val="22"/>
          <w:szCs w:val="22"/>
        </w:rPr>
        <w:t xml:space="preserve">),  </w:t>
      </w:r>
    </w:p>
    <w:p w14:paraId="621E15F1" w14:textId="1BCFE96B" w:rsidR="00695061" w:rsidRPr="0014122C" w:rsidRDefault="00695061" w:rsidP="00D55EEA">
      <w:pPr>
        <w:pStyle w:val="BodyText"/>
        <w:numPr>
          <w:ilvl w:val="0"/>
          <w:numId w:val="38"/>
        </w:numPr>
        <w:spacing w:after="80"/>
        <w:ind w:left="1434" w:hanging="357"/>
        <w:jc w:val="both"/>
        <w:rPr>
          <w:rFonts w:ascii="Arial" w:hAnsi="Arial"/>
          <w:sz w:val="22"/>
          <w:szCs w:val="22"/>
        </w:rPr>
      </w:pPr>
      <w:r>
        <w:rPr>
          <w:rFonts w:ascii="Arial" w:hAnsi="Arial"/>
          <w:sz w:val="22"/>
          <w:szCs w:val="22"/>
        </w:rPr>
        <w:t>Pomorski i povijesni muzej Hrvatskog primorja Rijeka u iznosu od 31.60</w:t>
      </w:r>
      <w:r w:rsidR="00BD7187">
        <w:rPr>
          <w:rFonts w:ascii="Arial" w:hAnsi="Arial"/>
          <w:sz w:val="22"/>
          <w:szCs w:val="22"/>
        </w:rPr>
        <w:t>7</w:t>
      </w:r>
      <w:r>
        <w:rPr>
          <w:rFonts w:ascii="Arial" w:hAnsi="Arial"/>
          <w:sz w:val="22"/>
          <w:szCs w:val="22"/>
        </w:rPr>
        <w:t xml:space="preserve"> kuna (za EU projekt TEMPUS);</w:t>
      </w:r>
    </w:p>
    <w:p w14:paraId="4CA3ECB3" w14:textId="037CCF0D" w:rsidR="00D55EEA" w:rsidRPr="0014122C" w:rsidRDefault="00D55EEA" w:rsidP="00D55EEA">
      <w:pPr>
        <w:pStyle w:val="BodyText"/>
        <w:numPr>
          <w:ilvl w:val="0"/>
          <w:numId w:val="38"/>
        </w:numPr>
        <w:spacing w:after="80"/>
        <w:ind w:left="1434" w:hanging="357"/>
        <w:jc w:val="both"/>
        <w:rPr>
          <w:rFonts w:ascii="Arial" w:hAnsi="Arial"/>
          <w:sz w:val="22"/>
          <w:szCs w:val="22"/>
        </w:rPr>
      </w:pPr>
      <w:r w:rsidRPr="0014122C">
        <w:rPr>
          <w:rFonts w:ascii="Arial" w:hAnsi="Arial"/>
          <w:sz w:val="22"/>
          <w:szCs w:val="22"/>
        </w:rPr>
        <w:t xml:space="preserve">Javna ustanova Priroda u iznosu od </w:t>
      </w:r>
      <w:r w:rsidR="00695061">
        <w:rPr>
          <w:rFonts w:ascii="Arial" w:hAnsi="Arial"/>
          <w:sz w:val="22"/>
          <w:szCs w:val="22"/>
        </w:rPr>
        <w:t>651.130</w:t>
      </w:r>
      <w:r w:rsidRPr="0014122C">
        <w:rPr>
          <w:rFonts w:ascii="Arial" w:hAnsi="Arial"/>
          <w:sz w:val="22"/>
          <w:szCs w:val="22"/>
        </w:rPr>
        <w:t xml:space="preserve"> kuna (za EU projekte Centar za posjetitelje o velikim zvjerima i Interpretacijski centar prirodne baštine Primorsko-goranske županije),</w:t>
      </w:r>
    </w:p>
    <w:p w14:paraId="47BC6D96" w14:textId="77777777" w:rsidR="00D55EEA" w:rsidRPr="0014122C" w:rsidRDefault="00D55EEA" w:rsidP="00D55EEA">
      <w:pPr>
        <w:pStyle w:val="BodyText"/>
        <w:numPr>
          <w:ilvl w:val="0"/>
          <w:numId w:val="38"/>
        </w:numPr>
        <w:spacing w:after="80"/>
        <w:ind w:left="1434" w:hanging="357"/>
        <w:jc w:val="both"/>
        <w:rPr>
          <w:rFonts w:ascii="Arial" w:hAnsi="Arial"/>
          <w:sz w:val="22"/>
          <w:szCs w:val="22"/>
        </w:rPr>
      </w:pPr>
      <w:r w:rsidRPr="0014122C">
        <w:rPr>
          <w:rFonts w:ascii="Arial" w:hAnsi="Arial"/>
          <w:sz w:val="22"/>
          <w:szCs w:val="22"/>
        </w:rPr>
        <w:t>Regionalna razvojna agencija PGŽ u iznosu od 126.557 kuna (za EU projekte Jačanje razvojnih kapaciteta PGŽ i MIMOSA), te</w:t>
      </w:r>
    </w:p>
    <w:p w14:paraId="22C4F62D" w14:textId="77777777" w:rsidR="00D55EEA" w:rsidRPr="0014122C" w:rsidRDefault="00D55EEA" w:rsidP="00D55EEA">
      <w:pPr>
        <w:pStyle w:val="BodyText"/>
        <w:numPr>
          <w:ilvl w:val="0"/>
          <w:numId w:val="38"/>
        </w:numPr>
        <w:spacing w:after="80"/>
        <w:ind w:left="1434" w:hanging="357"/>
        <w:jc w:val="both"/>
        <w:rPr>
          <w:rFonts w:ascii="Arial" w:hAnsi="Arial"/>
          <w:sz w:val="22"/>
          <w:szCs w:val="22"/>
        </w:rPr>
      </w:pPr>
      <w:r w:rsidRPr="0014122C">
        <w:rPr>
          <w:rFonts w:ascii="Arial" w:hAnsi="Arial"/>
          <w:sz w:val="22"/>
          <w:szCs w:val="22"/>
        </w:rPr>
        <w:t>Regionalna energetska agencija Kvarner u iznosu od 6.829 kuna (za EU projekt ISLANDER).</w:t>
      </w:r>
    </w:p>
    <w:p w14:paraId="7924D84A" w14:textId="77777777" w:rsidR="00D55EEA" w:rsidRPr="0014122C" w:rsidRDefault="00D55EEA" w:rsidP="00D55EEA">
      <w:pPr>
        <w:pStyle w:val="BodyText"/>
        <w:spacing w:before="120" w:after="120"/>
        <w:ind w:firstLine="708"/>
        <w:jc w:val="both"/>
        <w:rPr>
          <w:rFonts w:ascii="Arial" w:hAnsi="Arial"/>
          <w:sz w:val="22"/>
          <w:szCs w:val="22"/>
        </w:rPr>
      </w:pPr>
      <w:r w:rsidRPr="0014122C">
        <w:rPr>
          <w:rFonts w:ascii="Arial" w:hAnsi="Arial"/>
          <w:sz w:val="22"/>
          <w:szCs w:val="22"/>
        </w:rPr>
        <w:t>Navedeni povrati sredstava u Proračun evidentirani su u korist viška prihoda;</w:t>
      </w:r>
    </w:p>
    <w:p w14:paraId="158A74B7" w14:textId="2274CC0C" w:rsidR="00D55EEA" w:rsidRDefault="00D55EEA" w:rsidP="00D55EEA">
      <w:pPr>
        <w:numPr>
          <w:ilvl w:val="0"/>
          <w:numId w:val="31"/>
        </w:numPr>
        <w:spacing w:before="120" w:after="120"/>
        <w:rPr>
          <w:rFonts w:ascii="Arial" w:hAnsi="Arial"/>
          <w:sz w:val="22"/>
          <w:szCs w:val="22"/>
        </w:rPr>
      </w:pPr>
      <w:r w:rsidRPr="00DC022A">
        <w:rPr>
          <w:rFonts w:ascii="Arial" w:hAnsi="Arial"/>
          <w:sz w:val="22"/>
          <w:szCs w:val="22"/>
        </w:rPr>
        <w:t xml:space="preserve">Pomorski i povijesni muzej Hrvatskog primorja Rijeka izvršio je povrat neutrošenih sredstava za EU projekt CLAUSTRA+ u iznosu od 59.922 kuna, a koja se odnose na  </w:t>
      </w:r>
      <w:r>
        <w:rPr>
          <w:rFonts w:ascii="Arial" w:hAnsi="Arial"/>
          <w:sz w:val="22"/>
          <w:szCs w:val="22"/>
        </w:rPr>
        <w:t>su</w:t>
      </w:r>
      <w:r w:rsidRPr="00DC022A">
        <w:rPr>
          <w:rFonts w:ascii="Arial" w:hAnsi="Arial"/>
          <w:sz w:val="22"/>
          <w:szCs w:val="22"/>
        </w:rPr>
        <w:t>financiranje Županije u 2018. i 2019. godini. Doznačena sredstva evidentirana su u korist viška prihoda;</w:t>
      </w:r>
    </w:p>
    <w:p w14:paraId="1B109B7D" w14:textId="6B5A7357" w:rsidR="00695061" w:rsidRPr="00316CD3" w:rsidRDefault="00695061" w:rsidP="00695061">
      <w:pPr>
        <w:numPr>
          <w:ilvl w:val="0"/>
          <w:numId w:val="31"/>
        </w:numPr>
        <w:spacing w:before="120" w:after="120"/>
        <w:rPr>
          <w:rFonts w:ascii="Arial" w:hAnsi="Arial"/>
          <w:sz w:val="22"/>
          <w:szCs w:val="22"/>
        </w:rPr>
      </w:pPr>
      <w:r w:rsidRPr="00316CD3">
        <w:rPr>
          <w:rFonts w:ascii="Arial" w:hAnsi="Arial"/>
          <w:sz w:val="22"/>
          <w:szCs w:val="22"/>
        </w:rPr>
        <w:t>Općina Lokve izvršila je povrat sredstava u iznosu od 59.93</w:t>
      </w:r>
      <w:r w:rsidR="00FA2E30" w:rsidRPr="00316CD3">
        <w:rPr>
          <w:rFonts w:ascii="Arial" w:hAnsi="Arial"/>
          <w:sz w:val="22"/>
          <w:szCs w:val="22"/>
        </w:rPr>
        <w:t>7</w:t>
      </w:r>
      <w:r w:rsidRPr="00316CD3">
        <w:rPr>
          <w:rFonts w:ascii="Arial" w:hAnsi="Arial"/>
          <w:sz w:val="22"/>
          <w:szCs w:val="22"/>
        </w:rPr>
        <w:t xml:space="preserve"> kuna,</w:t>
      </w:r>
      <w:r w:rsidR="00445373" w:rsidRPr="00316CD3">
        <w:rPr>
          <w:rFonts w:ascii="Arial" w:hAnsi="Arial"/>
          <w:sz w:val="22"/>
          <w:szCs w:val="22"/>
        </w:rPr>
        <w:t xml:space="preserve"> </w:t>
      </w:r>
      <w:r w:rsidR="00094A60" w:rsidRPr="00316CD3">
        <w:rPr>
          <w:rFonts w:ascii="Arial" w:hAnsi="Arial"/>
          <w:sz w:val="22"/>
          <w:szCs w:val="22"/>
        </w:rPr>
        <w:t xml:space="preserve">a </w:t>
      </w:r>
      <w:r w:rsidR="00445373" w:rsidRPr="00316CD3">
        <w:rPr>
          <w:rFonts w:ascii="Arial" w:hAnsi="Arial"/>
          <w:sz w:val="22"/>
          <w:szCs w:val="22"/>
        </w:rPr>
        <w:t>koj</w:t>
      </w:r>
      <w:r w:rsidR="00094A60" w:rsidRPr="00316CD3">
        <w:rPr>
          <w:rFonts w:ascii="Arial" w:hAnsi="Arial"/>
          <w:sz w:val="22"/>
          <w:szCs w:val="22"/>
        </w:rPr>
        <w:t>i</w:t>
      </w:r>
      <w:r w:rsidR="00445373" w:rsidRPr="00316CD3">
        <w:rPr>
          <w:rFonts w:ascii="Arial" w:hAnsi="Arial"/>
          <w:sz w:val="22"/>
          <w:szCs w:val="22"/>
        </w:rPr>
        <w:t xml:space="preserve"> </w:t>
      </w:r>
      <w:r w:rsidR="00094A60" w:rsidRPr="00316CD3">
        <w:rPr>
          <w:rFonts w:ascii="Arial" w:hAnsi="Arial"/>
          <w:sz w:val="22"/>
          <w:szCs w:val="22"/>
        </w:rPr>
        <w:t>je</w:t>
      </w:r>
      <w:r w:rsidR="00445373" w:rsidRPr="00316CD3">
        <w:rPr>
          <w:rFonts w:ascii="Arial" w:hAnsi="Arial"/>
          <w:sz w:val="22"/>
          <w:szCs w:val="22"/>
        </w:rPr>
        <w:t xml:space="preserve"> evidentiran u korist viška prihoda. R</w:t>
      </w:r>
      <w:r w:rsidRPr="00316CD3">
        <w:rPr>
          <w:rFonts w:ascii="Arial" w:hAnsi="Arial"/>
          <w:sz w:val="22"/>
          <w:szCs w:val="22"/>
        </w:rPr>
        <w:t xml:space="preserve">iječ je o bespovratnim EU sredstvima za sufinanciranje EU projekta Putovima Frankopana koja su </w:t>
      </w:r>
      <w:r w:rsidR="00445373" w:rsidRPr="00316CD3">
        <w:rPr>
          <w:rFonts w:ascii="Arial" w:hAnsi="Arial"/>
          <w:sz w:val="22"/>
          <w:szCs w:val="22"/>
        </w:rPr>
        <w:t>Općini</w:t>
      </w:r>
      <w:r w:rsidRPr="00316CD3">
        <w:rPr>
          <w:rFonts w:ascii="Arial" w:hAnsi="Arial"/>
          <w:sz w:val="22"/>
          <w:szCs w:val="22"/>
        </w:rPr>
        <w:t xml:space="preserve"> doznačena tijekom 2020. godine a za koje je naknadnom kontrolom utvrđeno da se radi o neprihvatljivom trošku;</w:t>
      </w:r>
    </w:p>
    <w:p w14:paraId="36AEF9DE" w14:textId="23ACCB72" w:rsidR="00E70140" w:rsidRPr="00B00B69" w:rsidRDefault="00E70140" w:rsidP="00695061">
      <w:pPr>
        <w:numPr>
          <w:ilvl w:val="0"/>
          <w:numId w:val="31"/>
        </w:numPr>
        <w:spacing w:before="120" w:after="120"/>
        <w:rPr>
          <w:rFonts w:ascii="Arial" w:hAnsi="Arial"/>
          <w:sz w:val="22"/>
          <w:szCs w:val="22"/>
        </w:rPr>
      </w:pPr>
      <w:r w:rsidRPr="00B00B69">
        <w:rPr>
          <w:rFonts w:ascii="Arial" w:hAnsi="Arial"/>
          <w:sz w:val="22"/>
          <w:szCs w:val="22"/>
        </w:rPr>
        <w:t>u korist viška prihoda evidentirana su doznačena sredstva u iznosu od 70 kuna od strane Hrvatskog telekoma</w:t>
      </w:r>
      <w:r w:rsidR="00B00B69">
        <w:rPr>
          <w:rFonts w:ascii="Arial" w:hAnsi="Arial"/>
          <w:sz w:val="22"/>
          <w:szCs w:val="22"/>
        </w:rPr>
        <w:t xml:space="preserve"> d.d.</w:t>
      </w:r>
      <w:r w:rsidRPr="00B00B69">
        <w:rPr>
          <w:rFonts w:ascii="Arial" w:hAnsi="Arial"/>
          <w:sz w:val="22"/>
          <w:szCs w:val="22"/>
        </w:rPr>
        <w:t>, a temeljem</w:t>
      </w:r>
      <w:r w:rsidR="00B00B69" w:rsidRPr="00B00B69">
        <w:rPr>
          <w:rFonts w:ascii="Arial" w:hAnsi="Arial"/>
          <w:sz w:val="22"/>
          <w:szCs w:val="22"/>
        </w:rPr>
        <w:t xml:space="preserve"> naknadnih</w:t>
      </w:r>
      <w:r w:rsidRPr="00B00B69">
        <w:rPr>
          <w:rFonts w:ascii="Arial" w:hAnsi="Arial"/>
          <w:sz w:val="22"/>
          <w:szCs w:val="22"/>
        </w:rPr>
        <w:t xml:space="preserve"> odobrenja po računima plaćenim iz Proračuna Županije u 2018. godini </w:t>
      </w:r>
      <w:r w:rsidR="00B00B69">
        <w:rPr>
          <w:rFonts w:ascii="Arial" w:hAnsi="Arial"/>
          <w:sz w:val="22"/>
          <w:szCs w:val="22"/>
        </w:rPr>
        <w:t xml:space="preserve">za </w:t>
      </w:r>
      <w:r w:rsidRPr="00B00B69">
        <w:rPr>
          <w:rFonts w:ascii="Arial" w:hAnsi="Arial"/>
          <w:sz w:val="22"/>
          <w:szCs w:val="22"/>
        </w:rPr>
        <w:t>troškov</w:t>
      </w:r>
      <w:r w:rsidR="00B00B69">
        <w:rPr>
          <w:rFonts w:ascii="Arial" w:hAnsi="Arial"/>
          <w:sz w:val="22"/>
          <w:szCs w:val="22"/>
        </w:rPr>
        <w:t>e</w:t>
      </w:r>
      <w:r w:rsidRPr="00B00B69">
        <w:rPr>
          <w:rFonts w:ascii="Arial" w:hAnsi="Arial"/>
          <w:sz w:val="22"/>
          <w:szCs w:val="22"/>
        </w:rPr>
        <w:t xml:space="preserve"> Regionalne energetske agencije Kvarner;</w:t>
      </w:r>
    </w:p>
    <w:p w14:paraId="6396A6B5" w14:textId="6DF59DE5" w:rsidR="00D04B60" w:rsidRPr="002F3962" w:rsidRDefault="00D04B60" w:rsidP="00D04B60">
      <w:pPr>
        <w:numPr>
          <w:ilvl w:val="0"/>
          <w:numId w:val="31"/>
        </w:numPr>
        <w:spacing w:before="120" w:after="120"/>
        <w:rPr>
          <w:rFonts w:ascii="Arial" w:hAnsi="Arial"/>
          <w:sz w:val="22"/>
          <w:szCs w:val="22"/>
        </w:rPr>
      </w:pPr>
      <w:r w:rsidRPr="002F3962">
        <w:rPr>
          <w:rFonts w:ascii="Arial" w:hAnsi="Arial"/>
          <w:sz w:val="22"/>
          <w:szCs w:val="22"/>
        </w:rPr>
        <w:t xml:space="preserve">Regionalna razvojna agencija PGŽ izvršila je povrat sredstava </w:t>
      </w:r>
      <w:r w:rsidR="002F3962" w:rsidRPr="002F3962">
        <w:rPr>
          <w:rFonts w:ascii="Arial" w:hAnsi="Arial"/>
          <w:sz w:val="22"/>
          <w:szCs w:val="22"/>
        </w:rPr>
        <w:t>u</w:t>
      </w:r>
      <w:r w:rsidRPr="002F3962">
        <w:rPr>
          <w:rFonts w:ascii="Arial" w:hAnsi="Arial"/>
          <w:sz w:val="22"/>
          <w:szCs w:val="22"/>
        </w:rPr>
        <w:t xml:space="preserve"> iznosu od 1.89</w:t>
      </w:r>
      <w:r w:rsidR="00DC5B20">
        <w:rPr>
          <w:rFonts w:ascii="Arial" w:hAnsi="Arial"/>
          <w:sz w:val="22"/>
          <w:szCs w:val="22"/>
        </w:rPr>
        <w:t>8</w:t>
      </w:r>
      <w:r w:rsidRPr="002F3962">
        <w:rPr>
          <w:rFonts w:ascii="Arial" w:hAnsi="Arial"/>
          <w:sz w:val="22"/>
          <w:szCs w:val="22"/>
        </w:rPr>
        <w:t xml:space="preserve"> kuna za troškove rada otočnog koordinatora financirane iz Proračuna Županije u 2020. godini, a koje troškove je ustanovi u 2021. godini sufinanciralo Ministarstvo regionalnog razvoja i fondova EU;</w:t>
      </w:r>
    </w:p>
    <w:p w14:paraId="7BAC3E42" w14:textId="77777777" w:rsidR="00D55EEA" w:rsidRPr="0014122C" w:rsidRDefault="00D55EEA" w:rsidP="00D55EEA">
      <w:pPr>
        <w:numPr>
          <w:ilvl w:val="0"/>
          <w:numId w:val="31"/>
        </w:numPr>
        <w:spacing w:before="120" w:after="120"/>
        <w:ind w:left="714" w:hanging="357"/>
        <w:rPr>
          <w:rFonts w:ascii="Arial" w:hAnsi="Arial"/>
          <w:sz w:val="22"/>
          <w:szCs w:val="22"/>
        </w:rPr>
      </w:pPr>
      <w:r w:rsidRPr="0014122C">
        <w:rPr>
          <w:rFonts w:ascii="Arial" w:hAnsi="Arial"/>
          <w:sz w:val="22"/>
          <w:szCs w:val="22"/>
        </w:rPr>
        <w:t>u korist viška prihoda evidentirana su doznačena sredstva u Proračun Županije od strane Državnog inspektorata u iznosu od 4.598 kuna, a za refundaciju režijskih troškova iz 2020. godine na adresi Trg bana Jelačića 2, Krk;</w:t>
      </w:r>
    </w:p>
    <w:p w14:paraId="19DD6982" w14:textId="64F4628A" w:rsidR="00D55EEA" w:rsidRDefault="00D55EEA" w:rsidP="00D55EEA">
      <w:pPr>
        <w:numPr>
          <w:ilvl w:val="0"/>
          <w:numId w:val="31"/>
        </w:numPr>
        <w:spacing w:before="120" w:after="120"/>
        <w:ind w:left="714" w:hanging="357"/>
        <w:rPr>
          <w:rFonts w:ascii="Arial" w:hAnsi="Arial"/>
          <w:sz w:val="22"/>
          <w:szCs w:val="22"/>
        </w:rPr>
      </w:pPr>
      <w:r w:rsidRPr="0014122C">
        <w:rPr>
          <w:rFonts w:ascii="Arial" w:hAnsi="Arial"/>
          <w:sz w:val="22"/>
          <w:szCs w:val="22"/>
        </w:rPr>
        <w:t>u korist viška prihoda evidentirana je naknada službenika za bolovanje na teret HZZO-a u iznosu od 4.257 kuna koja je u 2020. godini greškom evidentirana na trošak umjesto na potraživanje;</w:t>
      </w:r>
    </w:p>
    <w:p w14:paraId="0E7531C9" w14:textId="4DBFAA1B" w:rsidR="009C3E58" w:rsidRDefault="00FA2E30" w:rsidP="00D55EEA">
      <w:pPr>
        <w:numPr>
          <w:ilvl w:val="0"/>
          <w:numId w:val="31"/>
        </w:numPr>
        <w:spacing w:before="120" w:after="120"/>
        <w:ind w:left="714" w:hanging="357"/>
        <w:rPr>
          <w:rFonts w:ascii="Arial" w:hAnsi="Arial"/>
          <w:sz w:val="22"/>
          <w:szCs w:val="22"/>
        </w:rPr>
      </w:pPr>
      <w:r>
        <w:rPr>
          <w:rFonts w:ascii="Arial" w:hAnsi="Arial"/>
          <w:sz w:val="22"/>
          <w:szCs w:val="22"/>
        </w:rPr>
        <w:t>i</w:t>
      </w:r>
      <w:r w:rsidR="009C3E58">
        <w:rPr>
          <w:rFonts w:ascii="Arial" w:hAnsi="Arial"/>
          <w:sz w:val="22"/>
          <w:szCs w:val="22"/>
        </w:rPr>
        <w:t>z Državnog proračuna RH –Zavod za vještačenje, profesionalnu rehabilitaciju i zapošljavanje osoba s invaliditetom izvršen je povrat više plaćenih sredstava na ime naknade za nezapošljavanje osoba s invaliditetom u prethodnom razdoblju (2015. – 2020. godina) u iznosu od ukupno 4.935 kuna;</w:t>
      </w:r>
    </w:p>
    <w:p w14:paraId="4CEDAC84" w14:textId="666742BB" w:rsidR="00FA2E30" w:rsidRDefault="00FA2E30" w:rsidP="00D55EEA">
      <w:pPr>
        <w:numPr>
          <w:ilvl w:val="0"/>
          <w:numId w:val="31"/>
        </w:numPr>
        <w:spacing w:before="120" w:after="120"/>
        <w:ind w:left="714" w:hanging="357"/>
        <w:rPr>
          <w:rFonts w:ascii="Arial" w:hAnsi="Arial"/>
          <w:sz w:val="22"/>
          <w:szCs w:val="22"/>
        </w:rPr>
      </w:pPr>
      <w:r>
        <w:rPr>
          <w:rFonts w:ascii="Arial" w:hAnsi="Arial"/>
          <w:sz w:val="22"/>
          <w:szCs w:val="22"/>
        </w:rPr>
        <w:t xml:space="preserve">u korist viška prihoda evidentiran je povrat u Proračun Županije </w:t>
      </w:r>
      <w:r w:rsidR="00BA23DD">
        <w:rPr>
          <w:rFonts w:ascii="Arial" w:hAnsi="Arial"/>
          <w:sz w:val="22"/>
          <w:szCs w:val="22"/>
        </w:rPr>
        <w:t xml:space="preserve">izdvojenih sredstava na transakcijskom računu Županije po nalogu Općinskog suda u Rijeci </w:t>
      </w:r>
      <w:r>
        <w:rPr>
          <w:rFonts w:ascii="Arial" w:hAnsi="Arial"/>
          <w:sz w:val="22"/>
          <w:szCs w:val="22"/>
        </w:rPr>
        <w:t>u iznosu od 2.991 kuna</w:t>
      </w:r>
      <w:r w:rsidR="00BA23DD">
        <w:rPr>
          <w:rFonts w:ascii="Arial" w:hAnsi="Arial"/>
          <w:sz w:val="22"/>
          <w:szCs w:val="22"/>
        </w:rPr>
        <w:t>, a temeljem Rješenja o ovrsi poslovni broj Ovr-2769/07;</w:t>
      </w:r>
    </w:p>
    <w:p w14:paraId="5E2559B2" w14:textId="01B59092" w:rsidR="00D55EEA" w:rsidRPr="00DC022A" w:rsidRDefault="00D55EEA" w:rsidP="00D55EEA">
      <w:pPr>
        <w:numPr>
          <w:ilvl w:val="0"/>
          <w:numId w:val="31"/>
        </w:numPr>
        <w:spacing w:before="120" w:after="120"/>
        <w:rPr>
          <w:rFonts w:ascii="Arial" w:hAnsi="Arial"/>
          <w:sz w:val="22"/>
          <w:szCs w:val="22"/>
        </w:rPr>
      </w:pPr>
      <w:r w:rsidRPr="00DC022A">
        <w:rPr>
          <w:rFonts w:ascii="Arial" w:hAnsi="Arial"/>
          <w:sz w:val="22"/>
          <w:szCs w:val="22"/>
        </w:rPr>
        <w:t xml:space="preserve">u korist odnosno na teret viška prihoda evidentirane su izvršene korekcije preuzetog početnog stanja iz financijskog izvještaja Ureda državne uprave u PGŽ na dan 01. siječnja 2020. godine </w:t>
      </w:r>
      <w:r w:rsidRPr="00182034">
        <w:rPr>
          <w:rFonts w:ascii="Arial" w:hAnsi="Arial"/>
          <w:sz w:val="22"/>
          <w:szCs w:val="22"/>
        </w:rPr>
        <w:t>u iznosu od ukupno 1.</w:t>
      </w:r>
      <w:r w:rsidR="00182034" w:rsidRPr="00182034">
        <w:rPr>
          <w:rFonts w:ascii="Arial" w:hAnsi="Arial"/>
          <w:sz w:val="22"/>
          <w:szCs w:val="22"/>
        </w:rPr>
        <w:t>446.674</w:t>
      </w:r>
      <w:r w:rsidRPr="00182034">
        <w:rPr>
          <w:rFonts w:ascii="Arial" w:hAnsi="Arial"/>
          <w:sz w:val="22"/>
          <w:szCs w:val="22"/>
        </w:rPr>
        <w:t xml:space="preserve"> kuna,</w:t>
      </w:r>
      <w:r w:rsidRPr="00DC022A">
        <w:rPr>
          <w:rFonts w:ascii="Arial" w:hAnsi="Arial"/>
          <w:sz w:val="22"/>
          <w:szCs w:val="22"/>
        </w:rPr>
        <w:t xml:space="preserve"> kako slijedi:</w:t>
      </w:r>
    </w:p>
    <w:p w14:paraId="59EEE7B7" w14:textId="0AD10EB0" w:rsidR="00D55EEA" w:rsidRPr="00DC022A" w:rsidRDefault="00D55EEA" w:rsidP="00D55EEA">
      <w:pPr>
        <w:pStyle w:val="BodyText"/>
        <w:numPr>
          <w:ilvl w:val="0"/>
          <w:numId w:val="38"/>
        </w:numPr>
        <w:spacing w:after="80"/>
        <w:ind w:left="1434" w:hanging="357"/>
        <w:jc w:val="both"/>
        <w:rPr>
          <w:rFonts w:ascii="Arial" w:hAnsi="Arial"/>
          <w:sz w:val="22"/>
          <w:szCs w:val="22"/>
        </w:rPr>
      </w:pPr>
      <w:r w:rsidRPr="00DC022A">
        <w:rPr>
          <w:rFonts w:ascii="Arial" w:hAnsi="Arial"/>
          <w:sz w:val="22"/>
          <w:szCs w:val="22"/>
        </w:rPr>
        <w:t xml:space="preserve">kontrolom preuzetih obveza Ureda utvrđeno je da je dio računa za usluge vještačenja pogrešno evidentiran u poslovnim knjigama Ureda, odnosno da je dio evidentiranih obveza za usluge vještačenja već podmiren (stranka je izvršila plaćanje izravno na račun vještaka ili na račun državnog proračuna) ili je izmjenom Rješenja o nadoknadi troškova vještačenja obveza po istima </w:t>
      </w:r>
      <w:r w:rsidRPr="00DC022A">
        <w:rPr>
          <w:rFonts w:ascii="Arial" w:hAnsi="Arial"/>
          <w:sz w:val="22"/>
          <w:szCs w:val="22"/>
        </w:rPr>
        <w:lastRenderedPageBreak/>
        <w:t xml:space="preserve">umanjena. Slijedom navedenog, obveza u iznosu od ukupno </w:t>
      </w:r>
      <w:r w:rsidR="00182034">
        <w:rPr>
          <w:rFonts w:ascii="Arial" w:hAnsi="Arial"/>
          <w:sz w:val="22"/>
          <w:szCs w:val="22"/>
        </w:rPr>
        <w:t>1.441.637</w:t>
      </w:r>
      <w:r w:rsidRPr="00DC022A">
        <w:rPr>
          <w:rFonts w:ascii="Arial" w:hAnsi="Arial"/>
          <w:sz w:val="22"/>
          <w:szCs w:val="22"/>
        </w:rPr>
        <w:t xml:space="preserve"> kuna više ne postoji te je stornirana,</w:t>
      </w:r>
    </w:p>
    <w:p w14:paraId="3D3C4075" w14:textId="77777777" w:rsidR="00D55EEA" w:rsidRPr="0014122C" w:rsidRDefault="00D55EEA" w:rsidP="00D55EEA">
      <w:pPr>
        <w:pStyle w:val="BodyText"/>
        <w:numPr>
          <w:ilvl w:val="0"/>
          <w:numId w:val="38"/>
        </w:numPr>
        <w:spacing w:after="80"/>
        <w:ind w:left="1434" w:hanging="357"/>
        <w:jc w:val="both"/>
        <w:rPr>
          <w:rFonts w:ascii="Arial" w:hAnsi="Arial"/>
          <w:sz w:val="22"/>
          <w:szCs w:val="22"/>
        </w:rPr>
      </w:pPr>
      <w:r w:rsidRPr="0014122C">
        <w:rPr>
          <w:rFonts w:ascii="Arial" w:hAnsi="Arial"/>
          <w:sz w:val="22"/>
          <w:szCs w:val="22"/>
        </w:rPr>
        <w:t>na ENC račun PGŽ prebačeno je neutrošeno stanje sa ENC računa Ureda. Obzirom da su računi za nadoplatu ENC uređaja u poslovnim knjigama Ureda u 2019. godini evidentirani na trošak, potrebno je izvršiti ispravak preuzetog stanja u poslovnim knjigama Županije u iznosu od 5.062 kuna,</w:t>
      </w:r>
    </w:p>
    <w:p w14:paraId="4B818E56" w14:textId="4513B63B" w:rsidR="00D55EEA" w:rsidRPr="00C728B8" w:rsidRDefault="00D55EEA" w:rsidP="00D55EEA">
      <w:pPr>
        <w:pStyle w:val="BodyText"/>
        <w:numPr>
          <w:ilvl w:val="0"/>
          <w:numId w:val="38"/>
        </w:numPr>
        <w:spacing w:after="80"/>
        <w:ind w:left="1434" w:hanging="357"/>
        <w:jc w:val="both"/>
        <w:rPr>
          <w:rFonts w:ascii="Arial" w:hAnsi="Arial"/>
          <w:sz w:val="22"/>
          <w:szCs w:val="22"/>
        </w:rPr>
      </w:pPr>
      <w:r w:rsidRPr="00C728B8">
        <w:rPr>
          <w:rFonts w:ascii="Arial" w:hAnsi="Arial"/>
          <w:sz w:val="22"/>
          <w:szCs w:val="22"/>
        </w:rPr>
        <w:t xml:space="preserve">u 2019. godini više su uplaćena sredstva predujma troškova vještačenja i nagrade vještaku u postupku određivanja naknade za </w:t>
      </w:r>
      <w:proofErr w:type="spellStart"/>
      <w:r w:rsidRPr="00C728B8">
        <w:rPr>
          <w:rFonts w:ascii="Arial" w:hAnsi="Arial"/>
          <w:sz w:val="22"/>
          <w:szCs w:val="22"/>
        </w:rPr>
        <w:t>deposediranu</w:t>
      </w:r>
      <w:proofErr w:type="spellEnd"/>
      <w:r w:rsidRPr="00C728B8">
        <w:rPr>
          <w:rFonts w:ascii="Arial" w:hAnsi="Arial"/>
          <w:sz w:val="22"/>
          <w:szCs w:val="22"/>
        </w:rPr>
        <w:t xml:space="preserve"> nekretninu u iznosu od 25,00 kuna, te je uplatitelju izvršen povrat više uplaćenih sredstava. </w:t>
      </w:r>
    </w:p>
    <w:p w14:paraId="34A3245F" w14:textId="57456360" w:rsidR="00445373" w:rsidRPr="00445373" w:rsidRDefault="00445373" w:rsidP="00445373">
      <w:pPr>
        <w:numPr>
          <w:ilvl w:val="0"/>
          <w:numId w:val="31"/>
        </w:numPr>
        <w:spacing w:before="120" w:after="120"/>
        <w:ind w:left="714" w:hanging="357"/>
        <w:rPr>
          <w:rFonts w:ascii="Arial" w:hAnsi="Arial"/>
          <w:sz w:val="22"/>
          <w:szCs w:val="22"/>
        </w:rPr>
      </w:pPr>
      <w:r>
        <w:rPr>
          <w:rFonts w:ascii="Arial" w:hAnsi="Arial"/>
          <w:sz w:val="22"/>
          <w:szCs w:val="22"/>
        </w:rPr>
        <w:t>U korist viška prihoda evidentiran je izvršen otpis zastarjelih obveza na dan 31. prosinca 2021. godine u iznosu od ukupno 2.779 kuna, a t</w:t>
      </w:r>
      <w:r w:rsidRPr="00445373">
        <w:rPr>
          <w:rFonts w:ascii="Arial" w:hAnsi="Arial"/>
          <w:sz w:val="22"/>
          <w:szCs w:val="22"/>
        </w:rPr>
        <w:t>emeljem Odluk</w:t>
      </w:r>
      <w:r>
        <w:rPr>
          <w:rFonts w:ascii="Arial" w:hAnsi="Arial"/>
          <w:sz w:val="22"/>
          <w:szCs w:val="22"/>
        </w:rPr>
        <w:t>e Župana</w:t>
      </w:r>
      <w:r w:rsidRPr="00445373">
        <w:rPr>
          <w:rFonts w:ascii="Arial" w:hAnsi="Arial"/>
          <w:sz w:val="22"/>
          <w:szCs w:val="22"/>
        </w:rPr>
        <w:t xml:space="preserve"> o otpisu zastarjelih obveza po osnovi neisplaćenih neto naknada članovima povjerenstava i inovatorima zbog zatvorenih žiro-računa primatelja iz studenog i p</w:t>
      </w:r>
      <w:r>
        <w:rPr>
          <w:rFonts w:ascii="Arial" w:hAnsi="Arial"/>
          <w:sz w:val="22"/>
          <w:szCs w:val="22"/>
        </w:rPr>
        <w:t>rosinca 2014. godine</w:t>
      </w:r>
      <w:r w:rsidRPr="00445373">
        <w:rPr>
          <w:rFonts w:ascii="Arial" w:hAnsi="Arial"/>
          <w:sz w:val="22"/>
          <w:szCs w:val="22"/>
        </w:rPr>
        <w:t>.</w:t>
      </w:r>
    </w:p>
    <w:p w14:paraId="6CB930E0" w14:textId="77777777" w:rsidR="00D55EEA" w:rsidRPr="0093392F" w:rsidRDefault="00D55EEA" w:rsidP="00DB33E1">
      <w:pPr>
        <w:pStyle w:val="BodyText"/>
        <w:ind w:firstLine="708"/>
        <w:jc w:val="both"/>
        <w:rPr>
          <w:rFonts w:ascii="Arial" w:hAnsi="Arial"/>
          <w:color w:val="FF0000"/>
          <w:sz w:val="22"/>
          <w:szCs w:val="22"/>
        </w:rPr>
      </w:pPr>
    </w:p>
    <w:p w14:paraId="27D7B2B4" w14:textId="77777777" w:rsidR="007B7AB0" w:rsidRPr="0093392F" w:rsidRDefault="007B7AB0">
      <w:pPr>
        <w:pStyle w:val="BodyText"/>
        <w:jc w:val="both"/>
        <w:rPr>
          <w:rFonts w:ascii="Arial" w:hAnsi="Arial"/>
          <w:color w:val="FF0000"/>
          <w:sz w:val="22"/>
          <w:szCs w:val="22"/>
        </w:rPr>
      </w:pPr>
    </w:p>
    <w:p w14:paraId="5D494751" w14:textId="5852BE54" w:rsidR="00903E5F" w:rsidRPr="00F955C3" w:rsidRDefault="00903E5F">
      <w:pPr>
        <w:pStyle w:val="BodyText"/>
        <w:jc w:val="both"/>
        <w:rPr>
          <w:rFonts w:ascii="Arial" w:hAnsi="Arial"/>
          <w:b/>
          <w:sz w:val="22"/>
          <w:szCs w:val="22"/>
        </w:rPr>
      </w:pPr>
      <w:r w:rsidRPr="00F955C3">
        <w:rPr>
          <w:rFonts w:ascii="Arial" w:hAnsi="Arial"/>
          <w:b/>
          <w:sz w:val="22"/>
          <w:szCs w:val="22"/>
        </w:rPr>
        <w:t xml:space="preserve">Bilješka br. </w:t>
      </w:r>
      <w:r w:rsidR="00925E3C" w:rsidRPr="00F955C3">
        <w:rPr>
          <w:rFonts w:ascii="Arial" w:hAnsi="Arial"/>
          <w:b/>
          <w:sz w:val="22"/>
          <w:szCs w:val="22"/>
        </w:rPr>
        <w:t>1</w:t>
      </w:r>
      <w:r w:rsidR="00855568">
        <w:rPr>
          <w:rFonts w:ascii="Arial" w:hAnsi="Arial"/>
          <w:b/>
          <w:sz w:val="22"/>
          <w:szCs w:val="22"/>
        </w:rPr>
        <w:t>7</w:t>
      </w:r>
      <w:r w:rsidRPr="00F955C3">
        <w:rPr>
          <w:rFonts w:ascii="Arial" w:hAnsi="Arial"/>
          <w:b/>
          <w:sz w:val="22"/>
          <w:szCs w:val="22"/>
        </w:rPr>
        <w:t xml:space="preserve">   </w:t>
      </w:r>
      <w:r w:rsidR="00A835E4" w:rsidRPr="00F955C3">
        <w:rPr>
          <w:rFonts w:ascii="Arial" w:hAnsi="Arial"/>
          <w:b/>
          <w:sz w:val="22"/>
          <w:szCs w:val="22"/>
        </w:rPr>
        <w:t>- PRIHODI / PRIMICI</w:t>
      </w:r>
    </w:p>
    <w:p w14:paraId="5F41DDD8" w14:textId="77777777" w:rsidR="00903E5F" w:rsidRPr="0093392F" w:rsidRDefault="00903E5F">
      <w:pPr>
        <w:pStyle w:val="BodyText"/>
        <w:jc w:val="both"/>
        <w:rPr>
          <w:rFonts w:ascii="Arial" w:hAnsi="Arial"/>
          <w:color w:val="FF0000"/>
          <w:sz w:val="20"/>
          <w:szCs w:val="20"/>
        </w:rPr>
      </w:pPr>
    </w:p>
    <w:p w14:paraId="400E0833" w14:textId="77777777" w:rsidR="00A26318" w:rsidRDefault="001912B6" w:rsidP="00050CF3">
      <w:pPr>
        <w:pStyle w:val="BodyText"/>
        <w:ind w:firstLine="709"/>
        <w:jc w:val="both"/>
        <w:rPr>
          <w:rFonts w:ascii="Arial" w:hAnsi="Arial"/>
          <w:sz w:val="22"/>
          <w:szCs w:val="22"/>
          <w:highlight w:val="magenta"/>
        </w:rPr>
      </w:pPr>
      <w:r w:rsidRPr="001C15D3">
        <w:rPr>
          <w:rFonts w:ascii="Arial" w:hAnsi="Arial"/>
          <w:b/>
          <w:sz w:val="22"/>
          <w:szCs w:val="22"/>
        </w:rPr>
        <w:t>AOP 0</w:t>
      </w:r>
      <w:r w:rsidR="006972AC" w:rsidRPr="001C15D3">
        <w:rPr>
          <w:rFonts w:ascii="Arial" w:hAnsi="Arial"/>
          <w:b/>
          <w:sz w:val="22"/>
          <w:szCs w:val="22"/>
        </w:rPr>
        <w:t>5</w:t>
      </w:r>
      <w:r w:rsidR="00E53F67" w:rsidRPr="001C15D3">
        <w:rPr>
          <w:rFonts w:ascii="Arial" w:hAnsi="Arial"/>
          <w:b/>
          <w:sz w:val="22"/>
          <w:szCs w:val="22"/>
        </w:rPr>
        <w:t>2</w:t>
      </w:r>
      <w:r w:rsidRPr="001C15D3">
        <w:rPr>
          <w:rFonts w:ascii="Arial" w:hAnsi="Arial"/>
          <w:sz w:val="22"/>
          <w:szCs w:val="22"/>
        </w:rPr>
        <w:t xml:space="preserve"> </w:t>
      </w:r>
      <w:r w:rsidR="006972AC" w:rsidRPr="001C15D3">
        <w:rPr>
          <w:rFonts w:ascii="Arial" w:hAnsi="Arial"/>
          <w:b/>
          <w:sz w:val="22"/>
          <w:szCs w:val="22"/>
        </w:rPr>
        <w:t xml:space="preserve">Tekuće pomoći </w:t>
      </w:r>
      <w:r w:rsidR="00725936" w:rsidRPr="001C15D3">
        <w:rPr>
          <w:rFonts w:ascii="Arial" w:hAnsi="Arial"/>
          <w:b/>
          <w:sz w:val="22"/>
          <w:szCs w:val="22"/>
        </w:rPr>
        <w:t xml:space="preserve">od </w:t>
      </w:r>
      <w:r w:rsidR="00E93FEB" w:rsidRPr="001C15D3">
        <w:rPr>
          <w:rFonts w:ascii="Arial" w:hAnsi="Arial"/>
          <w:b/>
          <w:sz w:val="22"/>
          <w:szCs w:val="22"/>
        </w:rPr>
        <w:t>institucija i tijela EU</w:t>
      </w:r>
      <w:r w:rsidR="006972AC" w:rsidRPr="001C15D3">
        <w:rPr>
          <w:rFonts w:ascii="Arial" w:hAnsi="Arial"/>
          <w:sz w:val="22"/>
          <w:szCs w:val="22"/>
        </w:rPr>
        <w:t xml:space="preserve"> u 20</w:t>
      </w:r>
      <w:r w:rsidR="00F955C3" w:rsidRPr="001C15D3">
        <w:rPr>
          <w:rFonts w:ascii="Arial" w:hAnsi="Arial"/>
          <w:sz w:val="22"/>
          <w:szCs w:val="22"/>
        </w:rPr>
        <w:t>20</w:t>
      </w:r>
      <w:r w:rsidR="006972AC" w:rsidRPr="001C15D3">
        <w:rPr>
          <w:rFonts w:ascii="Arial" w:hAnsi="Arial"/>
          <w:sz w:val="22"/>
          <w:szCs w:val="22"/>
        </w:rPr>
        <w:t xml:space="preserve">. godini ostvarene su u iznosu </w:t>
      </w:r>
      <w:r w:rsidR="008F06BB" w:rsidRPr="001C15D3">
        <w:rPr>
          <w:rFonts w:ascii="Arial" w:hAnsi="Arial"/>
          <w:sz w:val="22"/>
          <w:szCs w:val="22"/>
        </w:rPr>
        <w:t xml:space="preserve">od </w:t>
      </w:r>
      <w:r w:rsidR="00F955C3" w:rsidRPr="001C15D3">
        <w:rPr>
          <w:rFonts w:ascii="Arial" w:hAnsi="Arial"/>
          <w:sz w:val="22"/>
          <w:szCs w:val="22"/>
        </w:rPr>
        <w:t xml:space="preserve">18.857.370 </w:t>
      </w:r>
      <w:r w:rsidR="006972AC" w:rsidRPr="001C15D3">
        <w:rPr>
          <w:rFonts w:ascii="Arial" w:hAnsi="Arial"/>
          <w:sz w:val="22"/>
          <w:szCs w:val="22"/>
        </w:rPr>
        <w:t>k</w:t>
      </w:r>
      <w:r w:rsidR="004E4F77" w:rsidRPr="001C15D3">
        <w:rPr>
          <w:rFonts w:ascii="Arial" w:hAnsi="Arial"/>
          <w:sz w:val="22"/>
          <w:szCs w:val="22"/>
        </w:rPr>
        <w:t>u</w:t>
      </w:r>
      <w:r w:rsidR="006972AC" w:rsidRPr="001C15D3">
        <w:rPr>
          <w:rFonts w:ascii="Arial" w:hAnsi="Arial"/>
          <w:sz w:val="22"/>
          <w:szCs w:val="22"/>
        </w:rPr>
        <w:t>n</w:t>
      </w:r>
      <w:r w:rsidR="004E4F77" w:rsidRPr="001C15D3">
        <w:rPr>
          <w:rFonts w:ascii="Arial" w:hAnsi="Arial"/>
          <w:sz w:val="22"/>
          <w:szCs w:val="22"/>
        </w:rPr>
        <w:t>a</w:t>
      </w:r>
      <w:r w:rsidR="00A26318">
        <w:rPr>
          <w:rFonts w:ascii="Arial" w:hAnsi="Arial"/>
          <w:sz w:val="22"/>
          <w:szCs w:val="22"/>
        </w:rPr>
        <w:t xml:space="preserve"> za provedbu petnaest ugovorenih programa i projekata EU</w:t>
      </w:r>
      <w:r w:rsidR="004751B4" w:rsidRPr="001C15D3">
        <w:rPr>
          <w:rFonts w:ascii="Arial" w:hAnsi="Arial"/>
          <w:sz w:val="22"/>
          <w:szCs w:val="22"/>
        </w:rPr>
        <w:t>, a u 20</w:t>
      </w:r>
      <w:r w:rsidR="005A36E4" w:rsidRPr="001C15D3">
        <w:rPr>
          <w:rFonts w:ascii="Arial" w:hAnsi="Arial"/>
          <w:sz w:val="22"/>
          <w:szCs w:val="22"/>
        </w:rPr>
        <w:t>2</w:t>
      </w:r>
      <w:r w:rsidR="00F955C3" w:rsidRPr="001C15D3">
        <w:rPr>
          <w:rFonts w:ascii="Arial" w:hAnsi="Arial"/>
          <w:sz w:val="22"/>
          <w:szCs w:val="22"/>
        </w:rPr>
        <w:t>1</w:t>
      </w:r>
      <w:r w:rsidR="004751B4" w:rsidRPr="001C15D3">
        <w:rPr>
          <w:rFonts w:ascii="Arial" w:hAnsi="Arial"/>
          <w:sz w:val="22"/>
          <w:szCs w:val="22"/>
        </w:rPr>
        <w:t>. godini u iznosu</w:t>
      </w:r>
      <w:r w:rsidR="008F06BB" w:rsidRPr="001C15D3">
        <w:rPr>
          <w:rFonts w:ascii="Arial" w:hAnsi="Arial"/>
          <w:sz w:val="22"/>
          <w:szCs w:val="22"/>
        </w:rPr>
        <w:t xml:space="preserve"> od</w:t>
      </w:r>
      <w:r w:rsidR="004751B4" w:rsidRPr="001C15D3">
        <w:rPr>
          <w:rFonts w:ascii="Arial" w:hAnsi="Arial"/>
          <w:sz w:val="22"/>
          <w:szCs w:val="22"/>
        </w:rPr>
        <w:t xml:space="preserve"> </w:t>
      </w:r>
      <w:r w:rsidR="00F955C3" w:rsidRPr="001C15D3">
        <w:rPr>
          <w:rFonts w:ascii="Arial" w:hAnsi="Arial"/>
          <w:sz w:val="22"/>
          <w:szCs w:val="22"/>
        </w:rPr>
        <w:t xml:space="preserve">10.104.652 </w:t>
      </w:r>
      <w:r w:rsidR="004751B4" w:rsidRPr="001C15D3">
        <w:rPr>
          <w:rFonts w:ascii="Arial" w:hAnsi="Arial"/>
          <w:sz w:val="22"/>
          <w:szCs w:val="22"/>
        </w:rPr>
        <w:t>kuna</w:t>
      </w:r>
      <w:r w:rsidR="0037769B" w:rsidRPr="001C15D3">
        <w:rPr>
          <w:rFonts w:ascii="Arial" w:hAnsi="Arial"/>
          <w:sz w:val="22"/>
          <w:szCs w:val="22"/>
        </w:rPr>
        <w:t xml:space="preserve"> </w:t>
      </w:r>
      <w:r w:rsidR="004751B4" w:rsidRPr="001C15D3">
        <w:rPr>
          <w:rFonts w:ascii="Arial" w:hAnsi="Arial"/>
          <w:sz w:val="22"/>
          <w:szCs w:val="22"/>
        </w:rPr>
        <w:t xml:space="preserve">za provedbu </w:t>
      </w:r>
      <w:r w:rsidR="001C15D3" w:rsidRPr="00A26318">
        <w:rPr>
          <w:rFonts w:ascii="Arial" w:hAnsi="Arial"/>
          <w:sz w:val="22"/>
          <w:szCs w:val="22"/>
        </w:rPr>
        <w:t>trinaest</w:t>
      </w:r>
      <w:r w:rsidR="004751B4" w:rsidRPr="00A26318">
        <w:rPr>
          <w:rFonts w:ascii="Arial" w:hAnsi="Arial"/>
          <w:sz w:val="22"/>
          <w:szCs w:val="22"/>
        </w:rPr>
        <w:t xml:space="preserve"> ugovorenih programa i projekata EU</w:t>
      </w:r>
      <w:r w:rsidR="00E93FEB" w:rsidRPr="00A26318">
        <w:rPr>
          <w:rFonts w:ascii="Arial" w:hAnsi="Arial"/>
          <w:sz w:val="22"/>
          <w:szCs w:val="22"/>
        </w:rPr>
        <w:t>.</w:t>
      </w:r>
      <w:r w:rsidR="006972AC" w:rsidRPr="00A26318">
        <w:rPr>
          <w:rFonts w:ascii="Arial" w:hAnsi="Arial"/>
          <w:sz w:val="22"/>
          <w:szCs w:val="22"/>
        </w:rPr>
        <w:t xml:space="preserve"> </w:t>
      </w:r>
    </w:p>
    <w:p w14:paraId="7CE88520" w14:textId="2680777A" w:rsidR="00FA248E" w:rsidRPr="004F1138" w:rsidRDefault="00A26318" w:rsidP="00050CF3">
      <w:pPr>
        <w:pStyle w:val="BodyText"/>
        <w:ind w:firstLine="709"/>
        <w:jc w:val="both"/>
        <w:rPr>
          <w:rFonts w:ascii="Arial" w:hAnsi="Arial"/>
          <w:sz w:val="22"/>
          <w:szCs w:val="22"/>
        </w:rPr>
      </w:pPr>
      <w:r w:rsidRPr="004F1138">
        <w:rPr>
          <w:rFonts w:ascii="Arial" w:hAnsi="Arial"/>
          <w:sz w:val="22"/>
          <w:szCs w:val="22"/>
        </w:rPr>
        <w:t>Navedeno smanjenje rezultat je završetka EU projekata</w:t>
      </w:r>
      <w:r w:rsidR="00DD5947" w:rsidRPr="004F1138">
        <w:rPr>
          <w:rFonts w:ascii="Arial" w:hAnsi="Arial"/>
          <w:sz w:val="22"/>
          <w:szCs w:val="22"/>
        </w:rPr>
        <w:t xml:space="preserve"> u 2020. godini:</w:t>
      </w:r>
      <w:r w:rsidRPr="004F1138">
        <w:rPr>
          <w:rFonts w:ascii="Arial" w:hAnsi="Arial"/>
          <w:sz w:val="22"/>
          <w:szCs w:val="22"/>
        </w:rPr>
        <w:t xml:space="preserve"> </w:t>
      </w:r>
      <w:proofErr w:type="spellStart"/>
      <w:r w:rsidRPr="004F1138">
        <w:rPr>
          <w:rFonts w:ascii="Arial" w:hAnsi="Arial"/>
          <w:sz w:val="22"/>
          <w:szCs w:val="22"/>
        </w:rPr>
        <w:t>Focus</w:t>
      </w:r>
      <w:proofErr w:type="spellEnd"/>
      <w:r w:rsidRPr="004F1138">
        <w:rPr>
          <w:rFonts w:ascii="Arial" w:hAnsi="Arial"/>
          <w:sz w:val="22"/>
          <w:szCs w:val="22"/>
        </w:rPr>
        <w:t xml:space="preserve"> </w:t>
      </w:r>
      <w:proofErr w:type="spellStart"/>
      <w:r w:rsidRPr="004F1138">
        <w:rPr>
          <w:rFonts w:ascii="Arial" w:hAnsi="Arial"/>
          <w:sz w:val="22"/>
          <w:szCs w:val="22"/>
        </w:rPr>
        <w:t>in</w:t>
      </w:r>
      <w:proofErr w:type="spellEnd"/>
      <w:r w:rsidRPr="004F1138">
        <w:rPr>
          <w:rFonts w:ascii="Arial" w:hAnsi="Arial"/>
          <w:sz w:val="22"/>
          <w:szCs w:val="22"/>
        </w:rPr>
        <w:t xml:space="preserve"> CD, MOSES, Mala </w:t>
      </w:r>
      <w:r w:rsidR="00402A1F" w:rsidRPr="004F1138">
        <w:rPr>
          <w:rFonts w:ascii="Arial" w:hAnsi="Arial"/>
          <w:sz w:val="22"/>
          <w:szCs w:val="22"/>
        </w:rPr>
        <w:t>B</w:t>
      </w:r>
      <w:r w:rsidRPr="004F1138">
        <w:rPr>
          <w:rFonts w:ascii="Arial" w:hAnsi="Arial"/>
          <w:sz w:val="22"/>
          <w:szCs w:val="22"/>
        </w:rPr>
        <w:t xml:space="preserve">arka 2, SCREEN i </w:t>
      </w:r>
      <w:proofErr w:type="spellStart"/>
      <w:r w:rsidRPr="004F1138">
        <w:rPr>
          <w:rFonts w:ascii="Arial" w:hAnsi="Arial"/>
          <w:sz w:val="22"/>
          <w:szCs w:val="22"/>
        </w:rPr>
        <w:t>Artvision</w:t>
      </w:r>
      <w:proofErr w:type="spellEnd"/>
      <w:r w:rsidRPr="004F1138">
        <w:rPr>
          <w:rFonts w:ascii="Arial" w:hAnsi="Arial"/>
          <w:sz w:val="22"/>
          <w:szCs w:val="22"/>
        </w:rPr>
        <w:t xml:space="preserve">+. S druge strane, u 2021. godini ostvareni su prihodi </w:t>
      </w:r>
      <w:r w:rsidR="00DD5947" w:rsidRPr="004F1138">
        <w:rPr>
          <w:rFonts w:ascii="Arial" w:hAnsi="Arial"/>
          <w:sz w:val="22"/>
          <w:szCs w:val="22"/>
        </w:rPr>
        <w:t xml:space="preserve">za </w:t>
      </w:r>
      <w:r w:rsidRPr="004F1138">
        <w:rPr>
          <w:rFonts w:ascii="Arial" w:hAnsi="Arial"/>
          <w:sz w:val="22"/>
          <w:szCs w:val="22"/>
        </w:rPr>
        <w:t>n</w:t>
      </w:r>
      <w:r w:rsidR="00DD5947" w:rsidRPr="004F1138">
        <w:rPr>
          <w:rFonts w:ascii="Arial" w:hAnsi="Arial"/>
          <w:sz w:val="22"/>
          <w:szCs w:val="22"/>
        </w:rPr>
        <w:t>ove</w:t>
      </w:r>
      <w:r w:rsidRPr="004F1138">
        <w:rPr>
          <w:rFonts w:ascii="Arial" w:hAnsi="Arial"/>
          <w:sz w:val="22"/>
          <w:szCs w:val="22"/>
        </w:rPr>
        <w:t xml:space="preserve"> EU</w:t>
      </w:r>
      <w:r w:rsidR="00DD5947" w:rsidRPr="004F1138">
        <w:rPr>
          <w:rFonts w:ascii="Arial" w:hAnsi="Arial"/>
          <w:sz w:val="22"/>
          <w:szCs w:val="22"/>
        </w:rPr>
        <w:t xml:space="preserve"> projekte</w:t>
      </w:r>
      <w:r w:rsidRPr="004F1138">
        <w:rPr>
          <w:rFonts w:ascii="Arial" w:hAnsi="Arial"/>
          <w:sz w:val="22"/>
          <w:szCs w:val="22"/>
        </w:rPr>
        <w:t xml:space="preserve"> ARGOS i </w:t>
      </w:r>
      <w:proofErr w:type="spellStart"/>
      <w:r w:rsidRPr="004F1138">
        <w:rPr>
          <w:rFonts w:ascii="Arial" w:hAnsi="Arial"/>
          <w:sz w:val="22"/>
          <w:szCs w:val="22"/>
        </w:rPr>
        <w:t>Framesport</w:t>
      </w:r>
      <w:proofErr w:type="spellEnd"/>
      <w:r w:rsidRPr="004F1138">
        <w:rPr>
          <w:rFonts w:ascii="Arial" w:hAnsi="Arial"/>
          <w:sz w:val="22"/>
          <w:szCs w:val="22"/>
        </w:rPr>
        <w:t xml:space="preserve"> te refundacija temeljem </w:t>
      </w:r>
      <w:r w:rsidR="00DD5947" w:rsidRPr="004F1138">
        <w:rPr>
          <w:rFonts w:ascii="Arial" w:hAnsi="Arial"/>
          <w:sz w:val="22"/>
          <w:szCs w:val="22"/>
        </w:rPr>
        <w:t>posljednjeg</w:t>
      </w:r>
      <w:r w:rsidRPr="004F1138">
        <w:rPr>
          <w:rFonts w:ascii="Arial" w:hAnsi="Arial"/>
          <w:sz w:val="22"/>
          <w:szCs w:val="22"/>
        </w:rPr>
        <w:t xml:space="preserve"> izvješća za završeni EU projekt EA SEA-WAY. </w:t>
      </w:r>
    </w:p>
    <w:p w14:paraId="7F481EC6" w14:textId="4746EC5B" w:rsidR="00117C24" w:rsidRDefault="00117C24" w:rsidP="00124987">
      <w:pPr>
        <w:ind w:firstLine="0"/>
        <w:rPr>
          <w:rFonts w:ascii="Arial" w:hAnsi="Arial"/>
          <w:sz w:val="22"/>
        </w:rPr>
      </w:pPr>
    </w:p>
    <w:p w14:paraId="10BAFF07" w14:textId="176DDCBB" w:rsidR="001C15D3" w:rsidRDefault="001C15D3" w:rsidP="001C15D3">
      <w:pPr>
        <w:pStyle w:val="BodyText"/>
        <w:ind w:firstLine="709"/>
        <w:jc w:val="both"/>
        <w:rPr>
          <w:rFonts w:ascii="Arial" w:hAnsi="Arial"/>
          <w:sz w:val="22"/>
          <w:szCs w:val="22"/>
        </w:rPr>
      </w:pPr>
      <w:r w:rsidRPr="001C15D3">
        <w:rPr>
          <w:rFonts w:ascii="Arial" w:hAnsi="Arial"/>
          <w:b/>
          <w:sz w:val="22"/>
          <w:szCs w:val="22"/>
        </w:rPr>
        <w:t>AOP 05</w:t>
      </w:r>
      <w:r>
        <w:rPr>
          <w:rFonts w:ascii="Arial" w:hAnsi="Arial"/>
          <w:b/>
          <w:sz w:val="22"/>
          <w:szCs w:val="22"/>
        </w:rPr>
        <w:t>3</w:t>
      </w:r>
      <w:r w:rsidRPr="001C15D3">
        <w:rPr>
          <w:rFonts w:ascii="Arial" w:hAnsi="Arial"/>
          <w:sz w:val="22"/>
          <w:szCs w:val="22"/>
        </w:rPr>
        <w:t xml:space="preserve"> </w:t>
      </w:r>
      <w:r w:rsidRPr="001C15D3">
        <w:rPr>
          <w:rFonts w:ascii="Arial" w:hAnsi="Arial"/>
          <w:b/>
          <w:sz w:val="22"/>
          <w:szCs w:val="22"/>
        </w:rPr>
        <w:t>Kapitalne pomoći od institucija i tijela EU</w:t>
      </w:r>
      <w:r w:rsidRPr="001C15D3">
        <w:rPr>
          <w:rFonts w:ascii="Arial" w:hAnsi="Arial"/>
          <w:sz w:val="22"/>
          <w:szCs w:val="22"/>
        </w:rPr>
        <w:t xml:space="preserve"> u 2020. godini </w:t>
      </w:r>
      <w:r>
        <w:rPr>
          <w:rFonts w:ascii="Arial" w:hAnsi="Arial"/>
          <w:sz w:val="22"/>
          <w:szCs w:val="22"/>
        </w:rPr>
        <w:t xml:space="preserve">nisu </w:t>
      </w:r>
      <w:r w:rsidRPr="001C15D3">
        <w:rPr>
          <w:rFonts w:ascii="Arial" w:hAnsi="Arial"/>
          <w:sz w:val="22"/>
          <w:szCs w:val="22"/>
        </w:rPr>
        <w:t>ostvarene</w:t>
      </w:r>
      <w:r>
        <w:rPr>
          <w:rFonts w:ascii="Arial" w:hAnsi="Arial"/>
          <w:sz w:val="22"/>
          <w:szCs w:val="22"/>
        </w:rPr>
        <w:t>,</w:t>
      </w:r>
      <w:r w:rsidRPr="001C15D3">
        <w:rPr>
          <w:rFonts w:ascii="Arial" w:hAnsi="Arial"/>
          <w:sz w:val="22"/>
          <w:szCs w:val="22"/>
        </w:rPr>
        <w:t xml:space="preserve"> a u 2021. godini iznos</w:t>
      </w:r>
      <w:r>
        <w:rPr>
          <w:rFonts w:ascii="Arial" w:hAnsi="Arial"/>
          <w:sz w:val="22"/>
          <w:szCs w:val="22"/>
        </w:rPr>
        <w:t>e 40.870</w:t>
      </w:r>
      <w:r w:rsidRPr="001C15D3">
        <w:rPr>
          <w:rFonts w:ascii="Arial" w:hAnsi="Arial"/>
          <w:sz w:val="22"/>
          <w:szCs w:val="22"/>
        </w:rPr>
        <w:t xml:space="preserve"> kuna </w:t>
      </w:r>
      <w:r>
        <w:rPr>
          <w:rFonts w:ascii="Arial" w:hAnsi="Arial"/>
          <w:sz w:val="22"/>
          <w:szCs w:val="22"/>
        </w:rPr>
        <w:t xml:space="preserve">i ostvarene su za EU projekt </w:t>
      </w:r>
      <w:r w:rsidRPr="001C15D3">
        <w:rPr>
          <w:rFonts w:ascii="Arial" w:hAnsi="Arial"/>
          <w:sz w:val="22"/>
          <w:szCs w:val="22"/>
        </w:rPr>
        <w:t>CLAUSTRA+</w:t>
      </w:r>
      <w:r>
        <w:rPr>
          <w:rFonts w:ascii="Arial" w:hAnsi="Arial"/>
          <w:sz w:val="22"/>
          <w:szCs w:val="22"/>
        </w:rPr>
        <w:t>.</w:t>
      </w:r>
    </w:p>
    <w:p w14:paraId="06E6383A" w14:textId="77777777" w:rsidR="001C15D3" w:rsidRPr="001C15D3" w:rsidRDefault="001C15D3" w:rsidP="00124987">
      <w:pPr>
        <w:ind w:firstLine="0"/>
        <w:rPr>
          <w:rFonts w:ascii="Arial" w:hAnsi="Arial"/>
          <w:sz w:val="22"/>
        </w:rPr>
      </w:pPr>
    </w:p>
    <w:p w14:paraId="0CD17F67" w14:textId="1508F67F" w:rsidR="00F36C4A" w:rsidRPr="001C15D3" w:rsidRDefault="00B86F96" w:rsidP="00050CF3">
      <w:pPr>
        <w:rPr>
          <w:rFonts w:ascii="Arial" w:hAnsi="Arial"/>
          <w:sz w:val="22"/>
        </w:rPr>
      </w:pPr>
      <w:r w:rsidRPr="001C15D3">
        <w:rPr>
          <w:rFonts w:ascii="Arial" w:hAnsi="Arial"/>
          <w:b/>
          <w:sz w:val="22"/>
          <w:szCs w:val="22"/>
        </w:rPr>
        <w:t>AOP 055 Tekuće pomoći proračunu iz drugih proračuna</w:t>
      </w:r>
      <w:r w:rsidR="00A70A48">
        <w:rPr>
          <w:rFonts w:ascii="Arial" w:hAnsi="Arial"/>
          <w:b/>
          <w:sz w:val="22"/>
          <w:szCs w:val="22"/>
        </w:rPr>
        <w:t xml:space="preserve"> i izvanproračunskim korisnicima</w:t>
      </w:r>
      <w:r w:rsidRPr="001C15D3">
        <w:rPr>
          <w:rFonts w:ascii="Arial" w:hAnsi="Arial"/>
          <w:sz w:val="22"/>
        </w:rPr>
        <w:t xml:space="preserve"> u 20</w:t>
      </w:r>
      <w:r w:rsidR="001C15D3" w:rsidRPr="001C15D3">
        <w:rPr>
          <w:rFonts w:ascii="Arial" w:hAnsi="Arial"/>
          <w:sz w:val="22"/>
        </w:rPr>
        <w:t>20</w:t>
      </w:r>
      <w:r w:rsidRPr="001C15D3">
        <w:rPr>
          <w:rFonts w:ascii="Arial" w:hAnsi="Arial"/>
          <w:sz w:val="22"/>
        </w:rPr>
        <w:t xml:space="preserve">. godini ostvarene su u iznosu od </w:t>
      </w:r>
      <w:r w:rsidR="001C15D3" w:rsidRPr="001C15D3">
        <w:rPr>
          <w:rFonts w:ascii="Arial" w:hAnsi="Arial"/>
          <w:sz w:val="22"/>
        </w:rPr>
        <w:t xml:space="preserve">39.410.073 </w:t>
      </w:r>
      <w:r w:rsidRPr="001C15D3">
        <w:rPr>
          <w:rFonts w:ascii="Arial" w:hAnsi="Arial"/>
          <w:sz w:val="22"/>
        </w:rPr>
        <w:t>kuna, a u 20</w:t>
      </w:r>
      <w:r w:rsidR="00182005" w:rsidRPr="001C15D3">
        <w:rPr>
          <w:rFonts w:ascii="Arial" w:hAnsi="Arial"/>
          <w:sz w:val="22"/>
        </w:rPr>
        <w:t>2</w:t>
      </w:r>
      <w:r w:rsidR="001C15D3" w:rsidRPr="001C15D3">
        <w:rPr>
          <w:rFonts w:ascii="Arial" w:hAnsi="Arial"/>
          <w:sz w:val="22"/>
        </w:rPr>
        <w:t>1</w:t>
      </w:r>
      <w:r w:rsidRPr="001C15D3">
        <w:rPr>
          <w:rFonts w:ascii="Arial" w:hAnsi="Arial"/>
          <w:sz w:val="22"/>
        </w:rPr>
        <w:t xml:space="preserve">. godini u iznosu od </w:t>
      </w:r>
      <w:r w:rsidR="001C15D3" w:rsidRPr="001C15D3">
        <w:rPr>
          <w:rFonts w:ascii="Arial" w:hAnsi="Arial"/>
          <w:sz w:val="22"/>
        </w:rPr>
        <w:t>38.001.098</w:t>
      </w:r>
      <w:r w:rsidRPr="001C15D3">
        <w:rPr>
          <w:rFonts w:ascii="Arial" w:hAnsi="Arial"/>
          <w:sz w:val="22"/>
        </w:rPr>
        <w:t xml:space="preserve"> kuna. </w:t>
      </w:r>
    </w:p>
    <w:p w14:paraId="1604826E" w14:textId="4F710F2E" w:rsidR="00DC29BC" w:rsidRPr="00DD5DAD" w:rsidRDefault="00D70C1B" w:rsidP="00050CF3">
      <w:pPr>
        <w:rPr>
          <w:rFonts w:ascii="Arial" w:hAnsi="Arial"/>
          <w:sz w:val="22"/>
        </w:rPr>
      </w:pPr>
      <w:r w:rsidRPr="00DD5DAD">
        <w:rPr>
          <w:rFonts w:ascii="Arial" w:hAnsi="Arial"/>
          <w:sz w:val="22"/>
        </w:rPr>
        <w:t>Najveći</w:t>
      </w:r>
      <w:r w:rsidR="000E6471" w:rsidRPr="00DD5DAD">
        <w:rPr>
          <w:rFonts w:ascii="Arial" w:hAnsi="Arial"/>
          <w:sz w:val="22"/>
        </w:rPr>
        <w:t xml:space="preserve"> iznos navedenog </w:t>
      </w:r>
      <w:r w:rsidR="001C15D3" w:rsidRPr="00DD5DAD">
        <w:rPr>
          <w:rFonts w:ascii="Arial" w:hAnsi="Arial"/>
          <w:sz w:val="22"/>
        </w:rPr>
        <w:t>smanjenja</w:t>
      </w:r>
      <w:r w:rsidR="000E6471" w:rsidRPr="00DD5DAD">
        <w:rPr>
          <w:rFonts w:ascii="Arial" w:hAnsi="Arial"/>
          <w:sz w:val="22"/>
        </w:rPr>
        <w:t xml:space="preserve"> odnosi se na </w:t>
      </w:r>
      <w:r w:rsidR="00DC29BC" w:rsidRPr="00DD5DAD">
        <w:rPr>
          <w:rFonts w:ascii="Arial" w:hAnsi="Arial"/>
          <w:sz w:val="22"/>
        </w:rPr>
        <w:t>pomoć</w:t>
      </w:r>
      <w:r w:rsidR="000E6471" w:rsidRPr="00DD5DAD">
        <w:rPr>
          <w:rFonts w:ascii="Arial" w:hAnsi="Arial"/>
          <w:sz w:val="22"/>
        </w:rPr>
        <w:t xml:space="preserve"> </w:t>
      </w:r>
      <w:r w:rsidR="00DC29BC" w:rsidRPr="00DD5DAD">
        <w:rPr>
          <w:rFonts w:ascii="Arial" w:hAnsi="Arial"/>
          <w:sz w:val="22"/>
        </w:rPr>
        <w:t xml:space="preserve">iz Državnog proračuna koja je Županiji </w:t>
      </w:r>
      <w:r w:rsidR="00DD5DAD" w:rsidRPr="00DD5DAD">
        <w:rPr>
          <w:rFonts w:ascii="Arial" w:hAnsi="Arial"/>
          <w:sz w:val="22"/>
        </w:rPr>
        <w:t xml:space="preserve">u 2020. godini </w:t>
      </w:r>
      <w:r w:rsidR="00DC29BC" w:rsidRPr="00DD5DAD">
        <w:rPr>
          <w:rFonts w:ascii="Arial" w:hAnsi="Arial"/>
          <w:sz w:val="22"/>
        </w:rPr>
        <w:t>doznačena temeljem članka 24. Zakona o izvršavanju Državnog proračuna Republike Hrvatske</w:t>
      </w:r>
      <w:r w:rsidR="00395999" w:rsidRPr="00DD5DAD">
        <w:rPr>
          <w:rFonts w:ascii="Arial" w:hAnsi="Arial"/>
          <w:sz w:val="22"/>
        </w:rPr>
        <w:t xml:space="preserve"> (</w:t>
      </w:r>
      <w:r w:rsidR="00F52CD2">
        <w:rPr>
          <w:rFonts w:ascii="Arial" w:hAnsi="Arial"/>
          <w:sz w:val="22"/>
        </w:rPr>
        <w:t>„</w:t>
      </w:r>
      <w:r w:rsidR="00395999" w:rsidRPr="00DD5DAD">
        <w:rPr>
          <w:rFonts w:ascii="Arial" w:hAnsi="Arial"/>
          <w:sz w:val="22"/>
        </w:rPr>
        <w:t>Narodne novine</w:t>
      </w:r>
      <w:r w:rsidR="00F52CD2">
        <w:rPr>
          <w:rFonts w:ascii="Arial" w:hAnsi="Arial"/>
          <w:sz w:val="22"/>
        </w:rPr>
        <w:t>“</w:t>
      </w:r>
      <w:r w:rsidR="00395999" w:rsidRPr="00DD5DAD">
        <w:rPr>
          <w:rFonts w:ascii="Arial" w:hAnsi="Arial"/>
          <w:sz w:val="22"/>
        </w:rPr>
        <w:t>, broj 117/19, 32/20, 42/20, 58/20, 124/20)</w:t>
      </w:r>
      <w:r w:rsidR="00DC29BC" w:rsidRPr="00DD5DAD">
        <w:rPr>
          <w:rFonts w:ascii="Arial" w:hAnsi="Arial"/>
          <w:sz w:val="22"/>
        </w:rPr>
        <w:t xml:space="preserve"> u iznosu od 8.012.637 kuna </w:t>
      </w:r>
      <w:r w:rsidR="00050CF3" w:rsidRPr="00DD5DAD">
        <w:rPr>
          <w:rFonts w:ascii="Arial" w:hAnsi="Arial"/>
          <w:sz w:val="22"/>
        </w:rPr>
        <w:t xml:space="preserve">kao kompenzacijska mjera </w:t>
      </w:r>
      <w:r w:rsidR="00DC29BC" w:rsidRPr="00DD5DAD">
        <w:rPr>
          <w:rFonts w:ascii="Arial" w:hAnsi="Arial"/>
          <w:sz w:val="22"/>
        </w:rPr>
        <w:t>u visini procijenjenoga gubitka prihoda na temelju povećanja osnovnog osobnog odbitka sukladno izmjenama propisa kojima je uređeno oporezivanje dohotka</w:t>
      </w:r>
      <w:r w:rsidR="00050CF3" w:rsidRPr="00DD5DAD">
        <w:rPr>
          <w:rFonts w:ascii="Arial" w:hAnsi="Arial"/>
          <w:sz w:val="22"/>
        </w:rPr>
        <w:t xml:space="preserve"> od</w:t>
      </w:r>
      <w:r w:rsidR="00DC29BC" w:rsidRPr="00DD5DAD">
        <w:rPr>
          <w:rFonts w:ascii="Arial" w:hAnsi="Arial"/>
          <w:sz w:val="22"/>
        </w:rPr>
        <w:t xml:space="preserve"> 1. siječnja 2020.</w:t>
      </w:r>
      <w:r w:rsidR="00DD5DAD" w:rsidRPr="00DD5DAD">
        <w:rPr>
          <w:rFonts w:ascii="Arial" w:hAnsi="Arial"/>
          <w:sz w:val="22"/>
        </w:rPr>
        <w:t xml:space="preserve"> godine, a koja u 2021. godini nije doznačena.</w:t>
      </w:r>
    </w:p>
    <w:p w14:paraId="6316EBAB" w14:textId="5D9CFC99" w:rsidR="00061BFB" w:rsidRPr="00061BFB" w:rsidRDefault="00050CF3" w:rsidP="00050CF3">
      <w:pPr>
        <w:rPr>
          <w:rFonts w:ascii="Arial" w:hAnsi="Arial"/>
          <w:sz w:val="22"/>
        </w:rPr>
      </w:pPr>
      <w:r w:rsidRPr="00061BFB">
        <w:rPr>
          <w:rFonts w:ascii="Arial" w:hAnsi="Arial"/>
          <w:sz w:val="22"/>
        </w:rPr>
        <w:t xml:space="preserve">S druge strane, </w:t>
      </w:r>
      <w:r w:rsidR="00DD5DAD" w:rsidRPr="00061BFB">
        <w:rPr>
          <w:rFonts w:ascii="Arial" w:hAnsi="Arial"/>
          <w:sz w:val="22"/>
        </w:rPr>
        <w:t>sukladno Zakonu o popisu stanovništva, kućanstva i stanova u Republici Hrvatskoj</w:t>
      </w:r>
      <w:r w:rsidR="00061BFB" w:rsidRPr="00061BFB">
        <w:rPr>
          <w:rFonts w:ascii="Arial" w:hAnsi="Arial"/>
          <w:sz w:val="22"/>
        </w:rPr>
        <w:t xml:space="preserve"> 2021. godine (</w:t>
      </w:r>
      <w:r w:rsidR="00F52CD2">
        <w:rPr>
          <w:rFonts w:ascii="Arial" w:hAnsi="Arial"/>
          <w:sz w:val="22"/>
        </w:rPr>
        <w:t>„</w:t>
      </w:r>
      <w:r w:rsidR="00061BFB" w:rsidRPr="00061BFB">
        <w:rPr>
          <w:rFonts w:ascii="Arial" w:hAnsi="Arial"/>
          <w:sz w:val="22"/>
        </w:rPr>
        <w:t>Narodne novine</w:t>
      </w:r>
      <w:r w:rsidR="00F52CD2">
        <w:rPr>
          <w:rFonts w:ascii="Arial" w:hAnsi="Arial"/>
          <w:sz w:val="22"/>
        </w:rPr>
        <w:t>“</w:t>
      </w:r>
      <w:r w:rsidR="00061BFB" w:rsidRPr="00061BFB">
        <w:rPr>
          <w:rFonts w:ascii="Arial" w:hAnsi="Arial"/>
          <w:sz w:val="22"/>
        </w:rPr>
        <w:t xml:space="preserve">, broj 25/20 i 34/21) Županiji su za organizaciju i provedbu Popisa stanovništva </w:t>
      </w:r>
      <w:r w:rsidR="009C4020">
        <w:rPr>
          <w:rFonts w:ascii="Arial" w:hAnsi="Arial"/>
          <w:sz w:val="22"/>
        </w:rPr>
        <w:t xml:space="preserve">u </w:t>
      </w:r>
      <w:r w:rsidR="00061BFB" w:rsidRPr="00061BFB">
        <w:rPr>
          <w:rFonts w:ascii="Arial" w:hAnsi="Arial"/>
          <w:sz w:val="22"/>
        </w:rPr>
        <w:t xml:space="preserve">2021. </w:t>
      </w:r>
      <w:r w:rsidR="009C4020">
        <w:rPr>
          <w:rFonts w:ascii="Arial" w:hAnsi="Arial"/>
          <w:sz w:val="22"/>
        </w:rPr>
        <w:t xml:space="preserve">godini </w:t>
      </w:r>
      <w:r w:rsidR="00061BFB" w:rsidRPr="00061BFB">
        <w:rPr>
          <w:rFonts w:ascii="Arial" w:hAnsi="Arial"/>
          <w:sz w:val="22"/>
        </w:rPr>
        <w:t>doznačena sredstva u iznosu od 3.532.154 kuna.</w:t>
      </w:r>
    </w:p>
    <w:p w14:paraId="5C11546E" w14:textId="671CF6DE" w:rsidR="00F36C4A" w:rsidRPr="00061BFB" w:rsidRDefault="00061BFB" w:rsidP="00050CF3">
      <w:pPr>
        <w:rPr>
          <w:rFonts w:ascii="Arial" w:hAnsi="Arial"/>
          <w:sz w:val="22"/>
        </w:rPr>
      </w:pPr>
      <w:r w:rsidRPr="00061BFB">
        <w:rPr>
          <w:rFonts w:ascii="Arial" w:hAnsi="Arial"/>
          <w:sz w:val="22"/>
        </w:rPr>
        <w:t xml:space="preserve">Također, </w:t>
      </w:r>
      <w:r w:rsidR="00050CF3" w:rsidRPr="00061BFB">
        <w:rPr>
          <w:rFonts w:ascii="Arial" w:hAnsi="Arial"/>
          <w:sz w:val="22"/>
        </w:rPr>
        <w:t xml:space="preserve">temeljem </w:t>
      </w:r>
      <w:r w:rsidR="00F36C4A" w:rsidRPr="00061BFB">
        <w:rPr>
          <w:rFonts w:ascii="Arial" w:hAnsi="Arial"/>
          <w:sz w:val="22"/>
        </w:rPr>
        <w:t>Odluk</w:t>
      </w:r>
      <w:r w:rsidR="006272F3" w:rsidRPr="00061BFB">
        <w:rPr>
          <w:rFonts w:ascii="Arial" w:hAnsi="Arial"/>
          <w:sz w:val="22"/>
        </w:rPr>
        <w:t>a</w:t>
      </w:r>
      <w:r w:rsidR="00F36C4A" w:rsidRPr="00061BFB">
        <w:rPr>
          <w:rFonts w:ascii="Arial" w:hAnsi="Arial"/>
          <w:sz w:val="22"/>
        </w:rPr>
        <w:t xml:space="preserve"> Vlade RH o kriterijima i načinu financiranja troškova javnog prijevoza redovitih učenika srednjih škola za školsku godinu </w:t>
      </w:r>
      <w:r w:rsidR="00050CF3" w:rsidRPr="00061BFB">
        <w:rPr>
          <w:rFonts w:ascii="Arial" w:hAnsi="Arial"/>
          <w:sz w:val="22"/>
        </w:rPr>
        <w:t>2020./2021</w:t>
      </w:r>
      <w:r w:rsidRPr="00061BFB">
        <w:rPr>
          <w:rFonts w:ascii="Arial" w:hAnsi="Arial"/>
          <w:sz w:val="22"/>
        </w:rPr>
        <w:t>. te 2021./2022.</w:t>
      </w:r>
      <w:r w:rsidR="00F36C4A" w:rsidRPr="00061BFB">
        <w:rPr>
          <w:rFonts w:ascii="Arial" w:hAnsi="Arial"/>
          <w:sz w:val="22"/>
        </w:rPr>
        <w:t xml:space="preserve"> Ministarstvo znanosti i obrazovanja </w:t>
      </w:r>
      <w:r w:rsidR="005A00B7" w:rsidRPr="00061BFB">
        <w:rPr>
          <w:rFonts w:ascii="Arial" w:hAnsi="Arial"/>
          <w:sz w:val="22"/>
        </w:rPr>
        <w:t xml:space="preserve">je </w:t>
      </w:r>
      <w:r w:rsidR="006272F3" w:rsidRPr="00061BFB">
        <w:rPr>
          <w:rFonts w:ascii="Arial" w:hAnsi="Arial"/>
          <w:sz w:val="22"/>
        </w:rPr>
        <w:t xml:space="preserve">osnivačima srednjoškolskih ustanova </w:t>
      </w:r>
      <w:r w:rsidR="00F36C4A" w:rsidRPr="00061BFB">
        <w:rPr>
          <w:rFonts w:ascii="Arial" w:hAnsi="Arial"/>
          <w:sz w:val="22"/>
        </w:rPr>
        <w:t>sufinancira</w:t>
      </w:r>
      <w:r w:rsidR="005A00B7" w:rsidRPr="00061BFB">
        <w:rPr>
          <w:rFonts w:ascii="Arial" w:hAnsi="Arial"/>
          <w:sz w:val="22"/>
        </w:rPr>
        <w:t>lo</w:t>
      </w:r>
      <w:r w:rsidR="00F36C4A" w:rsidRPr="00061BFB">
        <w:rPr>
          <w:rFonts w:ascii="Arial" w:hAnsi="Arial"/>
          <w:sz w:val="22"/>
        </w:rPr>
        <w:t xml:space="preserve"> prijevoz učenika srednjih škola</w:t>
      </w:r>
      <w:r w:rsidR="000E6471" w:rsidRPr="00061BFB">
        <w:rPr>
          <w:rFonts w:ascii="Arial" w:hAnsi="Arial"/>
          <w:sz w:val="22"/>
        </w:rPr>
        <w:t xml:space="preserve"> te je p</w:t>
      </w:r>
      <w:r w:rsidR="00F36C4A" w:rsidRPr="00061BFB">
        <w:rPr>
          <w:rFonts w:ascii="Arial" w:hAnsi="Arial"/>
          <w:sz w:val="22"/>
        </w:rPr>
        <w:t>o toj osnovi Županiji u 20</w:t>
      </w:r>
      <w:r w:rsidRPr="00061BFB">
        <w:rPr>
          <w:rFonts w:ascii="Arial" w:hAnsi="Arial"/>
          <w:sz w:val="22"/>
        </w:rPr>
        <w:t>20</w:t>
      </w:r>
      <w:r w:rsidR="00F36C4A" w:rsidRPr="00061BFB">
        <w:rPr>
          <w:rFonts w:ascii="Arial" w:hAnsi="Arial"/>
          <w:sz w:val="22"/>
        </w:rPr>
        <w:t xml:space="preserve">. godini doznačeno </w:t>
      </w:r>
      <w:r w:rsidRPr="00061BFB">
        <w:rPr>
          <w:rFonts w:ascii="Arial" w:hAnsi="Arial"/>
          <w:sz w:val="22"/>
        </w:rPr>
        <w:t>6.042.988</w:t>
      </w:r>
      <w:r w:rsidR="00050CF3" w:rsidRPr="00061BFB">
        <w:rPr>
          <w:rFonts w:ascii="Arial" w:hAnsi="Arial"/>
          <w:sz w:val="22"/>
        </w:rPr>
        <w:t xml:space="preserve"> </w:t>
      </w:r>
      <w:r w:rsidR="006272F3" w:rsidRPr="00061BFB">
        <w:rPr>
          <w:rFonts w:ascii="Arial" w:hAnsi="Arial"/>
          <w:sz w:val="22"/>
        </w:rPr>
        <w:t>kuna, a u 20</w:t>
      </w:r>
      <w:r w:rsidR="00050CF3" w:rsidRPr="00061BFB">
        <w:rPr>
          <w:rFonts w:ascii="Arial" w:hAnsi="Arial"/>
          <w:sz w:val="22"/>
        </w:rPr>
        <w:t>2</w:t>
      </w:r>
      <w:r w:rsidRPr="00061BFB">
        <w:rPr>
          <w:rFonts w:ascii="Arial" w:hAnsi="Arial"/>
          <w:sz w:val="22"/>
        </w:rPr>
        <w:t>1</w:t>
      </w:r>
      <w:r w:rsidR="006272F3" w:rsidRPr="00061BFB">
        <w:rPr>
          <w:rFonts w:ascii="Arial" w:hAnsi="Arial"/>
          <w:sz w:val="22"/>
        </w:rPr>
        <w:t xml:space="preserve">. godini </w:t>
      </w:r>
      <w:r w:rsidRPr="00061BFB">
        <w:rPr>
          <w:rFonts w:ascii="Arial" w:hAnsi="Arial"/>
          <w:sz w:val="22"/>
        </w:rPr>
        <w:t>9.143.386</w:t>
      </w:r>
      <w:r w:rsidR="006272F3" w:rsidRPr="00061BFB">
        <w:rPr>
          <w:rFonts w:ascii="Arial" w:hAnsi="Arial"/>
          <w:sz w:val="22"/>
        </w:rPr>
        <w:t xml:space="preserve"> kuna.</w:t>
      </w:r>
      <w:r w:rsidR="00F36C4A" w:rsidRPr="00061BFB">
        <w:rPr>
          <w:rFonts w:ascii="Arial" w:hAnsi="Arial"/>
          <w:sz w:val="22"/>
        </w:rPr>
        <w:t xml:space="preserve"> </w:t>
      </w:r>
    </w:p>
    <w:p w14:paraId="1FE0DAC7" w14:textId="77777777" w:rsidR="00F36C4A" w:rsidRPr="0093392F" w:rsidRDefault="00F36C4A" w:rsidP="00F36C4A">
      <w:pPr>
        <w:ind w:firstLine="1418"/>
        <w:rPr>
          <w:rFonts w:ascii="Arial" w:hAnsi="Arial"/>
          <w:color w:val="FF0000"/>
          <w:sz w:val="22"/>
        </w:rPr>
      </w:pPr>
    </w:p>
    <w:p w14:paraId="1035BD77" w14:textId="50A67F65" w:rsidR="00C940FD" w:rsidRPr="00061BFB" w:rsidRDefault="00E53F67" w:rsidP="00050CF3">
      <w:pPr>
        <w:pStyle w:val="BodyText"/>
        <w:ind w:firstLine="709"/>
        <w:jc w:val="both"/>
        <w:rPr>
          <w:rFonts w:ascii="Arial" w:hAnsi="Arial"/>
          <w:sz w:val="22"/>
          <w:szCs w:val="22"/>
        </w:rPr>
      </w:pPr>
      <w:r w:rsidRPr="00061BFB">
        <w:rPr>
          <w:rFonts w:ascii="Arial" w:hAnsi="Arial"/>
          <w:b/>
          <w:sz w:val="22"/>
          <w:szCs w:val="22"/>
        </w:rPr>
        <w:t>AOP 056 Kapitalne pomoći proračunu iz drugih proračuna</w:t>
      </w:r>
      <w:r w:rsidR="00A70A48">
        <w:rPr>
          <w:rFonts w:ascii="Arial" w:hAnsi="Arial"/>
          <w:b/>
          <w:sz w:val="22"/>
          <w:szCs w:val="22"/>
        </w:rPr>
        <w:t xml:space="preserve"> i izvanproračunskim korisnicima</w:t>
      </w:r>
      <w:r w:rsidRPr="00061BFB">
        <w:rPr>
          <w:rFonts w:ascii="Arial" w:hAnsi="Arial"/>
          <w:sz w:val="22"/>
          <w:szCs w:val="22"/>
        </w:rPr>
        <w:t xml:space="preserve"> </w:t>
      </w:r>
      <w:r w:rsidR="00635F5A" w:rsidRPr="00061BFB">
        <w:rPr>
          <w:rFonts w:ascii="Arial" w:hAnsi="Arial"/>
          <w:sz w:val="22"/>
          <w:szCs w:val="22"/>
        </w:rPr>
        <w:t>u 20</w:t>
      </w:r>
      <w:r w:rsidR="00061BFB" w:rsidRPr="00061BFB">
        <w:rPr>
          <w:rFonts w:ascii="Arial" w:hAnsi="Arial"/>
          <w:sz w:val="22"/>
          <w:szCs w:val="22"/>
        </w:rPr>
        <w:t>20</w:t>
      </w:r>
      <w:r w:rsidR="00635F5A" w:rsidRPr="00061BFB">
        <w:rPr>
          <w:rFonts w:ascii="Arial" w:hAnsi="Arial"/>
          <w:sz w:val="22"/>
          <w:szCs w:val="22"/>
        </w:rPr>
        <w:t xml:space="preserve">. godini ostvarene su u iznosu </w:t>
      </w:r>
      <w:r w:rsidR="00061BFB" w:rsidRPr="00061BFB">
        <w:rPr>
          <w:rFonts w:ascii="Arial" w:hAnsi="Arial"/>
          <w:sz w:val="22"/>
          <w:szCs w:val="22"/>
        </w:rPr>
        <w:t xml:space="preserve">665.575 </w:t>
      </w:r>
      <w:r w:rsidR="00635F5A" w:rsidRPr="00061BFB">
        <w:rPr>
          <w:rFonts w:ascii="Arial" w:hAnsi="Arial"/>
          <w:sz w:val="22"/>
          <w:szCs w:val="22"/>
        </w:rPr>
        <w:t xml:space="preserve">kuna, </w:t>
      </w:r>
      <w:r w:rsidR="00725936" w:rsidRPr="00061BFB">
        <w:rPr>
          <w:rFonts w:ascii="Arial" w:hAnsi="Arial"/>
          <w:sz w:val="22"/>
          <w:szCs w:val="22"/>
        </w:rPr>
        <w:t xml:space="preserve">a </w:t>
      </w:r>
      <w:r w:rsidR="00635F5A" w:rsidRPr="00061BFB">
        <w:rPr>
          <w:rFonts w:ascii="Arial" w:hAnsi="Arial"/>
          <w:sz w:val="22"/>
          <w:szCs w:val="22"/>
        </w:rPr>
        <w:t>u 20</w:t>
      </w:r>
      <w:r w:rsidR="00CF62C7" w:rsidRPr="00061BFB">
        <w:rPr>
          <w:rFonts w:ascii="Arial" w:hAnsi="Arial"/>
          <w:sz w:val="22"/>
          <w:szCs w:val="22"/>
        </w:rPr>
        <w:t>2</w:t>
      </w:r>
      <w:r w:rsidR="00061BFB" w:rsidRPr="00061BFB">
        <w:rPr>
          <w:rFonts w:ascii="Arial" w:hAnsi="Arial"/>
          <w:sz w:val="22"/>
          <w:szCs w:val="22"/>
        </w:rPr>
        <w:t>1</w:t>
      </w:r>
      <w:r w:rsidR="00635F5A" w:rsidRPr="00061BFB">
        <w:rPr>
          <w:rFonts w:ascii="Arial" w:hAnsi="Arial"/>
          <w:sz w:val="22"/>
          <w:szCs w:val="22"/>
        </w:rPr>
        <w:t xml:space="preserve">. </w:t>
      </w:r>
      <w:r w:rsidR="00E625CF" w:rsidRPr="00061BFB">
        <w:rPr>
          <w:rFonts w:ascii="Arial" w:hAnsi="Arial"/>
          <w:sz w:val="22"/>
          <w:szCs w:val="22"/>
        </w:rPr>
        <w:t>g</w:t>
      </w:r>
      <w:r w:rsidR="00635F5A" w:rsidRPr="00061BFB">
        <w:rPr>
          <w:rFonts w:ascii="Arial" w:hAnsi="Arial"/>
          <w:sz w:val="22"/>
          <w:szCs w:val="22"/>
        </w:rPr>
        <w:t>odin</w:t>
      </w:r>
      <w:r w:rsidR="00725936" w:rsidRPr="00061BFB">
        <w:rPr>
          <w:rFonts w:ascii="Arial" w:hAnsi="Arial"/>
          <w:sz w:val="22"/>
          <w:szCs w:val="22"/>
        </w:rPr>
        <w:t xml:space="preserve">i u iznosu </w:t>
      </w:r>
      <w:r w:rsidR="00061BFB" w:rsidRPr="00061BFB">
        <w:rPr>
          <w:rFonts w:ascii="Arial" w:hAnsi="Arial"/>
          <w:sz w:val="22"/>
          <w:szCs w:val="22"/>
        </w:rPr>
        <w:t>1.661.619</w:t>
      </w:r>
      <w:r w:rsidR="00725936" w:rsidRPr="00061BFB">
        <w:rPr>
          <w:rFonts w:ascii="Arial" w:hAnsi="Arial"/>
          <w:sz w:val="22"/>
          <w:szCs w:val="22"/>
        </w:rPr>
        <w:t xml:space="preserve"> kuna. </w:t>
      </w:r>
    </w:p>
    <w:p w14:paraId="49075B03" w14:textId="76373867" w:rsidR="00BE2091" w:rsidRPr="00BE2091" w:rsidRDefault="00CA2C5D" w:rsidP="00CF62C7">
      <w:pPr>
        <w:pStyle w:val="BodyText"/>
        <w:ind w:firstLine="709"/>
        <w:jc w:val="both"/>
        <w:rPr>
          <w:rFonts w:ascii="Arial" w:hAnsi="Arial"/>
          <w:sz w:val="22"/>
          <w:szCs w:val="22"/>
        </w:rPr>
      </w:pPr>
      <w:r w:rsidRPr="00BE2091">
        <w:rPr>
          <w:rFonts w:ascii="Arial" w:hAnsi="Arial"/>
          <w:sz w:val="22"/>
          <w:szCs w:val="22"/>
        </w:rPr>
        <w:t xml:space="preserve">Na </w:t>
      </w:r>
      <w:r w:rsidR="00E12E4E" w:rsidRPr="00BE2091">
        <w:rPr>
          <w:rFonts w:ascii="Arial" w:hAnsi="Arial"/>
          <w:sz w:val="22"/>
          <w:szCs w:val="22"/>
        </w:rPr>
        <w:t xml:space="preserve">navedeno </w:t>
      </w:r>
      <w:r w:rsidR="00061BFB" w:rsidRPr="00BE2091">
        <w:rPr>
          <w:rFonts w:ascii="Arial" w:hAnsi="Arial"/>
          <w:sz w:val="22"/>
          <w:szCs w:val="22"/>
        </w:rPr>
        <w:t>povećanje</w:t>
      </w:r>
      <w:r w:rsidRPr="00BE2091">
        <w:rPr>
          <w:rFonts w:ascii="Arial" w:hAnsi="Arial"/>
          <w:sz w:val="22"/>
          <w:szCs w:val="22"/>
        </w:rPr>
        <w:t xml:space="preserve"> </w:t>
      </w:r>
      <w:r w:rsidR="005E5630" w:rsidRPr="00BE2091">
        <w:rPr>
          <w:rFonts w:ascii="Arial" w:hAnsi="Arial"/>
          <w:sz w:val="22"/>
          <w:szCs w:val="22"/>
        </w:rPr>
        <w:t xml:space="preserve">u najvećoj mjeri </w:t>
      </w:r>
      <w:r w:rsidR="00E12E4E" w:rsidRPr="00BE2091">
        <w:rPr>
          <w:rFonts w:ascii="Arial" w:hAnsi="Arial"/>
          <w:sz w:val="22"/>
          <w:szCs w:val="22"/>
        </w:rPr>
        <w:t xml:space="preserve">je </w:t>
      </w:r>
      <w:r w:rsidRPr="00BE2091">
        <w:rPr>
          <w:rFonts w:ascii="Arial" w:hAnsi="Arial"/>
          <w:sz w:val="22"/>
          <w:szCs w:val="22"/>
        </w:rPr>
        <w:t xml:space="preserve">utjecao </w:t>
      </w:r>
      <w:r w:rsidR="00BE2091" w:rsidRPr="00BE2091">
        <w:rPr>
          <w:rFonts w:ascii="Arial" w:hAnsi="Arial"/>
          <w:sz w:val="22"/>
          <w:szCs w:val="22"/>
        </w:rPr>
        <w:t xml:space="preserve">prihod iz Državnog proračuna </w:t>
      </w:r>
      <w:r w:rsidR="00BE2091">
        <w:rPr>
          <w:rFonts w:ascii="Arial" w:hAnsi="Arial"/>
          <w:sz w:val="22"/>
          <w:szCs w:val="22"/>
        </w:rPr>
        <w:t xml:space="preserve"> ostvaren u 2021. godini </w:t>
      </w:r>
      <w:r w:rsidR="00BE2091" w:rsidRPr="00BE2091">
        <w:rPr>
          <w:rFonts w:ascii="Arial" w:hAnsi="Arial"/>
          <w:sz w:val="22"/>
          <w:szCs w:val="22"/>
        </w:rPr>
        <w:t xml:space="preserve">za sufinanciranje projekta </w:t>
      </w:r>
      <w:r w:rsidR="009C4020">
        <w:rPr>
          <w:rFonts w:ascii="Arial" w:hAnsi="Arial"/>
          <w:sz w:val="22"/>
          <w:szCs w:val="22"/>
        </w:rPr>
        <w:t>„R</w:t>
      </w:r>
      <w:r w:rsidR="00BE2091" w:rsidRPr="00BE2091">
        <w:rPr>
          <w:rFonts w:ascii="Arial" w:hAnsi="Arial"/>
          <w:sz w:val="22"/>
          <w:szCs w:val="22"/>
        </w:rPr>
        <w:t>ekonstrukcij</w:t>
      </w:r>
      <w:r w:rsidR="009C4020">
        <w:rPr>
          <w:rFonts w:ascii="Arial" w:hAnsi="Arial"/>
          <w:sz w:val="22"/>
          <w:szCs w:val="22"/>
        </w:rPr>
        <w:t>a i dogradnja</w:t>
      </w:r>
      <w:r w:rsidR="00BE2091" w:rsidRPr="00BE2091">
        <w:rPr>
          <w:rFonts w:ascii="Arial" w:hAnsi="Arial"/>
          <w:sz w:val="22"/>
          <w:szCs w:val="22"/>
        </w:rPr>
        <w:t xml:space="preserve"> OŠ Jelenje-Dražice</w:t>
      </w:r>
      <w:r w:rsidR="009C4020">
        <w:rPr>
          <w:rFonts w:ascii="Arial" w:hAnsi="Arial"/>
          <w:sz w:val="22"/>
          <w:szCs w:val="22"/>
        </w:rPr>
        <w:t>“</w:t>
      </w:r>
      <w:r w:rsidR="00BE2091" w:rsidRPr="00BE2091">
        <w:rPr>
          <w:rFonts w:ascii="Arial" w:hAnsi="Arial"/>
          <w:sz w:val="22"/>
          <w:szCs w:val="22"/>
        </w:rPr>
        <w:t xml:space="preserve"> u iznosu od 700.000 kuna</w:t>
      </w:r>
      <w:r w:rsidR="009C4020">
        <w:rPr>
          <w:rFonts w:ascii="Arial" w:hAnsi="Arial"/>
          <w:sz w:val="22"/>
          <w:szCs w:val="22"/>
        </w:rPr>
        <w:t>,</w:t>
      </w:r>
      <w:r w:rsidR="00BE2091" w:rsidRPr="00BE2091">
        <w:rPr>
          <w:rFonts w:ascii="Arial" w:hAnsi="Arial"/>
          <w:sz w:val="22"/>
          <w:szCs w:val="22"/>
        </w:rPr>
        <w:t xml:space="preserve"> te za sufinanciranje projekta </w:t>
      </w:r>
      <w:r w:rsidR="009C4020">
        <w:rPr>
          <w:rFonts w:ascii="Arial" w:hAnsi="Arial"/>
          <w:sz w:val="22"/>
          <w:szCs w:val="22"/>
        </w:rPr>
        <w:t>„R</w:t>
      </w:r>
      <w:r w:rsidR="00BE2091" w:rsidRPr="00BE2091">
        <w:rPr>
          <w:rFonts w:ascii="Arial" w:hAnsi="Arial"/>
          <w:sz w:val="22"/>
          <w:szCs w:val="22"/>
        </w:rPr>
        <w:t>ekonstrukcij</w:t>
      </w:r>
      <w:r w:rsidR="009C4020">
        <w:rPr>
          <w:rFonts w:ascii="Arial" w:hAnsi="Arial"/>
          <w:sz w:val="22"/>
          <w:szCs w:val="22"/>
        </w:rPr>
        <w:t>a</w:t>
      </w:r>
      <w:r w:rsidR="00BE2091" w:rsidRPr="00BE2091">
        <w:rPr>
          <w:rFonts w:ascii="Arial" w:hAnsi="Arial"/>
          <w:sz w:val="22"/>
          <w:szCs w:val="22"/>
        </w:rPr>
        <w:t>, dogra</w:t>
      </w:r>
      <w:r w:rsidR="009C4020">
        <w:rPr>
          <w:rFonts w:ascii="Arial" w:hAnsi="Arial"/>
          <w:sz w:val="22"/>
          <w:szCs w:val="22"/>
        </w:rPr>
        <w:t>dnja</w:t>
      </w:r>
      <w:r w:rsidR="00BE2091" w:rsidRPr="00BE2091">
        <w:rPr>
          <w:rFonts w:ascii="Arial" w:hAnsi="Arial"/>
          <w:sz w:val="22"/>
          <w:szCs w:val="22"/>
        </w:rPr>
        <w:t xml:space="preserve"> i na</w:t>
      </w:r>
      <w:r w:rsidR="009C4020">
        <w:rPr>
          <w:rFonts w:ascii="Arial" w:hAnsi="Arial"/>
          <w:sz w:val="22"/>
          <w:szCs w:val="22"/>
        </w:rPr>
        <w:t>dogradnja</w:t>
      </w:r>
      <w:r w:rsidR="00BE2091" w:rsidRPr="00BE2091">
        <w:rPr>
          <w:rFonts w:ascii="Arial" w:hAnsi="Arial"/>
          <w:sz w:val="22"/>
          <w:szCs w:val="22"/>
        </w:rPr>
        <w:t xml:space="preserve"> objekata Park II i kuhinja Lječilišta Veli Lošinj</w:t>
      </w:r>
      <w:r w:rsidR="009C4020">
        <w:rPr>
          <w:rFonts w:ascii="Arial" w:hAnsi="Arial"/>
          <w:sz w:val="22"/>
          <w:szCs w:val="22"/>
        </w:rPr>
        <w:t>“</w:t>
      </w:r>
      <w:r w:rsidR="00BE2091" w:rsidRPr="00BE2091">
        <w:rPr>
          <w:rFonts w:ascii="Arial" w:hAnsi="Arial"/>
          <w:sz w:val="22"/>
          <w:szCs w:val="22"/>
        </w:rPr>
        <w:t xml:space="preserve"> u iznosu od 500.000 kuna.</w:t>
      </w:r>
    </w:p>
    <w:p w14:paraId="40B31405" w14:textId="56FCA821" w:rsidR="00BE2091" w:rsidRPr="009C4020" w:rsidRDefault="00E63FA5" w:rsidP="00CF62C7">
      <w:pPr>
        <w:pStyle w:val="BodyText"/>
        <w:ind w:firstLine="709"/>
        <w:jc w:val="both"/>
        <w:rPr>
          <w:rFonts w:ascii="Arial" w:hAnsi="Arial"/>
          <w:sz w:val="22"/>
          <w:szCs w:val="22"/>
        </w:rPr>
      </w:pPr>
      <w:r w:rsidRPr="009C4020">
        <w:rPr>
          <w:rFonts w:ascii="Arial" w:hAnsi="Arial"/>
          <w:sz w:val="22"/>
          <w:szCs w:val="22"/>
        </w:rPr>
        <w:lastRenderedPageBreak/>
        <w:t>Također, Županija je u 20</w:t>
      </w:r>
      <w:r w:rsidR="00BE2091" w:rsidRPr="009C4020">
        <w:rPr>
          <w:rFonts w:ascii="Arial" w:hAnsi="Arial"/>
          <w:sz w:val="22"/>
          <w:szCs w:val="22"/>
        </w:rPr>
        <w:t>21</w:t>
      </w:r>
      <w:r w:rsidRPr="009C4020">
        <w:rPr>
          <w:rFonts w:ascii="Arial" w:hAnsi="Arial"/>
          <w:sz w:val="22"/>
          <w:szCs w:val="22"/>
        </w:rPr>
        <w:t xml:space="preserve">. godini ostvarila prihod </w:t>
      </w:r>
      <w:r w:rsidR="00BE2091" w:rsidRPr="009C4020">
        <w:rPr>
          <w:rFonts w:ascii="Arial" w:hAnsi="Arial"/>
          <w:sz w:val="22"/>
          <w:szCs w:val="22"/>
        </w:rPr>
        <w:t xml:space="preserve">iz Proračuna Grada Raba u iznosu od 461.619 kuna za sufinanciranje projekta </w:t>
      </w:r>
      <w:r w:rsidR="00DA01DD">
        <w:rPr>
          <w:rFonts w:ascii="Arial" w:hAnsi="Arial"/>
          <w:sz w:val="22"/>
          <w:szCs w:val="22"/>
        </w:rPr>
        <w:t>„R</w:t>
      </w:r>
      <w:r w:rsidR="00BE2091" w:rsidRPr="009C4020">
        <w:rPr>
          <w:rFonts w:ascii="Arial" w:hAnsi="Arial"/>
          <w:sz w:val="22"/>
          <w:szCs w:val="22"/>
        </w:rPr>
        <w:t>ekonstrukcij</w:t>
      </w:r>
      <w:r w:rsidR="00A97A84">
        <w:rPr>
          <w:rFonts w:ascii="Arial" w:hAnsi="Arial"/>
          <w:sz w:val="22"/>
          <w:szCs w:val="22"/>
        </w:rPr>
        <w:t>a</w:t>
      </w:r>
      <w:r w:rsidR="00BE2091" w:rsidRPr="009C4020">
        <w:rPr>
          <w:rFonts w:ascii="Arial" w:hAnsi="Arial"/>
          <w:sz w:val="22"/>
          <w:szCs w:val="22"/>
        </w:rPr>
        <w:t xml:space="preserve"> i dogradnj</w:t>
      </w:r>
      <w:r w:rsidR="00A97A84">
        <w:rPr>
          <w:rFonts w:ascii="Arial" w:hAnsi="Arial"/>
          <w:sz w:val="22"/>
          <w:szCs w:val="22"/>
        </w:rPr>
        <w:t>a</w:t>
      </w:r>
      <w:r w:rsidR="00BE2091" w:rsidRPr="009C4020">
        <w:rPr>
          <w:rFonts w:ascii="Arial" w:hAnsi="Arial"/>
          <w:sz w:val="22"/>
          <w:szCs w:val="22"/>
        </w:rPr>
        <w:t xml:space="preserve"> OŠ Ivana Rabljanina Rab</w:t>
      </w:r>
      <w:r w:rsidR="00DA01DD">
        <w:rPr>
          <w:rFonts w:ascii="Arial" w:hAnsi="Arial"/>
          <w:sz w:val="22"/>
          <w:szCs w:val="22"/>
        </w:rPr>
        <w:t>“</w:t>
      </w:r>
      <w:r w:rsidR="00BE2091" w:rsidRPr="009C4020">
        <w:rPr>
          <w:rFonts w:ascii="Arial" w:hAnsi="Arial"/>
          <w:sz w:val="22"/>
          <w:szCs w:val="22"/>
        </w:rPr>
        <w:t>.</w:t>
      </w:r>
    </w:p>
    <w:p w14:paraId="4846800A" w14:textId="224B4FDD" w:rsidR="00CF62C7" w:rsidRDefault="009C4020" w:rsidP="00CF62C7">
      <w:pPr>
        <w:pStyle w:val="BodyText"/>
        <w:ind w:firstLine="709"/>
        <w:jc w:val="both"/>
        <w:rPr>
          <w:rFonts w:ascii="Arial" w:hAnsi="Arial"/>
          <w:sz w:val="22"/>
          <w:szCs w:val="22"/>
        </w:rPr>
      </w:pPr>
      <w:r w:rsidRPr="009C4020">
        <w:rPr>
          <w:rFonts w:ascii="Arial" w:hAnsi="Arial"/>
          <w:sz w:val="22"/>
          <w:szCs w:val="22"/>
        </w:rPr>
        <w:t>U</w:t>
      </w:r>
      <w:r w:rsidR="00BE2091" w:rsidRPr="009C4020">
        <w:rPr>
          <w:rFonts w:ascii="Arial" w:hAnsi="Arial"/>
          <w:sz w:val="22"/>
          <w:szCs w:val="22"/>
        </w:rPr>
        <w:t xml:space="preserve"> 2020. godini </w:t>
      </w:r>
      <w:r w:rsidR="00E63FA5" w:rsidRPr="009C4020">
        <w:rPr>
          <w:rFonts w:ascii="Arial" w:hAnsi="Arial"/>
          <w:sz w:val="22"/>
          <w:szCs w:val="22"/>
        </w:rPr>
        <w:t xml:space="preserve">iz Državnog proračuna </w:t>
      </w:r>
      <w:r w:rsidR="00BE2091" w:rsidRPr="009C4020">
        <w:rPr>
          <w:rFonts w:ascii="Arial" w:hAnsi="Arial"/>
          <w:sz w:val="22"/>
          <w:szCs w:val="22"/>
        </w:rPr>
        <w:t>je Županiji doznačena</w:t>
      </w:r>
      <w:r w:rsidRPr="009C4020">
        <w:rPr>
          <w:rFonts w:ascii="Arial" w:hAnsi="Arial"/>
          <w:sz w:val="22"/>
          <w:szCs w:val="22"/>
        </w:rPr>
        <w:t xml:space="preserve"> pomoć u iznosu od 450.000 kuna za sufinanciranje projekta „Gospodarsko korištenje prostora Stara Sušica-objekt za preradu voća“,</w:t>
      </w:r>
      <w:r w:rsidR="00CF62C7" w:rsidRPr="009C4020">
        <w:rPr>
          <w:rFonts w:ascii="Arial" w:hAnsi="Arial"/>
          <w:sz w:val="22"/>
          <w:szCs w:val="22"/>
        </w:rPr>
        <w:t xml:space="preserve"> a koji prihod je izostao u 202</w:t>
      </w:r>
      <w:r w:rsidRPr="009C4020">
        <w:rPr>
          <w:rFonts w:ascii="Arial" w:hAnsi="Arial"/>
          <w:sz w:val="22"/>
          <w:szCs w:val="22"/>
        </w:rPr>
        <w:t>1</w:t>
      </w:r>
      <w:r w:rsidR="00CF62C7" w:rsidRPr="009C4020">
        <w:rPr>
          <w:rFonts w:ascii="Arial" w:hAnsi="Arial"/>
          <w:sz w:val="22"/>
          <w:szCs w:val="22"/>
        </w:rPr>
        <w:t>. godini.</w:t>
      </w:r>
    </w:p>
    <w:p w14:paraId="3E439B64" w14:textId="77777777" w:rsidR="0041036C" w:rsidRPr="009C4020" w:rsidRDefault="0041036C" w:rsidP="00CF62C7">
      <w:pPr>
        <w:pStyle w:val="BodyText"/>
        <w:ind w:firstLine="709"/>
        <w:jc w:val="both"/>
        <w:rPr>
          <w:rFonts w:ascii="Arial" w:hAnsi="Arial"/>
          <w:sz w:val="22"/>
          <w:szCs w:val="22"/>
        </w:rPr>
      </w:pPr>
    </w:p>
    <w:p w14:paraId="05440846" w14:textId="57D0C211" w:rsidR="000D2D2C" w:rsidRDefault="000D2D2C" w:rsidP="000D2D2C">
      <w:pPr>
        <w:pStyle w:val="BodyText"/>
        <w:ind w:firstLine="709"/>
        <w:jc w:val="both"/>
        <w:rPr>
          <w:rFonts w:ascii="Arial" w:hAnsi="Arial"/>
          <w:sz w:val="22"/>
          <w:szCs w:val="22"/>
        </w:rPr>
      </w:pPr>
      <w:r>
        <w:rPr>
          <w:rFonts w:ascii="Arial" w:hAnsi="Arial"/>
          <w:b/>
          <w:sz w:val="22"/>
          <w:szCs w:val="22"/>
        </w:rPr>
        <w:t>AOP 058</w:t>
      </w:r>
      <w:r w:rsidRPr="00061BFB">
        <w:rPr>
          <w:rFonts w:ascii="Arial" w:hAnsi="Arial"/>
          <w:b/>
          <w:sz w:val="22"/>
          <w:szCs w:val="22"/>
        </w:rPr>
        <w:t xml:space="preserve"> </w:t>
      </w:r>
      <w:r>
        <w:rPr>
          <w:rFonts w:ascii="Arial" w:hAnsi="Arial"/>
          <w:b/>
          <w:sz w:val="22"/>
          <w:szCs w:val="22"/>
        </w:rPr>
        <w:t>Tekuće pomoći od izvanproračunskih korisnika</w:t>
      </w:r>
      <w:r w:rsidRPr="00061BFB">
        <w:rPr>
          <w:rFonts w:ascii="Arial" w:hAnsi="Arial"/>
          <w:sz w:val="22"/>
          <w:szCs w:val="22"/>
        </w:rPr>
        <w:t xml:space="preserve"> u 2020. godini</w:t>
      </w:r>
      <w:r>
        <w:rPr>
          <w:rFonts w:ascii="Arial" w:hAnsi="Arial"/>
          <w:sz w:val="22"/>
          <w:szCs w:val="22"/>
        </w:rPr>
        <w:t xml:space="preserve"> nisu </w:t>
      </w:r>
      <w:r w:rsidRPr="00061BFB">
        <w:rPr>
          <w:rFonts w:ascii="Arial" w:hAnsi="Arial"/>
          <w:sz w:val="22"/>
          <w:szCs w:val="22"/>
        </w:rPr>
        <w:t xml:space="preserve"> ostvarene, </w:t>
      </w:r>
      <w:r>
        <w:rPr>
          <w:rFonts w:ascii="Arial" w:hAnsi="Arial"/>
          <w:sz w:val="22"/>
          <w:szCs w:val="22"/>
        </w:rPr>
        <w:t>dok</w:t>
      </w:r>
      <w:r w:rsidRPr="00061BFB">
        <w:rPr>
          <w:rFonts w:ascii="Arial" w:hAnsi="Arial"/>
          <w:sz w:val="22"/>
          <w:szCs w:val="22"/>
        </w:rPr>
        <w:t xml:space="preserve"> u 2021. godini iznos</w:t>
      </w:r>
      <w:r>
        <w:rPr>
          <w:rFonts w:ascii="Arial" w:hAnsi="Arial"/>
          <w:sz w:val="22"/>
          <w:szCs w:val="22"/>
        </w:rPr>
        <w:t>e 14.813</w:t>
      </w:r>
      <w:r w:rsidR="00FC1672">
        <w:rPr>
          <w:rFonts w:ascii="Arial" w:hAnsi="Arial"/>
          <w:sz w:val="22"/>
          <w:szCs w:val="22"/>
        </w:rPr>
        <w:t xml:space="preserve"> kuna.</w:t>
      </w:r>
    </w:p>
    <w:p w14:paraId="7EB1DF43" w14:textId="20160B1C" w:rsidR="00FC1672" w:rsidRDefault="00FC1672" w:rsidP="000D2D2C">
      <w:pPr>
        <w:pStyle w:val="BodyText"/>
        <w:ind w:firstLine="709"/>
        <w:jc w:val="both"/>
        <w:rPr>
          <w:rFonts w:ascii="Arial" w:hAnsi="Arial"/>
          <w:sz w:val="22"/>
          <w:szCs w:val="22"/>
        </w:rPr>
      </w:pPr>
      <w:r>
        <w:rPr>
          <w:rFonts w:ascii="Arial" w:hAnsi="Arial"/>
          <w:sz w:val="22"/>
          <w:szCs w:val="22"/>
        </w:rPr>
        <w:t>Navedena sredstva Županiji su doznačile Hrvatske vode za sufinanciranje projektne dokumentacije za sustave navodnjavanja na području Primorsko-goranske županije.</w:t>
      </w:r>
    </w:p>
    <w:p w14:paraId="3D5EC676" w14:textId="5EBB9DE2" w:rsidR="000D2D2C" w:rsidRPr="002A14A9" w:rsidRDefault="000D2D2C" w:rsidP="000D2D2C">
      <w:pPr>
        <w:pStyle w:val="BodyText"/>
        <w:ind w:firstLine="709"/>
        <w:jc w:val="both"/>
        <w:rPr>
          <w:rFonts w:ascii="Arial" w:hAnsi="Arial"/>
          <w:sz w:val="22"/>
          <w:szCs w:val="22"/>
        </w:rPr>
      </w:pPr>
      <w:r w:rsidRPr="002A14A9">
        <w:rPr>
          <w:rFonts w:ascii="Arial" w:hAnsi="Arial"/>
          <w:sz w:val="22"/>
          <w:szCs w:val="22"/>
        </w:rPr>
        <w:t xml:space="preserve"> </w:t>
      </w:r>
    </w:p>
    <w:p w14:paraId="3B958FD2" w14:textId="41B9E5B9" w:rsidR="00FC1672" w:rsidRPr="002A14A9" w:rsidRDefault="00FC1672" w:rsidP="00FC1672">
      <w:pPr>
        <w:rPr>
          <w:rFonts w:ascii="Arial" w:hAnsi="Arial"/>
          <w:sz w:val="22"/>
        </w:rPr>
      </w:pPr>
      <w:r w:rsidRPr="002A14A9">
        <w:rPr>
          <w:rFonts w:ascii="Arial" w:hAnsi="Arial"/>
          <w:b/>
          <w:sz w:val="22"/>
          <w:szCs w:val="22"/>
        </w:rPr>
        <w:t xml:space="preserve">AOP 061 Tekuće pomoći izravnanja za decentralizirane funkcije </w:t>
      </w:r>
      <w:r w:rsidRPr="002A14A9">
        <w:rPr>
          <w:rFonts w:ascii="Arial" w:hAnsi="Arial"/>
          <w:sz w:val="22"/>
        </w:rPr>
        <w:t xml:space="preserve">u 2020. godini ostvarene su u iznosu od </w:t>
      </w:r>
      <w:r w:rsidR="002A14A9" w:rsidRPr="002A14A9">
        <w:rPr>
          <w:rFonts w:ascii="Arial" w:hAnsi="Arial"/>
          <w:sz w:val="22"/>
        </w:rPr>
        <w:t>32.237.483</w:t>
      </w:r>
      <w:r w:rsidRPr="002A14A9">
        <w:rPr>
          <w:rFonts w:ascii="Arial" w:hAnsi="Arial"/>
          <w:sz w:val="22"/>
        </w:rPr>
        <w:t xml:space="preserve"> kuna, a u 202</w:t>
      </w:r>
      <w:r w:rsidR="002A14A9" w:rsidRPr="002A14A9">
        <w:rPr>
          <w:rFonts w:ascii="Arial" w:hAnsi="Arial"/>
          <w:sz w:val="22"/>
        </w:rPr>
        <w:t>1</w:t>
      </w:r>
      <w:r w:rsidRPr="002A14A9">
        <w:rPr>
          <w:rFonts w:ascii="Arial" w:hAnsi="Arial"/>
          <w:sz w:val="22"/>
        </w:rPr>
        <w:t>. godini u iznosu od 3</w:t>
      </w:r>
      <w:r w:rsidR="002A14A9" w:rsidRPr="002A14A9">
        <w:rPr>
          <w:rFonts w:ascii="Arial" w:hAnsi="Arial"/>
          <w:sz w:val="22"/>
        </w:rPr>
        <w:t>9.289.315</w:t>
      </w:r>
      <w:r w:rsidRPr="002A14A9">
        <w:rPr>
          <w:rFonts w:ascii="Arial" w:hAnsi="Arial"/>
          <w:sz w:val="22"/>
        </w:rPr>
        <w:t xml:space="preserve"> kuna. </w:t>
      </w:r>
    </w:p>
    <w:p w14:paraId="5074EF35" w14:textId="271C773A" w:rsidR="002A14A9" w:rsidRPr="002A14A9" w:rsidRDefault="00FC1672" w:rsidP="00FC1672">
      <w:pPr>
        <w:rPr>
          <w:rFonts w:ascii="Arial" w:hAnsi="Arial"/>
          <w:sz w:val="22"/>
        </w:rPr>
      </w:pPr>
      <w:r w:rsidRPr="002A14A9">
        <w:rPr>
          <w:rFonts w:ascii="Arial" w:hAnsi="Arial"/>
          <w:sz w:val="22"/>
        </w:rPr>
        <w:t xml:space="preserve">Navedeno povećanje </w:t>
      </w:r>
      <w:r w:rsidR="002A14A9">
        <w:rPr>
          <w:rFonts w:ascii="Arial" w:hAnsi="Arial"/>
          <w:sz w:val="22"/>
        </w:rPr>
        <w:t xml:space="preserve">u najvećoj mjeri </w:t>
      </w:r>
      <w:r w:rsidRPr="002A14A9">
        <w:rPr>
          <w:rFonts w:ascii="Arial" w:hAnsi="Arial"/>
          <w:sz w:val="22"/>
        </w:rPr>
        <w:t xml:space="preserve">odnosi se na povećanje </w:t>
      </w:r>
      <w:r w:rsidR="002A14A9" w:rsidRPr="002A14A9">
        <w:rPr>
          <w:rFonts w:ascii="Arial" w:hAnsi="Arial"/>
          <w:sz w:val="22"/>
        </w:rPr>
        <w:t>tekućih</w:t>
      </w:r>
      <w:r w:rsidRPr="002A14A9">
        <w:rPr>
          <w:rFonts w:ascii="Arial" w:hAnsi="Arial"/>
          <w:sz w:val="22"/>
        </w:rPr>
        <w:t xml:space="preserve"> pomoći izravnanja za decentralizirane funkcije u osnovnom školstvu</w:t>
      </w:r>
      <w:r w:rsidR="002A14A9" w:rsidRPr="002A14A9">
        <w:rPr>
          <w:rFonts w:ascii="Arial" w:hAnsi="Arial"/>
          <w:sz w:val="22"/>
        </w:rPr>
        <w:t xml:space="preserve"> (u 2020. godini ostvareno 12.008.925 kuna, a u 2021.</w:t>
      </w:r>
      <w:r w:rsidR="002A14A9">
        <w:rPr>
          <w:rFonts w:ascii="Arial" w:hAnsi="Arial"/>
          <w:sz w:val="22"/>
        </w:rPr>
        <w:t xml:space="preserve"> godini</w:t>
      </w:r>
      <w:r w:rsidR="002A14A9" w:rsidRPr="002A14A9">
        <w:rPr>
          <w:rFonts w:ascii="Arial" w:hAnsi="Arial"/>
          <w:sz w:val="22"/>
        </w:rPr>
        <w:t xml:space="preserve"> 15.426.970 kuna)</w:t>
      </w:r>
      <w:r w:rsidR="002A14A9">
        <w:rPr>
          <w:rFonts w:ascii="Arial" w:hAnsi="Arial"/>
          <w:sz w:val="22"/>
        </w:rPr>
        <w:t>,</w:t>
      </w:r>
      <w:r w:rsidR="002A14A9" w:rsidRPr="002A14A9">
        <w:rPr>
          <w:rFonts w:ascii="Arial" w:hAnsi="Arial"/>
          <w:sz w:val="22"/>
        </w:rPr>
        <w:t xml:space="preserve"> srednjem školstvu (u 2020. godini ostvareno 12.293.736 kuna, a u 2021. godini 15.1</w:t>
      </w:r>
      <w:r w:rsidR="00A97A84">
        <w:rPr>
          <w:rFonts w:ascii="Arial" w:hAnsi="Arial"/>
          <w:sz w:val="22"/>
        </w:rPr>
        <w:t>8</w:t>
      </w:r>
      <w:r w:rsidR="002A14A9" w:rsidRPr="002A14A9">
        <w:rPr>
          <w:rFonts w:ascii="Arial" w:hAnsi="Arial"/>
          <w:sz w:val="22"/>
        </w:rPr>
        <w:t>2.</w:t>
      </w:r>
      <w:r w:rsidR="00A97A84">
        <w:rPr>
          <w:rFonts w:ascii="Arial" w:hAnsi="Arial"/>
          <w:sz w:val="22"/>
        </w:rPr>
        <w:t>077</w:t>
      </w:r>
      <w:r w:rsidR="002A14A9" w:rsidRPr="002A14A9">
        <w:rPr>
          <w:rFonts w:ascii="Arial" w:hAnsi="Arial"/>
          <w:sz w:val="22"/>
        </w:rPr>
        <w:t xml:space="preserve"> kuna)</w:t>
      </w:r>
      <w:r w:rsidR="002A14A9">
        <w:rPr>
          <w:rFonts w:ascii="Arial" w:hAnsi="Arial"/>
          <w:sz w:val="22"/>
        </w:rPr>
        <w:t xml:space="preserve"> i domovima za starije osobe (u 2020. godini ostvareno  5.467.358 kuna, a u 2021. godini 5.983.078 kuna).</w:t>
      </w:r>
    </w:p>
    <w:p w14:paraId="74501115" w14:textId="0A82D7ED" w:rsidR="00CF62C7" w:rsidRPr="0093392F" w:rsidRDefault="00CF62C7" w:rsidP="00CF62C7">
      <w:pPr>
        <w:pStyle w:val="BodyText"/>
        <w:ind w:firstLine="1560"/>
        <w:jc w:val="both"/>
        <w:rPr>
          <w:rFonts w:ascii="Arial" w:hAnsi="Arial"/>
          <w:color w:val="FF0000"/>
          <w:sz w:val="22"/>
          <w:szCs w:val="22"/>
        </w:rPr>
      </w:pPr>
    </w:p>
    <w:p w14:paraId="6B27E88D" w14:textId="29B92188" w:rsidR="00620E12" w:rsidRPr="00F637D8" w:rsidRDefault="00620E12" w:rsidP="00620E12">
      <w:pPr>
        <w:rPr>
          <w:rFonts w:ascii="Arial" w:hAnsi="Arial"/>
          <w:sz w:val="22"/>
        </w:rPr>
      </w:pPr>
      <w:r w:rsidRPr="00F637D8">
        <w:rPr>
          <w:rFonts w:ascii="Arial" w:hAnsi="Arial"/>
          <w:b/>
          <w:sz w:val="22"/>
          <w:szCs w:val="22"/>
        </w:rPr>
        <w:t xml:space="preserve">AOP 062 Kapitalne pomoći izravnanja za decentralizirane funkcije </w:t>
      </w:r>
      <w:r w:rsidRPr="00F637D8">
        <w:rPr>
          <w:rFonts w:ascii="Arial" w:hAnsi="Arial"/>
          <w:sz w:val="22"/>
        </w:rPr>
        <w:t>u 20</w:t>
      </w:r>
      <w:r w:rsidR="002A14A9" w:rsidRPr="00F637D8">
        <w:rPr>
          <w:rFonts w:ascii="Arial" w:hAnsi="Arial"/>
          <w:sz w:val="22"/>
        </w:rPr>
        <w:t>20</w:t>
      </w:r>
      <w:r w:rsidRPr="00F637D8">
        <w:rPr>
          <w:rFonts w:ascii="Arial" w:hAnsi="Arial"/>
          <w:sz w:val="22"/>
        </w:rPr>
        <w:t xml:space="preserve">. godini ostvarene su u iznosu od </w:t>
      </w:r>
      <w:r w:rsidR="002A14A9" w:rsidRPr="00F637D8">
        <w:rPr>
          <w:rFonts w:ascii="Arial" w:hAnsi="Arial"/>
          <w:sz w:val="22"/>
        </w:rPr>
        <w:t xml:space="preserve">30.245.431 </w:t>
      </w:r>
      <w:r w:rsidRPr="00F637D8">
        <w:rPr>
          <w:rFonts w:ascii="Arial" w:hAnsi="Arial"/>
          <w:sz w:val="22"/>
        </w:rPr>
        <w:t>kuna, a u 202</w:t>
      </w:r>
      <w:r w:rsidR="002A14A9" w:rsidRPr="00F637D8">
        <w:rPr>
          <w:rFonts w:ascii="Arial" w:hAnsi="Arial"/>
          <w:sz w:val="22"/>
        </w:rPr>
        <w:t>1</w:t>
      </w:r>
      <w:r w:rsidRPr="00F637D8">
        <w:rPr>
          <w:rFonts w:ascii="Arial" w:hAnsi="Arial"/>
          <w:sz w:val="22"/>
        </w:rPr>
        <w:t xml:space="preserve">. godini u iznosu od </w:t>
      </w:r>
      <w:r w:rsidR="002A14A9" w:rsidRPr="00F637D8">
        <w:rPr>
          <w:rFonts w:ascii="Arial" w:hAnsi="Arial"/>
          <w:sz w:val="22"/>
        </w:rPr>
        <w:t>26.842.435</w:t>
      </w:r>
      <w:r w:rsidRPr="00F637D8">
        <w:rPr>
          <w:rFonts w:ascii="Arial" w:hAnsi="Arial"/>
          <w:sz w:val="22"/>
        </w:rPr>
        <w:t xml:space="preserve"> kuna. </w:t>
      </w:r>
    </w:p>
    <w:p w14:paraId="1C95D7F5" w14:textId="6C771DEB" w:rsidR="00620E12" w:rsidRPr="00F637D8" w:rsidRDefault="00620E12" w:rsidP="00620E12">
      <w:pPr>
        <w:rPr>
          <w:rFonts w:ascii="Arial" w:hAnsi="Arial"/>
          <w:sz w:val="22"/>
        </w:rPr>
      </w:pPr>
      <w:r w:rsidRPr="00F637D8">
        <w:rPr>
          <w:rFonts w:ascii="Arial" w:hAnsi="Arial"/>
          <w:sz w:val="22"/>
        </w:rPr>
        <w:t xml:space="preserve">Navedeno </w:t>
      </w:r>
      <w:r w:rsidR="00F637D8" w:rsidRPr="00F637D8">
        <w:rPr>
          <w:rFonts w:ascii="Arial" w:hAnsi="Arial"/>
          <w:sz w:val="22"/>
        </w:rPr>
        <w:t>smanjenje</w:t>
      </w:r>
      <w:r w:rsidRPr="00F637D8">
        <w:rPr>
          <w:rFonts w:ascii="Arial" w:hAnsi="Arial"/>
          <w:sz w:val="22"/>
        </w:rPr>
        <w:t xml:space="preserve"> odnosi se na </w:t>
      </w:r>
      <w:r w:rsidR="00F637D8" w:rsidRPr="00F637D8">
        <w:rPr>
          <w:rFonts w:ascii="Arial" w:hAnsi="Arial"/>
          <w:sz w:val="22"/>
        </w:rPr>
        <w:t>smanjenje</w:t>
      </w:r>
      <w:r w:rsidRPr="00F637D8">
        <w:rPr>
          <w:rFonts w:ascii="Arial" w:hAnsi="Arial"/>
          <w:sz w:val="22"/>
        </w:rPr>
        <w:t xml:space="preserve"> kapitalnih pomoći izravnanja za decentralizirane funkcije u </w:t>
      </w:r>
      <w:r w:rsidR="00F637D8" w:rsidRPr="00F637D8">
        <w:rPr>
          <w:rFonts w:ascii="Arial" w:hAnsi="Arial"/>
          <w:sz w:val="22"/>
        </w:rPr>
        <w:t>osnovnom školstvu, koje su u 2020</w:t>
      </w:r>
      <w:r w:rsidRPr="00F637D8">
        <w:rPr>
          <w:rFonts w:ascii="Arial" w:hAnsi="Arial"/>
          <w:sz w:val="22"/>
        </w:rPr>
        <w:t xml:space="preserve">. godini ostvarene u iznosu od </w:t>
      </w:r>
      <w:r w:rsidR="00F637D8" w:rsidRPr="00F637D8">
        <w:rPr>
          <w:rFonts w:ascii="Arial" w:hAnsi="Arial"/>
          <w:sz w:val="22"/>
        </w:rPr>
        <w:t xml:space="preserve">15.406.650 </w:t>
      </w:r>
      <w:r w:rsidRPr="00F637D8">
        <w:rPr>
          <w:rFonts w:ascii="Arial" w:hAnsi="Arial"/>
          <w:sz w:val="22"/>
        </w:rPr>
        <w:t>kuna, a u 202</w:t>
      </w:r>
      <w:r w:rsidR="00F637D8" w:rsidRPr="00F637D8">
        <w:rPr>
          <w:rFonts w:ascii="Arial" w:hAnsi="Arial"/>
          <w:sz w:val="22"/>
        </w:rPr>
        <w:t>1</w:t>
      </w:r>
      <w:r w:rsidRPr="00F637D8">
        <w:rPr>
          <w:rFonts w:ascii="Arial" w:hAnsi="Arial"/>
          <w:sz w:val="22"/>
        </w:rPr>
        <w:t xml:space="preserve">. godini u iznosu od </w:t>
      </w:r>
      <w:r w:rsidR="00F637D8" w:rsidRPr="00F637D8">
        <w:rPr>
          <w:rFonts w:ascii="Arial" w:hAnsi="Arial"/>
          <w:sz w:val="22"/>
        </w:rPr>
        <w:t>7.545.458</w:t>
      </w:r>
      <w:r w:rsidRPr="00F637D8">
        <w:rPr>
          <w:rFonts w:ascii="Arial" w:hAnsi="Arial"/>
          <w:sz w:val="22"/>
        </w:rPr>
        <w:t xml:space="preserve"> kuna.</w:t>
      </w:r>
    </w:p>
    <w:p w14:paraId="16E9E901" w14:textId="780505CD" w:rsidR="00F637D8" w:rsidRPr="00F637D8" w:rsidRDefault="00F637D8" w:rsidP="00620E12">
      <w:pPr>
        <w:rPr>
          <w:rFonts w:ascii="Arial" w:hAnsi="Arial"/>
          <w:sz w:val="22"/>
        </w:rPr>
      </w:pPr>
      <w:r w:rsidRPr="00F637D8">
        <w:rPr>
          <w:rFonts w:ascii="Arial" w:hAnsi="Arial"/>
          <w:sz w:val="22"/>
        </w:rPr>
        <w:t>S druge strane, ostvareno je povećanje kapitalnih pomoći izravnanja za decentralizirane funkcije u srednjem školstvu (u 2020. godini 482.049 kuna, a u 2021. godini 3.906.192 kuna), te u zdravstvenim ustanovama (u 2020. godini 13.886.732 kuna, a u 2021. godini 14.</w:t>
      </w:r>
      <w:r w:rsidR="000F5245">
        <w:rPr>
          <w:rFonts w:ascii="Arial" w:hAnsi="Arial"/>
          <w:sz w:val="22"/>
        </w:rPr>
        <w:t>864.784</w:t>
      </w:r>
      <w:r w:rsidRPr="00F637D8">
        <w:rPr>
          <w:rFonts w:ascii="Arial" w:hAnsi="Arial"/>
          <w:sz w:val="22"/>
        </w:rPr>
        <w:t xml:space="preserve"> kuna). </w:t>
      </w:r>
    </w:p>
    <w:p w14:paraId="58A265E7" w14:textId="77777777" w:rsidR="00620E12" w:rsidRPr="00A94722" w:rsidRDefault="00620E12" w:rsidP="00CF62C7">
      <w:pPr>
        <w:pStyle w:val="BodyText"/>
        <w:ind w:firstLine="1560"/>
        <w:jc w:val="both"/>
        <w:rPr>
          <w:rFonts w:ascii="Arial" w:hAnsi="Arial"/>
          <w:sz w:val="22"/>
          <w:szCs w:val="22"/>
        </w:rPr>
      </w:pPr>
    </w:p>
    <w:p w14:paraId="2B94092A" w14:textId="35DBC389" w:rsidR="003414D9" w:rsidRPr="00942FD6" w:rsidRDefault="00635F5A" w:rsidP="009F3DD9">
      <w:pPr>
        <w:pStyle w:val="BodyText"/>
        <w:jc w:val="both"/>
        <w:rPr>
          <w:rFonts w:ascii="Arial" w:hAnsi="Arial"/>
          <w:sz w:val="22"/>
          <w:szCs w:val="22"/>
        </w:rPr>
      </w:pPr>
      <w:r w:rsidRPr="00942FD6">
        <w:rPr>
          <w:rFonts w:ascii="Arial" w:hAnsi="Arial"/>
          <w:sz w:val="22"/>
          <w:szCs w:val="22"/>
        </w:rPr>
        <w:tab/>
      </w:r>
      <w:r w:rsidRPr="00942FD6">
        <w:rPr>
          <w:rFonts w:ascii="Arial" w:hAnsi="Arial"/>
          <w:b/>
          <w:sz w:val="22"/>
          <w:szCs w:val="22"/>
        </w:rPr>
        <w:t xml:space="preserve">AOP </w:t>
      </w:r>
      <w:r w:rsidR="00A94722" w:rsidRPr="00942FD6">
        <w:rPr>
          <w:rFonts w:ascii="Arial" w:hAnsi="Arial"/>
          <w:b/>
          <w:sz w:val="22"/>
          <w:szCs w:val="22"/>
        </w:rPr>
        <w:t>070</w:t>
      </w:r>
      <w:r w:rsidR="00302081" w:rsidRPr="00942FD6">
        <w:rPr>
          <w:rFonts w:ascii="Arial" w:hAnsi="Arial"/>
          <w:b/>
          <w:sz w:val="22"/>
          <w:szCs w:val="22"/>
        </w:rPr>
        <w:t xml:space="preserve"> Tekuće pomoći </w:t>
      </w:r>
      <w:r w:rsidR="00E53F67" w:rsidRPr="00942FD6">
        <w:rPr>
          <w:rFonts w:ascii="Arial" w:hAnsi="Arial"/>
          <w:b/>
          <w:sz w:val="22"/>
          <w:szCs w:val="22"/>
        </w:rPr>
        <w:t>temeljem prijenosa EU sredstava</w:t>
      </w:r>
      <w:r w:rsidR="00302081" w:rsidRPr="00942FD6">
        <w:rPr>
          <w:rFonts w:ascii="Arial" w:hAnsi="Arial"/>
          <w:b/>
          <w:sz w:val="22"/>
          <w:szCs w:val="22"/>
        </w:rPr>
        <w:t xml:space="preserve"> </w:t>
      </w:r>
      <w:r w:rsidR="00302081" w:rsidRPr="00942FD6">
        <w:rPr>
          <w:rFonts w:ascii="Arial" w:hAnsi="Arial"/>
          <w:sz w:val="22"/>
          <w:szCs w:val="22"/>
        </w:rPr>
        <w:t>u 20</w:t>
      </w:r>
      <w:r w:rsidR="00A94722" w:rsidRPr="00942FD6">
        <w:rPr>
          <w:rFonts w:ascii="Arial" w:hAnsi="Arial"/>
          <w:sz w:val="22"/>
          <w:szCs w:val="22"/>
        </w:rPr>
        <w:t>20</w:t>
      </w:r>
      <w:r w:rsidR="00302081" w:rsidRPr="00942FD6">
        <w:rPr>
          <w:rFonts w:ascii="Arial" w:hAnsi="Arial"/>
          <w:sz w:val="22"/>
          <w:szCs w:val="22"/>
        </w:rPr>
        <w:t xml:space="preserve">. </w:t>
      </w:r>
      <w:r w:rsidR="00BD0023" w:rsidRPr="00942FD6">
        <w:rPr>
          <w:rFonts w:ascii="Arial" w:hAnsi="Arial"/>
          <w:sz w:val="22"/>
          <w:szCs w:val="22"/>
        </w:rPr>
        <w:t>g</w:t>
      </w:r>
      <w:r w:rsidR="00302081" w:rsidRPr="00942FD6">
        <w:rPr>
          <w:rFonts w:ascii="Arial" w:hAnsi="Arial"/>
          <w:sz w:val="22"/>
          <w:szCs w:val="22"/>
        </w:rPr>
        <w:t xml:space="preserve">odini ostvarene su u iznosu </w:t>
      </w:r>
      <w:r w:rsidR="00A94722" w:rsidRPr="00942FD6">
        <w:rPr>
          <w:rFonts w:ascii="Arial" w:hAnsi="Arial"/>
          <w:sz w:val="22"/>
          <w:szCs w:val="22"/>
        </w:rPr>
        <w:t xml:space="preserve">7.617.817 </w:t>
      </w:r>
      <w:r w:rsidR="00302081" w:rsidRPr="00942FD6">
        <w:rPr>
          <w:rFonts w:ascii="Arial" w:hAnsi="Arial"/>
          <w:sz w:val="22"/>
          <w:szCs w:val="22"/>
        </w:rPr>
        <w:t>kun</w:t>
      </w:r>
      <w:r w:rsidR="00342CD2" w:rsidRPr="00942FD6">
        <w:rPr>
          <w:rFonts w:ascii="Arial" w:hAnsi="Arial"/>
          <w:sz w:val="22"/>
          <w:szCs w:val="22"/>
        </w:rPr>
        <w:t>a</w:t>
      </w:r>
      <w:r w:rsidR="00302081" w:rsidRPr="00942FD6">
        <w:rPr>
          <w:rFonts w:ascii="Arial" w:hAnsi="Arial"/>
          <w:sz w:val="22"/>
          <w:szCs w:val="22"/>
        </w:rPr>
        <w:t>, a u 20</w:t>
      </w:r>
      <w:r w:rsidR="00620E12" w:rsidRPr="00942FD6">
        <w:rPr>
          <w:rFonts w:ascii="Arial" w:hAnsi="Arial"/>
          <w:sz w:val="22"/>
          <w:szCs w:val="22"/>
        </w:rPr>
        <w:t>2</w:t>
      </w:r>
      <w:r w:rsidR="00A94722" w:rsidRPr="00942FD6">
        <w:rPr>
          <w:rFonts w:ascii="Arial" w:hAnsi="Arial"/>
          <w:sz w:val="22"/>
          <w:szCs w:val="22"/>
        </w:rPr>
        <w:t>1</w:t>
      </w:r>
      <w:r w:rsidR="00302081" w:rsidRPr="00942FD6">
        <w:rPr>
          <w:rFonts w:ascii="Arial" w:hAnsi="Arial"/>
          <w:sz w:val="22"/>
          <w:szCs w:val="22"/>
        </w:rPr>
        <w:t xml:space="preserve">. </w:t>
      </w:r>
      <w:r w:rsidR="00BD0023" w:rsidRPr="00942FD6">
        <w:rPr>
          <w:rFonts w:ascii="Arial" w:hAnsi="Arial"/>
          <w:sz w:val="22"/>
          <w:szCs w:val="22"/>
        </w:rPr>
        <w:t>g</w:t>
      </w:r>
      <w:r w:rsidR="00302081" w:rsidRPr="00942FD6">
        <w:rPr>
          <w:rFonts w:ascii="Arial" w:hAnsi="Arial"/>
          <w:sz w:val="22"/>
          <w:szCs w:val="22"/>
        </w:rPr>
        <w:t xml:space="preserve">odini u iznosu </w:t>
      </w:r>
      <w:r w:rsidR="00A94722" w:rsidRPr="00942FD6">
        <w:rPr>
          <w:rFonts w:ascii="Arial" w:hAnsi="Arial"/>
          <w:sz w:val="22"/>
          <w:szCs w:val="22"/>
        </w:rPr>
        <w:t>4.670.190</w:t>
      </w:r>
      <w:r w:rsidR="00302081" w:rsidRPr="00942FD6">
        <w:rPr>
          <w:rFonts w:ascii="Arial" w:hAnsi="Arial"/>
          <w:sz w:val="22"/>
          <w:szCs w:val="22"/>
        </w:rPr>
        <w:t xml:space="preserve"> kun</w:t>
      </w:r>
      <w:r w:rsidR="00342CD2" w:rsidRPr="00942FD6">
        <w:rPr>
          <w:rFonts w:ascii="Arial" w:hAnsi="Arial"/>
          <w:sz w:val="22"/>
          <w:szCs w:val="22"/>
        </w:rPr>
        <w:t>a</w:t>
      </w:r>
      <w:r w:rsidR="00BD0023" w:rsidRPr="00942FD6">
        <w:rPr>
          <w:rFonts w:ascii="Arial" w:hAnsi="Arial"/>
          <w:sz w:val="22"/>
          <w:szCs w:val="22"/>
        </w:rPr>
        <w:t xml:space="preserve">. </w:t>
      </w:r>
    </w:p>
    <w:p w14:paraId="085A985C" w14:textId="347F78E6" w:rsidR="00942FD6" w:rsidRPr="00942FD6" w:rsidRDefault="00620E12" w:rsidP="009F3DD9">
      <w:pPr>
        <w:pStyle w:val="BodyText"/>
        <w:jc w:val="both"/>
        <w:rPr>
          <w:rFonts w:ascii="Arial" w:hAnsi="Arial"/>
          <w:sz w:val="22"/>
          <w:szCs w:val="22"/>
        </w:rPr>
      </w:pPr>
      <w:r w:rsidRPr="00942FD6">
        <w:rPr>
          <w:rFonts w:ascii="Arial" w:hAnsi="Arial"/>
          <w:sz w:val="22"/>
          <w:szCs w:val="22"/>
        </w:rPr>
        <w:tab/>
      </w:r>
      <w:r w:rsidR="00942FD6" w:rsidRPr="00942FD6">
        <w:rPr>
          <w:rFonts w:ascii="Arial" w:hAnsi="Arial"/>
          <w:sz w:val="22"/>
          <w:szCs w:val="22"/>
        </w:rPr>
        <w:t xml:space="preserve">Županija je za sufinanciranje EU projekta </w:t>
      </w:r>
      <w:r w:rsidR="00AC3133" w:rsidRPr="00AC3133">
        <w:rPr>
          <w:rFonts w:ascii="Arial" w:hAnsi="Arial"/>
          <w:sz w:val="22"/>
          <w:szCs w:val="22"/>
        </w:rPr>
        <w:t xml:space="preserve">Kulturno-turistička ruta </w:t>
      </w:r>
      <w:r w:rsidR="00942FD6" w:rsidRPr="00942FD6">
        <w:rPr>
          <w:rFonts w:ascii="Arial" w:hAnsi="Arial"/>
          <w:sz w:val="22"/>
          <w:szCs w:val="22"/>
        </w:rPr>
        <w:t xml:space="preserve">„Putovima Frankopana“ u 2020. godini ostvarila 4.631.595 kuna, dok je u 2021. godini ostvareno 1.446.147 kuna, što je u najvećoj mjeri utjecalo </w:t>
      </w:r>
      <w:r w:rsidR="00AC3133">
        <w:rPr>
          <w:rFonts w:ascii="Arial" w:hAnsi="Arial"/>
          <w:sz w:val="22"/>
          <w:szCs w:val="22"/>
        </w:rPr>
        <w:t xml:space="preserve">na </w:t>
      </w:r>
      <w:r w:rsidR="00942FD6" w:rsidRPr="00942FD6">
        <w:rPr>
          <w:rFonts w:ascii="Arial" w:hAnsi="Arial"/>
          <w:sz w:val="22"/>
          <w:szCs w:val="22"/>
        </w:rPr>
        <w:t>navedeno smanjenje prihoda.</w:t>
      </w:r>
    </w:p>
    <w:p w14:paraId="23109030" w14:textId="77777777" w:rsidR="00372EE8" w:rsidRPr="0093392F" w:rsidRDefault="00372EE8" w:rsidP="009F3DD9">
      <w:pPr>
        <w:pStyle w:val="BodyText"/>
        <w:jc w:val="both"/>
        <w:rPr>
          <w:rFonts w:ascii="Arial" w:hAnsi="Arial"/>
          <w:color w:val="FF0000"/>
          <w:sz w:val="22"/>
          <w:szCs w:val="22"/>
        </w:rPr>
      </w:pPr>
    </w:p>
    <w:p w14:paraId="35590ADC" w14:textId="3519364B" w:rsidR="004B74BB" w:rsidRPr="00350BA5" w:rsidRDefault="00342CD2" w:rsidP="00767B4A">
      <w:pPr>
        <w:pStyle w:val="BodyText"/>
        <w:ind w:firstLine="709"/>
        <w:jc w:val="both"/>
        <w:rPr>
          <w:rFonts w:ascii="Arial" w:hAnsi="Arial"/>
          <w:sz w:val="22"/>
          <w:szCs w:val="22"/>
        </w:rPr>
      </w:pPr>
      <w:r w:rsidRPr="00350BA5">
        <w:rPr>
          <w:rFonts w:ascii="Arial" w:hAnsi="Arial"/>
          <w:b/>
          <w:sz w:val="22"/>
          <w:szCs w:val="22"/>
        </w:rPr>
        <w:t>AOP 0</w:t>
      </w:r>
      <w:r w:rsidR="00350BA5" w:rsidRPr="00350BA5">
        <w:rPr>
          <w:rFonts w:ascii="Arial" w:hAnsi="Arial"/>
          <w:b/>
          <w:sz w:val="22"/>
          <w:szCs w:val="22"/>
        </w:rPr>
        <w:t>71</w:t>
      </w:r>
      <w:r w:rsidRPr="00350BA5">
        <w:rPr>
          <w:rFonts w:ascii="Arial" w:hAnsi="Arial"/>
          <w:b/>
          <w:sz w:val="22"/>
          <w:szCs w:val="22"/>
        </w:rPr>
        <w:t xml:space="preserve"> Kapitalne pomoći temeljem prijenosa EU sredstava </w:t>
      </w:r>
      <w:r w:rsidRPr="00350BA5">
        <w:rPr>
          <w:rFonts w:ascii="Arial" w:hAnsi="Arial"/>
          <w:sz w:val="22"/>
          <w:szCs w:val="22"/>
        </w:rPr>
        <w:t>u 20</w:t>
      </w:r>
      <w:r w:rsidR="00350BA5" w:rsidRPr="00350BA5">
        <w:rPr>
          <w:rFonts w:ascii="Arial" w:hAnsi="Arial"/>
          <w:sz w:val="22"/>
          <w:szCs w:val="22"/>
        </w:rPr>
        <w:t>20</w:t>
      </w:r>
      <w:r w:rsidRPr="00350BA5">
        <w:rPr>
          <w:rFonts w:ascii="Arial" w:hAnsi="Arial"/>
          <w:sz w:val="22"/>
          <w:szCs w:val="22"/>
        </w:rPr>
        <w:t xml:space="preserve">. godini </w:t>
      </w:r>
      <w:r w:rsidR="00DA08AD" w:rsidRPr="00350BA5">
        <w:rPr>
          <w:rFonts w:ascii="Arial" w:hAnsi="Arial"/>
          <w:sz w:val="22"/>
          <w:szCs w:val="22"/>
        </w:rPr>
        <w:t xml:space="preserve">ostvarene su u iznosu od </w:t>
      </w:r>
      <w:r w:rsidR="00350BA5" w:rsidRPr="00350BA5">
        <w:rPr>
          <w:rFonts w:ascii="Arial" w:hAnsi="Arial"/>
          <w:sz w:val="22"/>
          <w:szCs w:val="22"/>
        </w:rPr>
        <w:t xml:space="preserve">10.209.948 </w:t>
      </w:r>
      <w:r w:rsidR="00DA08AD" w:rsidRPr="00350BA5">
        <w:rPr>
          <w:rFonts w:ascii="Arial" w:hAnsi="Arial"/>
          <w:sz w:val="22"/>
          <w:szCs w:val="22"/>
        </w:rPr>
        <w:t>kuna</w:t>
      </w:r>
      <w:r w:rsidRPr="00350BA5">
        <w:rPr>
          <w:rFonts w:ascii="Arial" w:hAnsi="Arial"/>
          <w:sz w:val="22"/>
          <w:szCs w:val="22"/>
        </w:rPr>
        <w:t xml:space="preserve">, </w:t>
      </w:r>
      <w:r w:rsidR="00DA08AD" w:rsidRPr="00350BA5">
        <w:rPr>
          <w:rFonts w:ascii="Arial" w:hAnsi="Arial"/>
          <w:sz w:val="22"/>
          <w:szCs w:val="22"/>
        </w:rPr>
        <w:t>a</w:t>
      </w:r>
      <w:r w:rsidRPr="00350BA5">
        <w:rPr>
          <w:rFonts w:ascii="Arial" w:hAnsi="Arial"/>
          <w:sz w:val="22"/>
          <w:szCs w:val="22"/>
        </w:rPr>
        <w:t xml:space="preserve"> u 20</w:t>
      </w:r>
      <w:r w:rsidR="00767B4A" w:rsidRPr="00350BA5">
        <w:rPr>
          <w:rFonts w:ascii="Arial" w:hAnsi="Arial"/>
          <w:sz w:val="22"/>
          <w:szCs w:val="22"/>
        </w:rPr>
        <w:t>2</w:t>
      </w:r>
      <w:r w:rsidR="00350BA5" w:rsidRPr="00350BA5">
        <w:rPr>
          <w:rFonts w:ascii="Arial" w:hAnsi="Arial"/>
          <w:sz w:val="22"/>
          <w:szCs w:val="22"/>
        </w:rPr>
        <w:t>1</w:t>
      </w:r>
      <w:r w:rsidRPr="00350BA5">
        <w:rPr>
          <w:rFonts w:ascii="Arial" w:hAnsi="Arial"/>
          <w:sz w:val="22"/>
          <w:szCs w:val="22"/>
        </w:rPr>
        <w:t xml:space="preserve">. godini u iznosu od </w:t>
      </w:r>
      <w:r w:rsidR="00350BA5" w:rsidRPr="00350BA5">
        <w:rPr>
          <w:rFonts w:ascii="Arial" w:hAnsi="Arial"/>
          <w:sz w:val="22"/>
          <w:szCs w:val="22"/>
        </w:rPr>
        <w:t>9.352.300</w:t>
      </w:r>
      <w:r w:rsidRPr="00350BA5">
        <w:rPr>
          <w:rFonts w:ascii="Arial" w:hAnsi="Arial"/>
          <w:sz w:val="22"/>
          <w:szCs w:val="22"/>
        </w:rPr>
        <w:t xml:space="preserve"> kuna</w:t>
      </w:r>
      <w:r w:rsidR="00DA08AD" w:rsidRPr="00350BA5">
        <w:rPr>
          <w:rFonts w:ascii="Arial" w:hAnsi="Arial"/>
          <w:sz w:val="22"/>
          <w:szCs w:val="22"/>
        </w:rPr>
        <w:t xml:space="preserve">. </w:t>
      </w:r>
    </w:p>
    <w:p w14:paraId="51187815" w14:textId="641F1E7F" w:rsidR="00C17681" w:rsidRPr="00745E86" w:rsidRDefault="00C17681" w:rsidP="00767B4A">
      <w:pPr>
        <w:pStyle w:val="BodyText"/>
        <w:ind w:firstLine="709"/>
        <w:jc w:val="both"/>
        <w:rPr>
          <w:rFonts w:ascii="Arial" w:hAnsi="Arial"/>
          <w:sz w:val="22"/>
          <w:szCs w:val="22"/>
        </w:rPr>
      </w:pPr>
      <w:r w:rsidRPr="00745E86">
        <w:rPr>
          <w:rFonts w:ascii="Arial" w:hAnsi="Arial"/>
          <w:sz w:val="22"/>
          <w:szCs w:val="22"/>
        </w:rPr>
        <w:t xml:space="preserve">Navedeno </w:t>
      </w:r>
      <w:r w:rsidR="00350BA5" w:rsidRPr="00745E86">
        <w:rPr>
          <w:rFonts w:ascii="Arial" w:hAnsi="Arial"/>
          <w:sz w:val="22"/>
          <w:szCs w:val="22"/>
        </w:rPr>
        <w:t>smanjenje</w:t>
      </w:r>
      <w:r w:rsidRPr="00745E86">
        <w:rPr>
          <w:rFonts w:ascii="Arial" w:hAnsi="Arial"/>
          <w:sz w:val="22"/>
          <w:szCs w:val="22"/>
        </w:rPr>
        <w:t xml:space="preserve"> rezultat</w:t>
      </w:r>
      <w:r w:rsidR="00350BA5" w:rsidRPr="00745E86">
        <w:rPr>
          <w:rFonts w:ascii="Arial" w:hAnsi="Arial"/>
          <w:sz w:val="22"/>
          <w:szCs w:val="22"/>
        </w:rPr>
        <w:t xml:space="preserve"> je </w:t>
      </w:r>
      <w:r w:rsidRPr="00745E86">
        <w:rPr>
          <w:rFonts w:ascii="Arial" w:hAnsi="Arial"/>
          <w:sz w:val="22"/>
          <w:szCs w:val="22"/>
        </w:rPr>
        <w:t xml:space="preserve">završetka </w:t>
      </w:r>
      <w:r w:rsidR="004A6909" w:rsidRPr="00745E86">
        <w:rPr>
          <w:rFonts w:ascii="Arial" w:hAnsi="Arial"/>
          <w:sz w:val="22"/>
          <w:szCs w:val="22"/>
        </w:rPr>
        <w:t xml:space="preserve">EU </w:t>
      </w:r>
      <w:r w:rsidR="00C45C16" w:rsidRPr="00745E86">
        <w:rPr>
          <w:rFonts w:ascii="Arial" w:hAnsi="Arial"/>
          <w:sz w:val="22"/>
          <w:szCs w:val="22"/>
        </w:rPr>
        <w:t>projek</w:t>
      </w:r>
      <w:r w:rsidR="00DA01DD">
        <w:rPr>
          <w:rFonts w:ascii="Arial" w:hAnsi="Arial"/>
          <w:sz w:val="22"/>
          <w:szCs w:val="22"/>
        </w:rPr>
        <w:t>a</w:t>
      </w:r>
      <w:r w:rsidR="00C45C16" w:rsidRPr="00745E86">
        <w:rPr>
          <w:rFonts w:ascii="Arial" w:hAnsi="Arial"/>
          <w:sz w:val="22"/>
          <w:szCs w:val="22"/>
        </w:rPr>
        <w:t>t</w:t>
      </w:r>
      <w:r w:rsidRPr="00745E86">
        <w:rPr>
          <w:rFonts w:ascii="Arial" w:hAnsi="Arial"/>
          <w:sz w:val="22"/>
          <w:szCs w:val="22"/>
        </w:rPr>
        <w:t>a</w:t>
      </w:r>
      <w:r w:rsidR="00DA01DD">
        <w:rPr>
          <w:rFonts w:ascii="Arial" w:hAnsi="Arial"/>
          <w:sz w:val="22"/>
          <w:szCs w:val="22"/>
        </w:rPr>
        <w:t>:</w:t>
      </w:r>
      <w:r w:rsidRPr="00745E86">
        <w:rPr>
          <w:rFonts w:ascii="Arial" w:hAnsi="Arial"/>
          <w:sz w:val="22"/>
          <w:szCs w:val="22"/>
        </w:rPr>
        <w:t xml:space="preserve"> Energetska</w:t>
      </w:r>
      <w:r w:rsidR="00C45C16" w:rsidRPr="00745E86">
        <w:rPr>
          <w:rFonts w:ascii="Arial" w:hAnsi="Arial"/>
          <w:sz w:val="22"/>
          <w:szCs w:val="22"/>
        </w:rPr>
        <w:t xml:space="preserve"> obnov</w:t>
      </w:r>
      <w:r w:rsidRPr="00745E86">
        <w:rPr>
          <w:rFonts w:ascii="Arial" w:hAnsi="Arial"/>
          <w:sz w:val="22"/>
          <w:szCs w:val="22"/>
        </w:rPr>
        <w:t>a</w:t>
      </w:r>
      <w:r w:rsidR="00C45C16" w:rsidRPr="00745E86">
        <w:rPr>
          <w:rFonts w:ascii="Arial" w:hAnsi="Arial"/>
          <w:sz w:val="22"/>
          <w:szCs w:val="22"/>
        </w:rPr>
        <w:t xml:space="preserve"> zgrada osam osnovnih škola na području Primorsko-goranske županije</w:t>
      </w:r>
      <w:r w:rsidR="00DA08AD" w:rsidRPr="00745E86">
        <w:rPr>
          <w:rFonts w:ascii="Arial" w:hAnsi="Arial"/>
          <w:sz w:val="22"/>
          <w:szCs w:val="22"/>
        </w:rPr>
        <w:t xml:space="preserve"> </w:t>
      </w:r>
      <w:r w:rsidRPr="00745E86">
        <w:rPr>
          <w:rFonts w:ascii="Arial" w:hAnsi="Arial"/>
          <w:sz w:val="22"/>
          <w:szCs w:val="22"/>
        </w:rPr>
        <w:t>(</w:t>
      </w:r>
      <w:r w:rsidR="004B74BB" w:rsidRPr="00745E86">
        <w:rPr>
          <w:rFonts w:ascii="Arial" w:hAnsi="Arial"/>
          <w:sz w:val="22"/>
          <w:szCs w:val="22"/>
        </w:rPr>
        <w:t>u 20</w:t>
      </w:r>
      <w:r w:rsidR="00350BA5" w:rsidRPr="00745E86">
        <w:rPr>
          <w:rFonts w:ascii="Arial" w:hAnsi="Arial"/>
          <w:sz w:val="22"/>
          <w:szCs w:val="22"/>
        </w:rPr>
        <w:t>20</w:t>
      </w:r>
      <w:r w:rsidR="004B74BB" w:rsidRPr="00745E86">
        <w:rPr>
          <w:rFonts w:ascii="Arial" w:hAnsi="Arial"/>
          <w:sz w:val="22"/>
          <w:szCs w:val="22"/>
        </w:rPr>
        <w:t xml:space="preserve">. godini ostvareno </w:t>
      </w:r>
      <w:r w:rsidRPr="00745E86">
        <w:rPr>
          <w:rFonts w:ascii="Arial" w:hAnsi="Arial"/>
          <w:sz w:val="22"/>
          <w:szCs w:val="22"/>
        </w:rPr>
        <w:t xml:space="preserve">je </w:t>
      </w:r>
      <w:r w:rsidR="00350BA5" w:rsidRPr="00745E86">
        <w:rPr>
          <w:rFonts w:ascii="Arial" w:hAnsi="Arial"/>
          <w:sz w:val="22"/>
          <w:szCs w:val="22"/>
        </w:rPr>
        <w:t xml:space="preserve">336.337 </w:t>
      </w:r>
      <w:r w:rsidR="004B74BB" w:rsidRPr="00745E86">
        <w:rPr>
          <w:rFonts w:ascii="Arial" w:hAnsi="Arial"/>
          <w:sz w:val="22"/>
          <w:szCs w:val="22"/>
        </w:rPr>
        <w:t>kuna, a u 20</w:t>
      </w:r>
      <w:r w:rsidRPr="00745E86">
        <w:rPr>
          <w:rFonts w:ascii="Arial" w:hAnsi="Arial"/>
          <w:sz w:val="22"/>
          <w:szCs w:val="22"/>
        </w:rPr>
        <w:t>2</w:t>
      </w:r>
      <w:r w:rsidR="00350BA5" w:rsidRPr="00745E86">
        <w:rPr>
          <w:rFonts w:ascii="Arial" w:hAnsi="Arial"/>
          <w:sz w:val="22"/>
          <w:szCs w:val="22"/>
        </w:rPr>
        <w:t>1</w:t>
      </w:r>
      <w:r w:rsidR="004B74BB" w:rsidRPr="00745E86">
        <w:rPr>
          <w:rFonts w:ascii="Arial" w:hAnsi="Arial"/>
          <w:sz w:val="22"/>
          <w:szCs w:val="22"/>
        </w:rPr>
        <w:t xml:space="preserve">. godini </w:t>
      </w:r>
      <w:r w:rsidR="00350BA5" w:rsidRPr="00745E86">
        <w:rPr>
          <w:rFonts w:ascii="Arial" w:hAnsi="Arial"/>
          <w:sz w:val="22"/>
          <w:szCs w:val="22"/>
        </w:rPr>
        <w:t>0</w:t>
      </w:r>
      <w:r w:rsidRPr="00745E86">
        <w:rPr>
          <w:rFonts w:ascii="Arial" w:hAnsi="Arial"/>
          <w:sz w:val="22"/>
          <w:szCs w:val="22"/>
        </w:rPr>
        <w:t xml:space="preserve"> kuna)</w:t>
      </w:r>
      <w:r w:rsidR="00DA01DD">
        <w:rPr>
          <w:rFonts w:ascii="Arial" w:hAnsi="Arial"/>
          <w:sz w:val="22"/>
          <w:szCs w:val="22"/>
        </w:rPr>
        <w:t xml:space="preserve"> i</w:t>
      </w:r>
      <w:r w:rsidRPr="00745E86">
        <w:rPr>
          <w:rFonts w:ascii="Arial" w:hAnsi="Arial"/>
          <w:sz w:val="22"/>
          <w:szCs w:val="22"/>
        </w:rPr>
        <w:t xml:space="preserve"> </w:t>
      </w:r>
      <w:r w:rsidR="00DA01DD" w:rsidRPr="00DA01DD">
        <w:rPr>
          <w:rFonts w:ascii="Arial" w:hAnsi="Arial"/>
          <w:sz w:val="22"/>
          <w:szCs w:val="22"/>
        </w:rPr>
        <w:t>Kulturno-turistička ruta</w:t>
      </w:r>
      <w:r w:rsidRPr="00DA01DD">
        <w:rPr>
          <w:rFonts w:ascii="Arial" w:hAnsi="Arial"/>
          <w:sz w:val="22"/>
          <w:szCs w:val="22"/>
        </w:rPr>
        <w:t xml:space="preserve"> </w:t>
      </w:r>
      <w:r w:rsidRPr="00745E86">
        <w:rPr>
          <w:rFonts w:ascii="Arial" w:hAnsi="Arial"/>
          <w:sz w:val="22"/>
          <w:szCs w:val="22"/>
        </w:rPr>
        <w:t>„Putovima Frankopana“ (u 20</w:t>
      </w:r>
      <w:r w:rsidR="00745E86" w:rsidRPr="00745E86">
        <w:rPr>
          <w:rFonts w:ascii="Arial" w:hAnsi="Arial"/>
          <w:sz w:val="22"/>
          <w:szCs w:val="22"/>
        </w:rPr>
        <w:t>20</w:t>
      </w:r>
      <w:r w:rsidRPr="00745E86">
        <w:rPr>
          <w:rFonts w:ascii="Arial" w:hAnsi="Arial"/>
          <w:sz w:val="22"/>
          <w:szCs w:val="22"/>
        </w:rPr>
        <w:t xml:space="preserve">. godini ostvareno je </w:t>
      </w:r>
      <w:r w:rsidR="00745E86" w:rsidRPr="00745E86">
        <w:rPr>
          <w:rFonts w:ascii="Arial" w:hAnsi="Arial"/>
          <w:sz w:val="22"/>
          <w:szCs w:val="22"/>
        </w:rPr>
        <w:t xml:space="preserve">godini 9.672.610 </w:t>
      </w:r>
      <w:r w:rsidRPr="00745E86">
        <w:rPr>
          <w:rFonts w:ascii="Arial" w:hAnsi="Arial"/>
          <w:sz w:val="22"/>
          <w:szCs w:val="22"/>
        </w:rPr>
        <w:t>kuna, a u 202</w:t>
      </w:r>
      <w:r w:rsidR="00745E86" w:rsidRPr="00745E86">
        <w:rPr>
          <w:rFonts w:ascii="Arial" w:hAnsi="Arial"/>
          <w:sz w:val="22"/>
          <w:szCs w:val="22"/>
        </w:rPr>
        <w:t>1</w:t>
      </w:r>
      <w:r w:rsidRPr="00745E86">
        <w:rPr>
          <w:rFonts w:ascii="Arial" w:hAnsi="Arial"/>
          <w:sz w:val="22"/>
          <w:szCs w:val="22"/>
        </w:rPr>
        <w:t xml:space="preserve">. godini </w:t>
      </w:r>
      <w:r w:rsidR="00745E86" w:rsidRPr="00745E86">
        <w:rPr>
          <w:rFonts w:ascii="Arial" w:hAnsi="Arial"/>
          <w:sz w:val="22"/>
          <w:szCs w:val="22"/>
        </w:rPr>
        <w:t>9.3</w:t>
      </w:r>
      <w:r w:rsidR="00CD63E3">
        <w:rPr>
          <w:rFonts w:ascii="Arial" w:hAnsi="Arial"/>
          <w:sz w:val="22"/>
          <w:szCs w:val="22"/>
        </w:rPr>
        <w:t>4</w:t>
      </w:r>
      <w:r w:rsidR="00745E86" w:rsidRPr="00745E86">
        <w:rPr>
          <w:rFonts w:ascii="Arial" w:hAnsi="Arial"/>
          <w:sz w:val="22"/>
          <w:szCs w:val="22"/>
        </w:rPr>
        <w:t xml:space="preserve">4.127 </w:t>
      </w:r>
      <w:r w:rsidRPr="00745E86">
        <w:rPr>
          <w:rFonts w:ascii="Arial" w:hAnsi="Arial"/>
          <w:sz w:val="22"/>
          <w:szCs w:val="22"/>
        </w:rPr>
        <w:t>kuna).</w:t>
      </w:r>
    </w:p>
    <w:p w14:paraId="5E61CE87" w14:textId="26A04537" w:rsidR="007414CF" w:rsidRDefault="007414CF" w:rsidP="00342CD2">
      <w:pPr>
        <w:pStyle w:val="BodyText"/>
        <w:ind w:firstLine="1418"/>
        <w:jc w:val="both"/>
        <w:rPr>
          <w:rFonts w:ascii="Arial" w:hAnsi="Arial"/>
          <w:color w:val="FF0000"/>
          <w:sz w:val="22"/>
          <w:szCs w:val="22"/>
        </w:rPr>
      </w:pPr>
    </w:p>
    <w:p w14:paraId="4CE5CD5D" w14:textId="0E40C0A1" w:rsidR="00745E86" w:rsidRPr="00350BA5" w:rsidRDefault="00745E86" w:rsidP="00745E86">
      <w:pPr>
        <w:pStyle w:val="BodyText"/>
        <w:ind w:firstLine="709"/>
        <w:jc w:val="both"/>
        <w:rPr>
          <w:rFonts w:ascii="Arial" w:hAnsi="Arial"/>
          <w:sz w:val="22"/>
          <w:szCs w:val="22"/>
        </w:rPr>
      </w:pPr>
      <w:r w:rsidRPr="00350BA5">
        <w:rPr>
          <w:rFonts w:ascii="Arial" w:hAnsi="Arial"/>
          <w:b/>
          <w:sz w:val="22"/>
          <w:szCs w:val="22"/>
        </w:rPr>
        <w:t>AOP 07</w:t>
      </w:r>
      <w:r>
        <w:rPr>
          <w:rFonts w:ascii="Arial" w:hAnsi="Arial"/>
          <w:b/>
          <w:sz w:val="22"/>
          <w:szCs w:val="22"/>
        </w:rPr>
        <w:t>3</w:t>
      </w:r>
      <w:r w:rsidRPr="00350BA5">
        <w:rPr>
          <w:rFonts w:ascii="Arial" w:hAnsi="Arial"/>
          <w:b/>
          <w:sz w:val="22"/>
          <w:szCs w:val="22"/>
        </w:rPr>
        <w:t xml:space="preserve"> </w:t>
      </w:r>
      <w:r>
        <w:rPr>
          <w:rFonts w:ascii="Arial" w:hAnsi="Arial"/>
          <w:b/>
          <w:sz w:val="22"/>
          <w:szCs w:val="22"/>
        </w:rPr>
        <w:t>Tekući prijenosi između proračunskih korisnika istog proračuna</w:t>
      </w:r>
      <w:r w:rsidRPr="00350BA5">
        <w:rPr>
          <w:rFonts w:ascii="Arial" w:hAnsi="Arial"/>
          <w:b/>
          <w:sz w:val="22"/>
          <w:szCs w:val="22"/>
        </w:rPr>
        <w:t xml:space="preserve"> </w:t>
      </w:r>
      <w:r w:rsidRPr="00350BA5">
        <w:rPr>
          <w:rFonts w:ascii="Arial" w:hAnsi="Arial"/>
          <w:sz w:val="22"/>
          <w:szCs w:val="22"/>
        </w:rPr>
        <w:t>u 2020. godini</w:t>
      </w:r>
      <w:r>
        <w:rPr>
          <w:rFonts w:ascii="Arial" w:hAnsi="Arial"/>
          <w:sz w:val="22"/>
          <w:szCs w:val="22"/>
        </w:rPr>
        <w:t xml:space="preserve"> nisu</w:t>
      </w:r>
      <w:r w:rsidRPr="00350BA5">
        <w:rPr>
          <w:rFonts w:ascii="Arial" w:hAnsi="Arial"/>
          <w:sz w:val="22"/>
          <w:szCs w:val="22"/>
        </w:rPr>
        <w:t xml:space="preserve"> ostvarene, a u 2021. godini iznos</w:t>
      </w:r>
      <w:r>
        <w:rPr>
          <w:rFonts w:ascii="Arial" w:hAnsi="Arial"/>
          <w:sz w:val="22"/>
          <w:szCs w:val="22"/>
        </w:rPr>
        <w:t>e</w:t>
      </w:r>
      <w:r w:rsidRPr="00350BA5">
        <w:rPr>
          <w:rFonts w:ascii="Arial" w:hAnsi="Arial"/>
          <w:sz w:val="22"/>
          <w:szCs w:val="22"/>
        </w:rPr>
        <w:t xml:space="preserve"> </w:t>
      </w:r>
      <w:r>
        <w:rPr>
          <w:rFonts w:ascii="Arial" w:hAnsi="Arial"/>
          <w:sz w:val="22"/>
          <w:szCs w:val="22"/>
        </w:rPr>
        <w:t>13.441</w:t>
      </w:r>
      <w:r w:rsidRPr="00350BA5">
        <w:rPr>
          <w:rFonts w:ascii="Arial" w:hAnsi="Arial"/>
          <w:sz w:val="22"/>
          <w:szCs w:val="22"/>
        </w:rPr>
        <w:t xml:space="preserve"> kuna. </w:t>
      </w:r>
    </w:p>
    <w:p w14:paraId="2529E604" w14:textId="7922D816" w:rsidR="00745E86" w:rsidRDefault="00745E86" w:rsidP="00745E86">
      <w:pPr>
        <w:pStyle w:val="BodyText"/>
        <w:ind w:firstLine="708"/>
        <w:jc w:val="both"/>
        <w:rPr>
          <w:rFonts w:ascii="Arial" w:hAnsi="Arial" w:cs="Arial"/>
          <w:sz w:val="22"/>
          <w:szCs w:val="22"/>
        </w:rPr>
      </w:pPr>
      <w:r>
        <w:rPr>
          <w:rFonts w:ascii="Arial" w:hAnsi="Arial" w:cs="Arial"/>
          <w:sz w:val="22"/>
          <w:szCs w:val="22"/>
        </w:rPr>
        <w:t xml:space="preserve">Ugostiteljska škola Opatija kao nositelj EU projekata </w:t>
      </w:r>
      <w:r w:rsidR="00251443">
        <w:rPr>
          <w:rFonts w:ascii="Arial" w:hAnsi="Arial" w:cs="Arial"/>
          <w:sz w:val="22"/>
          <w:szCs w:val="22"/>
        </w:rPr>
        <w:t xml:space="preserve">u 2021. godini </w:t>
      </w:r>
      <w:r>
        <w:rPr>
          <w:rFonts w:ascii="Arial" w:hAnsi="Arial" w:cs="Arial"/>
          <w:sz w:val="22"/>
          <w:szCs w:val="22"/>
        </w:rPr>
        <w:t xml:space="preserve">doznačila je </w:t>
      </w:r>
      <w:r w:rsidR="00251443">
        <w:rPr>
          <w:rFonts w:ascii="Arial" w:hAnsi="Arial" w:cs="Arial"/>
          <w:sz w:val="22"/>
          <w:szCs w:val="22"/>
        </w:rPr>
        <w:t xml:space="preserve">Županiji kao </w:t>
      </w:r>
      <w:r>
        <w:rPr>
          <w:rFonts w:ascii="Arial" w:hAnsi="Arial" w:cs="Arial"/>
          <w:sz w:val="22"/>
          <w:szCs w:val="22"/>
        </w:rPr>
        <w:t xml:space="preserve">projektnom partneru </w:t>
      </w:r>
      <w:r w:rsidR="00251443">
        <w:rPr>
          <w:rFonts w:ascii="Arial" w:hAnsi="Arial" w:cs="Arial"/>
          <w:sz w:val="22"/>
          <w:szCs w:val="22"/>
        </w:rPr>
        <w:t xml:space="preserve">sredstva za sufinanciranje nacionalne komponente </w:t>
      </w:r>
      <w:r>
        <w:rPr>
          <w:rFonts w:ascii="Arial" w:hAnsi="Arial" w:cs="Arial"/>
          <w:sz w:val="22"/>
          <w:szCs w:val="22"/>
        </w:rPr>
        <w:t xml:space="preserve">u iznosu od 5.220 kuna za </w:t>
      </w:r>
      <w:r w:rsidR="007447E7">
        <w:rPr>
          <w:rFonts w:ascii="Arial" w:hAnsi="Arial" w:cs="Arial"/>
          <w:sz w:val="22"/>
          <w:szCs w:val="22"/>
        </w:rPr>
        <w:t xml:space="preserve">EU </w:t>
      </w:r>
      <w:r>
        <w:rPr>
          <w:rFonts w:ascii="Arial" w:hAnsi="Arial" w:cs="Arial"/>
          <w:sz w:val="22"/>
          <w:szCs w:val="22"/>
        </w:rPr>
        <w:t xml:space="preserve">projekt </w:t>
      </w:r>
      <w:r w:rsidRPr="00745E86">
        <w:rPr>
          <w:rFonts w:ascii="Arial" w:hAnsi="Arial" w:cs="Arial"/>
          <w:sz w:val="22"/>
          <w:szCs w:val="22"/>
        </w:rPr>
        <w:t>MREŽA KOM5ENTNOSTI</w:t>
      </w:r>
      <w:r>
        <w:rPr>
          <w:rFonts w:ascii="Arial" w:hAnsi="Arial" w:cs="Arial"/>
          <w:sz w:val="22"/>
          <w:szCs w:val="22"/>
        </w:rPr>
        <w:t xml:space="preserve"> i 8.221 kuna za </w:t>
      </w:r>
      <w:r w:rsidR="007447E7">
        <w:rPr>
          <w:rFonts w:ascii="Arial" w:hAnsi="Arial" w:cs="Arial"/>
          <w:sz w:val="22"/>
          <w:szCs w:val="22"/>
        </w:rPr>
        <w:t xml:space="preserve">EU </w:t>
      </w:r>
      <w:r>
        <w:rPr>
          <w:rFonts w:ascii="Arial" w:hAnsi="Arial" w:cs="Arial"/>
          <w:sz w:val="22"/>
          <w:szCs w:val="22"/>
        </w:rPr>
        <w:t xml:space="preserve">projekt </w:t>
      </w:r>
      <w:r w:rsidR="007447E7">
        <w:rPr>
          <w:rFonts w:ascii="Arial" w:hAnsi="Arial" w:cs="Arial"/>
          <w:sz w:val="22"/>
          <w:szCs w:val="22"/>
        </w:rPr>
        <w:t xml:space="preserve">RCK </w:t>
      </w:r>
      <w:r w:rsidRPr="00745E86">
        <w:rPr>
          <w:rFonts w:ascii="Arial" w:hAnsi="Arial" w:cs="Arial"/>
          <w:sz w:val="22"/>
          <w:szCs w:val="22"/>
        </w:rPr>
        <w:t>RECEPT</w:t>
      </w:r>
      <w:r>
        <w:rPr>
          <w:rFonts w:ascii="Arial" w:hAnsi="Arial" w:cs="Arial"/>
          <w:sz w:val="22"/>
          <w:szCs w:val="22"/>
        </w:rPr>
        <w:t xml:space="preserve">. </w:t>
      </w:r>
    </w:p>
    <w:p w14:paraId="6D8C18B5" w14:textId="36CADA1F" w:rsidR="00745E86" w:rsidRDefault="00745E86" w:rsidP="00342CD2">
      <w:pPr>
        <w:pStyle w:val="BodyText"/>
        <w:ind w:firstLine="1418"/>
        <w:jc w:val="both"/>
        <w:rPr>
          <w:rFonts w:ascii="Arial" w:hAnsi="Arial"/>
          <w:color w:val="FF0000"/>
          <w:sz w:val="22"/>
          <w:szCs w:val="22"/>
        </w:rPr>
      </w:pPr>
    </w:p>
    <w:p w14:paraId="1B2BA45E" w14:textId="182A21A5" w:rsidR="00745E86" w:rsidRPr="00350BA5" w:rsidRDefault="00745E86" w:rsidP="00745E86">
      <w:pPr>
        <w:pStyle w:val="BodyText"/>
        <w:ind w:firstLine="709"/>
        <w:jc w:val="both"/>
        <w:rPr>
          <w:rFonts w:ascii="Arial" w:hAnsi="Arial"/>
          <w:sz w:val="22"/>
          <w:szCs w:val="22"/>
        </w:rPr>
      </w:pPr>
      <w:r w:rsidRPr="00350BA5">
        <w:rPr>
          <w:rFonts w:ascii="Arial" w:hAnsi="Arial"/>
          <w:b/>
          <w:sz w:val="22"/>
          <w:szCs w:val="22"/>
        </w:rPr>
        <w:t>AOP 07</w:t>
      </w:r>
      <w:r>
        <w:rPr>
          <w:rFonts w:ascii="Arial" w:hAnsi="Arial"/>
          <w:b/>
          <w:sz w:val="22"/>
          <w:szCs w:val="22"/>
        </w:rPr>
        <w:t>5</w:t>
      </w:r>
      <w:r w:rsidRPr="00350BA5">
        <w:rPr>
          <w:rFonts w:ascii="Arial" w:hAnsi="Arial"/>
          <w:b/>
          <w:sz w:val="22"/>
          <w:szCs w:val="22"/>
        </w:rPr>
        <w:t xml:space="preserve"> </w:t>
      </w:r>
      <w:r>
        <w:rPr>
          <w:rFonts w:ascii="Arial" w:hAnsi="Arial"/>
          <w:b/>
          <w:sz w:val="22"/>
          <w:szCs w:val="22"/>
        </w:rPr>
        <w:t>Tekući prijenosi između proračunskih korisnika istog proračuna</w:t>
      </w:r>
      <w:r w:rsidR="00251443">
        <w:rPr>
          <w:rFonts w:ascii="Arial" w:hAnsi="Arial"/>
          <w:b/>
          <w:sz w:val="22"/>
          <w:szCs w:val="22"/>
        </w:rPr>
        <w:t xml:space="preserve"> temeljem prijenosa EU sredstava</w:t>
      </w:r>
      <w:r w:rsidRPr="00350BA5">
        <w:rPr>
          <w:rFonts w:ascii="Arial" w:hAnsi="Arial"/>
          <w:b/>
          <w:sz w:val="22"/>
          <w:szCs w:val="22"/>
        </w:rPr>
        <w:t xml:space="preserve"> </w:t>
      </w:r>
      <w:r w:rsidRPr="00350BA5">
        <w:rPr>
          <w:rFonts w:ascii="Arial" w:hAnsi="Arial"/>
          <w:sz w:val="22"/>
          <w:szCs w:val="22"/>
        </w:rPr>
        <w:t>u 2020. godini</w:t>
      </w:r>
      <w:r>
        <w:rPr>
          <w:rFonts w:ascii="Arial" w:hAnsi="Arial"/>
          <w:sz w:val="22"/>
          <w:szCs w:val="22"/>
        </w:rPr>
        <w:t xml:space="preserve"> nisu</w:t>
      </w:r>
      <w:r w:rsidRPr="00350BA5">
        <w:rPr>
          <w:rFonts w:ascii="Arial" w:hAnsi="Arial"/>
          <w:sz w:val="22"/>
          <w:szCs w:val="22"/>
        </w:rPr>
        <w:t xml:space="preserve"> ostvarene, a u 2021. godini iznos</w:t>
      </w:r>
      <w:r>
        <w:rPr>
          <w:rFonts w:ascii="Arial" w:hAnsi="Arial"/>
          <w:sz w:val="22"/>
          <w:szCs w:val="22"/>
        </w:rPr>
        <w:t>e</w:t>
      </w:r>
      <w:r w:rsidRPr="00350BA5">
        <w:rPr>
          <w:rFonts w:ascii="Arial" w:hAnsi="Arial"/>
          <w:sz w:val="22"/>
          <w:szCs w:val="22"/>
        </w:rPr>
        <w:t xml:space="preserve"> </w:t>
      </w:r>
      <w:r w:rsidR="00251443">
        <w:rPr>
          <w:rFonts w:ascii="Arial" w:hAnsi="Arial"/>
          <w:sz w:val="22"/>
          <w:szCs w:val="22"/>
        </w:rPr>
        <w:t>88.481</w:t>
      </w:r>
      <w:r w:rsidRPr="00350BA5">
        <w:rPr>
          <w:rFonts w:ascii="Arial" w:hAnsi="Arial"/>
          <w:sz w:val="22"/>
          <w:szCs w:val="22"/>
        </w:rPr>
        <w:t xml:space="preserve"> kuna. </w:t>
      </w:r>
    </w:p>
    <w:p w14:paraId="1F1EB8AC" w14:textId="2CA0C797" w:rsidR="00745E86" w:rsidRDefault="00251443" w:rsidP="00251443">
      <w:pPr>
        <w:pStyle w:val="BodyText"/>
        <w:ind w:firstLine="709"/>
        <w:jc w:val="both"/>
        <w:rPr>
          <w:rFonts w:ascii="Arial" w:hAnsi="Arial" w:cs="Arial"/>
          <w:sz w:val="22"/>
          <w:szCs w:val="22"/>
        </w:rPr>
      </w:pPr>
      <w:r w:rsidRPr="00251443">
        <w:rPr>
          <w:rFonts w:ascii="Arial" w:hAnsi="Arial" w:cs="Arial"/>
          <w:sz w:val="22"/>
          <w:szCs w:val="22"/>
        </w:rPr>
        <w:t xml:space="preserve">Ugostiteljska škola Opatija kao nositelj EU projekata u 2021. godini doznačila je Županiji kao projektnom partneru </w:t>
      </w:r>
      <w:r>
        <w:rPr>
          <w:rFonts w:ascii="Arial" w:hAnsi="Arial" w:cs="Arial"/>
          <w:sz w:val="22"/>
          <w:szCs w:val="22"/>
        </w:rPr>
        <w:t xml:space="preserve">EU </w:t>
      </w:r>
      <w:r w:rsidRPr="00251443">
        <w:rPr>
          <w:rFonts w:ascii="Arial" w:hAnsi="Arial" w:cs="Arial"/>
          <w:sz w:val="22"/>
          <w:szCs w:val="22"/>
        </w:rPr>
        <w:t xml:space="preserve">sredstva za sufinanciranje </w:t>
      </w:r>
      <w:r>
        <w:rPr>
          <w:rFonts w:ascii="Arial" w:hAnsi="Arial" w:cs="Arial"/>
          <w:sz w:val="22"/>
          <w:szCs w:val="22"/>
        </w:rPr>
        <w:t>projekta</w:t>
      </w:r>
      <w:r w:rsidRPr="00251443">
        <w:rPr>
          <w:rFonts w:ascii="Arial" w:hAnsi="Arial" w:cs="Arial"/>
          <w:sz w:val="22"/>
          <w:szCs w:val="22"/>
        </w:rPr>
        <w:t xml:space="preserve"> MREŽA KOM5ENTNOSTI u iznosu od </w:t>
      </w:r>
      <w:r>
        <w:rPr>
          <w:rFonts w:ascii="Arial" w:hAnsi="Arial" w:cs="Arial"/>
          <w:sz w:val="22"/>
          <w:szCs w:val="22"/>
        </w:rPr>
        <w:t>41.893</w:t>
      </w:r>
      <w:r w:rsidRPr="00251443">
        <w:rPr>
          <w:rFonts w:ascii="Arial" w:hAnsi="Arial" w:cs="Arial"/>
          <w:sz w:val="22"/>
          <w:szCs w:val="22"/>
        </w:rPr>
        <w:t xml:space="preserve"> kuna </w:t>
      </w:r>
      <w:r>
        <w:rPr>
          <w:rFonts w:ascii="Arial" w:hAnsi="Arial" w:cs="Arial"/>
          <w:sz w:val="22"/>
          <w:szCs w:val="22"/>
        </w:rPr>
        <w:t xml:space="preserve">te </w:t>
      </w:r>
      <w:r w:rsidRPr="00251443">
        <w:rPr>
          <w:rFonts w:ascii="Arial" w:hAnsi="Arial" w:cs="Arial"/>
          <w:sz w:val="22"/>
          <w:szCs w:val="22"/>
        </w:rPr>
        <w:t xml:space="preserve">za projekt </w:t>
      </w:r>
      <w:r w:rsidR="00C2763F">
        <w:rPr>
          <w:rFonts w:ascii="Arial" w:hAnsi="Arial" w:cs="Arial"/>
          <w:sz w:val="22"/>
          <w:szCs w:val="22"/>
        </w:rPr>
        <w:t xml:space="preserve">RCK </w:t>
      </w:r>
      <w:r w:rsidRPr="00251443">
        <w:rPr>
          <w:rFonts w:ascii="Arial" w:hAnsi="Arial" w:cs="Arial"/>
          <w:sz w:val="22"/>
          <w:szCs w:val="22"/>
        </w:rPr>
        <w:t>RECEPT</w:t>
      </w:r>
      <w:r>
        <w:rPr>
          <w:rFonts w:ascii="Arial" w:hAnsi="Arial" w:cs="Arial"/>
          <w:sz w:val="22"/>
          <w:szCs w:val="22"/>
        </w:rPr>
        <w:t xml:space="preserve"> u iznosu od 46.588 kuna</w:t>
      </w:r>
      <w:r w:rsidRPr="00251443">
        <w:rPr>
          <w:rFonts w:ascii="Arial" w:hAnsi="Arial" w:cs="Arial"/>
          <w:sz w:val="22"/>
          <w:szCs w:val="22"/>
        </w:rPr>
        <w:t>.</w:t>
      </w:r>
    </w:p>
    <w:p w14:paraId="04D62C85" w14:textId="7E091340" w:rsidR="00945DDE" w:rsidRPr="00350BA5" w:rsidRDefault="00945DDE" w:rsidP="00945DDE">
      <w:pPr>
        <w:pStyle w:val="BodyText"/>
        <w:ind w:firstLine="709"/>
        <w:jc w:val="both"/>
        <w:rPr>
          <w:rFonts w:ascii="Arial" w:hAnsi="Arial"/>
          <w:sz w:val="22"/>
          <w:szCs w:val="22"/>
        </w:rPr>
      </w:pPr>
      <w:r w:rsidRPr="00350BA5">
        <w:rPr>
          <w:rFonts w:ascii="Arial" w:hAnsi="Arial"/>
          <w:b/>
          <w:sz w:val="22"/>
          <w:szCs w:val="22"/>
        </w:rPr>
        <w:lastRenderedPageBreak/>
        <w:t xml:space="preserve">AOP </w:t>
      </w:r>
      <w:r>
        <w:rPr>
          <w:rFonts w:ascii="Arial" w:hAnsi="Arial"/>
          <w:b/>
          <w:sz w:val="22"/>
          <w:szCs w:val="22"/>
        </w:rPr>
        <w:t>084</w:t>
      </w:r>
      <w:r w:rsidRPr="00350BA5">
        <w:rPr>
          <w:rFonts w:ascii="Arial" w:hAnsi="Arial"/>
          <w:b/>
          <w:sz w:val="22"/>
          <w:szCs w:val="22"/>
        </w:rPr>
        <w:t xml:space="preserve"> </w:t>
      </w:r>
      <w:r w:rsidR="004C56DC">
        <w:rPr>
          <w:rFonts w:ascii="Arial" w:hAnsi="Arial"/>
          <w:b/>
          <w:sz w:val="22"/>
          <w:szCs w:val="22"/>
        </w:rPr>
        <w:t>Prihodi iz dobiti trgovačkih društava, kreditnih i ostalih financijskih institucija po posebnim propisima</w:t>
      </w:r>
      <w:r w:rsidRPr="00350BA5">
        <w:rPr>
          <w:rFonts w:ascii="Arial" w:hAnsi="Arial"/>
          <w:b/>
          <w:sz w:val="22"/>
          <w:szCs w:val="22"/>
        </w:rPr>
        <w:t xml:space="preserve"> </w:t>
      </w:r>
      <w:r w:rsidRPr="00350BA5">
        <w:rPr>
          <w:rFonts w:ascii="Arial" w:hAnsi="Arial"/>
          <w:sz w:val="22"/>
          <w:szCs w:val="22"/>
        </w:rPr>
        <w:t>u 2020. godini</w:t>
      </w:r>
      <w:r>
        <w:rPr>
          <w:rFonts w:ascii="Arial" w:hAnsi="Arial"/>
          <w:sz w:val="22"/>
          <w:szCs w:val="22"/>
        </w:rPr>
        <w:t xml:space="preserve"> </w:t>
      </w:r>
      <w:r w:rsidRPr="00350BA5">
        <w:rPr>
          <w:rFonts w:ascii="Arial" w:hAnsi="Arial"/>
          <w:sz w:val="22"/>
          <w:szCs w:val="22"/>
        </w:rPr>
        <w:t>ostvaren</w:t>
      </w:r>
      <w:r w:rsidR="004C56DC">
        <w:rPr>
          <w:rFonts w:ascii="Arial" w:hAnsi="Arial"/>
          <w:sz w:val="22"/>
          <w:szCs w:val="22"/>
        </w:rPr>
        <w:t xml:space="preserve">i su u iznosu od 762.000 kuna, </w:t>
      </w:r>
      <w:r w:rsidRPr="00350BA5">
        <w:rPr>
          <w:rFonts w:ascii="Arial" w:hAnsi="Arial"/>
          <w:sz w:val="22"/>
          <w:szCs w:val="22"/>
        </w:rPr>
        <w:t>a u 2021. godini u iznos</w:t>
      </w:r>
      <w:r w:rsidR="004C56DC">
        <w:rPr>
          <w:rFonts w:ascii="Arial" w:hAnsi="Arial"/>
          <w:sz w:val="22"/>
          <w:szCs w:val="22"/>
        </w:rPr>
        <w:t>u</w:t>
      </w:r>
      <w:r w:rsidRPr="00350BA5">
        <w:rPr>
          <w:rFonts w:ascii="Arial" w:hAnsi="Arial"/>
          <w:sz w:val="22"/>
          <w:szCs w:val="22"/>
        </w:rPr>
        <w:t xml:space="preserve"> </w:t>
      </w:r>
      <w:r w:rsidR="004C56DC">
        <w:rPr>
          <w:rFonts w:ascii="Arial" w:hAnsi="Arial"/>
          <w:sz w:val="22"/>
          <w:szCs w:val="22"/>
        </w:rPr>
        <w:t>1.844.700</w:t>
      </w:r>
      <w:r w:rsidRPr="00350BA5">
        <w:rPr>
          <w:rFonts w:ascii="Arial" w:hAnsi="Arial"/>
          <w:sz w:val="22"/>
          <w:szCs w:val="22"/>
        </w:rPr>
        <w:t xml:space="preserve"> kuna. </w:t>
      </w:r>
    </w:p>
    <w:p w14:paraId="5EA03F46" w14:textId="6B5A3EE9" w:rsidR="00945DDE" w:rsidRDefault="009E7607" w:rsidP="00251443">
      <w:pPr>
        <w:pStyle w:val="BodyText"/>
        <w:ind w:firstLine="709"/>
        <w:jc w:val="both"/>
        <w:rPr>
          <w:rFonts w:ascii="Arial" w:hAnsi="Arial" w:cs="Arial"/>
          <w:sz w:val="22"/>
          <w:szCs w:val="22"/>
        </w:rPr>
      </w:pPr>
      <w:r w:rsidRPr="004F1138">
        <w:rPr>
          <w:rFonts w:ascii="Arial" w:hAnsi="Arial" w:cs="Arial"/>
          <w:sz w:val="22"/>
          <w:szCs w:val="22"/>
        </w:rPr>
        <w:t xml:space="preserve">Navedeno povećanje odnosi se na uplatu zadržane dobiti trgovačkog društva Rea Kvarner d.o.o. </w:t>
      </w:r>
      <w:r w:rsidR="00A64CD3" w:rsidRPr="004F1138">
        <w:rPr>
          <w:rFonts w:ascii="Arial" w:hAnsi="Arial" w:cs="Arial"/>
          <w:sz w:val="22"/>
          <w:szCs w:val="22"/>
        </w:rPr>
        <w:t>u 2021</w:t>
      </w:r>
      <w:r w:rsidR="00FF2AF9" w:rsidRPr="004F1138">
        <w:rPr>
          <w:rFonts w:ascii="Arial" w:hAnsi="Arial" w:cs="Arial"/>
          <w:sz w:val="22"/>
          <w:szCs w:val="22"/>
        </w:rPr>
        <w:t>. godini u iznosu od 930.300 kuna</w:t>
      </w:r>
      <w:r w:rsidR="00A64CD3" w:rsidRPr="004F1138">
        <w:rPr>
          <w:rFonts w:ascii="Arial" w:hAnsi="Arial" w:cs="Arial"/>
          <w:sz w:val="22"/>
          <w:szCs w:val="22"/>
        </w:rPr>
        <w:t>,</w:t>
      </w:r>
      <w:r w:rsidR="00FF2AF9" w:rsidRPr="004F1138">
        <w:rPr>
          <w:rFonts w:ascii="Arial" w:hAnsi="Arial" w:cs="Arial"/>
          <w:sz w:val="22"/>
          <w:szCs w:val="22"/>
        </w:rPr>
        <w:t xml:space="preserve"> a za</w:t>
      </w:r>
      <w:r w:rsidRPr="004F1138">
        <w:rPr>
          <w:rFonts w:ascii="Arial" w:hAnsi="Arial" w:cs="Arial"/>
          <w:sz w:val="22"/>
          <w:szCs w:val="22"/>
        </w:rPr>
        <w:t xml:space="preserve"> razdoblje </w:t>
      </w:r>
      <w:r w:rsidR="00FF2AF9" w:rsidRPr="004F1138">
        <w:rPr>
          <w:rFonts w:ascii="Arial" w:hAnsi="Arial" w:cs="Arial"/>
          <w:sz w:val="22"/>
          <w:szCs w:val="22"/>
        </w:rPr>
        <w:t xml:space="preserve">od </w:t>
      </w:r>
      <w:r w:rsidRPr="004F1138">
        <w:rPr>
          <w:rFonts w:ascii="Arial" w:hAnsi="Arial" w:cs="Arial"/>
          <w:sz w:val="22"/>
          <w:szCs w:val="22"/>
        </w:rPr>
        <w:t>2009. do 2018. godine te za 2020. godinu.</w:t>
      </w:r>
      <w:r w:rsidR="00A64CD3">
        <w:rPr>
          <w:rFonts w:ascii="Arial" w:hAnsi="Arial" w:cs="Arial"/>
          <w:sz w:val="22"/>
          <w:szCs w:val="22"/>
        </w:rPr>
        <w:t xml:space="preserve"> </w:t>
      </w:r>
    </w:p>
    <w:p w14:paraId="62FE6B5F" w14:textId="77777777" w:rsidR="002B3AFA" w:rsidRPr="001F5115" w:rsidRDefault="002B3AFA" w:rsidP="002B3AFA">
      <w:pPr>
        <w:ind w:firstLine="1418"/>
        <w:rPr>
          <w:rFonts w:ascii="Arial" w:hAnsi="Arial"/>
          <w:sz w:val="20"/>
          <w:szCs w:val="20"/>
        </w:rPr>
      </w:pPr>
    </w:p>
    <w:p w14:paraId="4C826BB4" w14:textId="4B9C1242" w:rsidR="009E7607" w:rsidRPr="009E7607" w:rsidRDefault="00E42A30" w:rsidP="009465A4">
      <w:pPr>
        <w:ind w:firstLine="0"/>
        <w:rPr>
          <w:rFonts w:ascii="Arial" w:hAnsi="Arial"/>
          <w:sz w:val="22"/>
          <w:szCs w:val="22"/>
        </w:rPr>
      </w:pPr>
      <w:r w:rsidRPr="009E7607">
        <w:rPr>
          <w:rFonts w:ascii="Arial" w:hAnsi="Arial"/>
          <w:sz w:val="22"/>
          <w:szCs w:val="22"/>
        </w:rPr>
        <w:tab/>
      </w:r>
      <w:r w:rsidRPr="009E7607">
        <w:rPr>
          <w:rFonts w:ascii="Arial" w:hAnsi="Arial"/>
          <w:b/>
          <w:sz w:val="22"/>
          <w:szCs w:val="22"/>
        </w:rPr>
        <w:t xml:space="preserve">AOP </w:t>
      </w:r>
      <w:r w:rsidR="009E7607" w:rsidRPr="009E7607">
        <w:rPr>
          <w:rFonts w:ascii="Arial" w:hAnsi="Arial"/>
          <w:b/>
          <w:sz w:val="22"/>
          <w:szCs w:val="22"/>
        </w:rPr>
        <w:t>085</w:t>
      </w:r>
      <w:r w:rsidRPr="009E7607">
        <w:rPr>
          <w:rFonts w:ascii="Arial" w:hAnsi="Arial"/>
          <w:b/>
          <w:sz w:val="22"/>
          <w:szCs w:val="22"/>
        </w:rPr>
        <w:t xml:space="preserve"> Ostali prihodi od financijske imovine</w:t>
      </w:r>
      <w:r w:rsidRPr="009E7607">
        <w:rPr>
          <w:rFonts w:ascii="Arial" w:hAnsi="Arial"/>
          <w:sz w:val="22"/>
          <w:szCs w:val="22"/>
        </w:rPr>
        <w:t xml:space="preserve"> u 20</w:t>
      </w:r>
      <w:r w:rsidR="009E7607" w:rsidRPr="009E7607">
        <w:rPr>
          <w:rFonts w:ascii="Arial" w:hAnsi="Arial"/>
          <w:sz w:val="22"/>
          <w:szCs w:val="22"/>
        </w:rPr>
        <w:t>20</w:t>
      </w:r>
      <w:r w:rsidRPr="009E7607">
        <w:rPr>
          <w:rFonts w:ascii="Arial" w:hAnsi="Arial"/>
          <w:sz w:val="22"/>
          <w:szCs w:val="22"/>
        </w:rPr>
        <w:t xml:space="preserve">. godini ostvareni su u visini </w:t>
      </w:r>
      <w:r w:rsidR="009E7607" w:rsidRPr="009E7607">
        <w:rPr>
          <w:rFonts w:ascii="Arial" w:hAnsi="Arial"/>
          <w:sz w:val="22"/>
          <w:szCs w:val="22"/>
        </w:rPr>
        <w:t>1.700.000</w:t>
      </w:r>
      <w:r w:rsidRPr="009E7607">
        <w:rPr>
          <w:rFonts w:ascii="Arial" w:hAnsi="Arial"/>
          <w:sz w:val="22"/>
          <w:szCs w:val="22"/>
        </w:rPr>
        <w:t xml:space="preserve"> kuna</w:t>
      </w:r>
      <w:r w:rsidR="009E7607" w:rsidRPr="009E7607">
        <w:rPr>
          <w:rFonts w:ascii="Arial" w:hAnsi="Arial"/>
          <w:sz w:val="22"/>
          <w:szCs w:val="22"/>
        </w:rPr>
        <w:t>, a radi se o prihodu od uplate dijela zadržane dobiti Ljekarne Jadran Županiji kao osnivaču ustanove</w:t>
      </w:r>
      <w:r w:rsidRPr="009E7607">
        <w:rPr>
          <w:rFonts w:ascii="Arial" w:hAnsi="Arial"/>
          <w:sz w:val="22"/>
          <w:szCs w:val="22"/>
        </w:rPr>
        <w:t>, dok u 20</w:t>
      </w:r>
      <w:r w:rsidR="004D67C3" w:rsidRPr="009E7607">
        <w:rPr>
          <w:rFonts w:ascii="Arial" w:hAnsi="Arial"/>
          <w:sz w:val="22"/>
          <w:szCs w:val="22"/>
        </w:rPr>
        <w:t>2</w:t>
      </w:r>
      <w:r w:rsidR="009E7607" w:rsidRPr="009E7607">
        <w:rPr>
          <w:rFonts w:ascii="Arial" w:hAnsi="Arial"/>
          <w:sz w:val="22"/>
          <w:szCs w:val="22"/>
        </w:rPr>
        <w:t>1</w:t>
      </w:r>
      <w:r w:rsidRPr="009E7607">
        <w:rPr>
          <w:rFonts w:ascii="Arial" w:hAnsi="Arial"/>
          <w:sz w:val="22"/>
          <w:szCs w:val="22"/>
        </w:rPr>
        <w:t xml:space="preserve">. godini </w:t>
      </w:r>
      <w:r w:rsidR="009E7607" w:rsidRPr="009E7607">
        <w:rPr>
          <w:rFonts w:ascii="Arial" w:hAnsi="Arial"/>
          <w:sz w:val="22"/>
          <w:szCs w:val="22"/>
        </w:rPr>
        <w:t xml:space="preserve">predmetni prihodi nisu </w:t>
      </w:r>
      <w:r w:rsidRPr="009E7607">
        <w:rPr>
          <w:rFonts w:ascii="Arial" w:hAnsi="Arial"/>
          <w:sz w:val="22"/>
          <w:szCs w:val="22"/>
        </w:rPr>
        <w:t>ostvareni</w:t>
      </w:r>
      <w:r w:rsidR="009E7607" w:rsidRPr="009E7607">
        <w:rPr>
          <w:rFonts w:ascii="Arial" w:hAnsi="Arial"/>
          <w:sz w:val="22"/>
          <w:szCs w:val="22"/>
        </w:rPr>
        <w:t>.</w:t>
      </w:r>
    </w:p>
    <w:p w14:paraId="5F7FF223" w14:textId="684E9702" w:rsidR="00E42A30" w:rsidRPr="001F5115" w:rsidRDefault="00E42A30" w:rsidP="001F5115">
      <w:pPr>
        <w:ind w:firstLine="1418"/>
        <w:rPr>
          <w:rFonts w:ascii="Arial" w:hAnsi="Arial"/>
          <w:sz w:val="20"/>
          <w:szCs w:val="20"/>
        </w:rPr>
      </w:pPr>
    </w:p>
    <w:p w14:paraId="131574E2" w14:textId="4CDBDD05" w:rsidR="00CA75FD" w:rsidRPr="00C347B0" w:rsidRDefault="00CA75FD" w:rsidP="00CA75FD">
      <w:pPr>
        <w:ind w:firstLine="0"/>
        <w:rPr>
          <w:rFonts w:ascii="Arial" w:hAnsi="Arial"/>
          <w:sz w:val="22"/>
          <w:szCs w:val="22"/>
        </w:rPr>
      </w:pPr>
      <w:r w:rsidRPr="00C347B0">
        <w:rPr>
          <w:rFonts w:ascii="Arial" w:hAnsi="Arial"/>
          <w:sz w:val="22"/>
          <w:szCs w:val="22"/>
        </w:rPr>
        <w:tab/>
      </w:r>
      <w:r w:rsidRPr="00C347B0">
        <w:rPr>
          <w:rFonts w:ascii="Arial" w:hAnsi="Arial"/>
          <w:b/>
          <w:sz w:val="22"/>
          <w:szCs w:val="22"/>
        </w:rPr>
        <w:t>AOP 08</w:t>
      </w:r>
      <w:r w:rsidR="00C347B0" w:rsidRPr="00C347B0">
        <w:rPr>
          <w:rFonts w:ascii="Arial" w:hAnsi="Arial"/>
          <w:b/>
          <w:sz w:val="22"/>
          <w:szCs w:val="22"/>
        </w:rPr>
        <w:t>7</w:t>
      </w:r>
      <w:r w:rsidRPr="00C347B0">
        <w:rPr>
          <w:rFonts w:ascii="Arial" w:hAnsi="Arial"/>
          <w:b/>
          <w:sz w:val="22"/>
          <w:szCs w:val="22"/>
        </w:rPr>
        <w:t xml:space="preserve"> Naknade za koncesije</w:t>
      </w:r>
      <w:r w:rsidRPr="00C347B0">
        <w:rPr>
          <w:rFonts w:ascii="Arial" w:hAnsi="Arial"/>
          <w:sz w:val="22"/>
          <w:szCs w:val="22"/>
        </w:rPr>
        <w:t xml:space="preserve"> u 20</w:t>
      </w:r>
      <w:r w:rsidR="00C347B0" w:rsidRPr="00C347B0">
        <w:rPr>
          <w:rFonts w:ascii="Arial" w:hAnsi="Arial"/>
          <w:sz w:val="22"/>
          <w:szCs w:val="22"/>
        </w:rPr>
        <w:t>20</w:t>
      </w:r>
      <w:r w:rsidRPr="00C347B0">
        <w:rPr>
          <w:rFonts w:ascii="Arial" w:hAnsi="Arial"/>
          <w:sz w:val="22"/>
          <w:szCs w:val="22"/>
        </w:rPr>
        <w:t xml:space="preserve">. godini ostvaren je prihod u iznosu od </w:t>
      </w:r>
      <w:r w:rsidR="00C347B0" w:rsidRPr="00C347B0">
        <w:rPr>
          <w:rFonts w:ascii="Arial" w:hAnsi="Arial"/>
          <w:sz w:val="22"/>
          <w:szCs w:val="22"/>
        </w:rPr>
        <w:t>13.622.257</w:t>
      </w:r>
      <w:r w:rsidRPr="00C347B0">
        <w:rPr>
          <w:rFonts w:ascii="Arial" w:hAnsi="Arial"/>
          <w:sz w:val="22"/>
          <w:szCs w:val="22"/>
        </w:rPr>
        <w:t xml:space="preserve"> kuna, dok je u 202</w:t>
      </w:r>
      <w:r w:rsidR="00C347B0" w:rsidRPr="00C347B0">
        <w:rPr>
          <w:rFonts w:ascii="Arial" w:hAnsi="Arial"/>
          <w:sz w:val="22"/>
          <w:szCs w:val="22"/>
        </w:rPr>
        <w:t>1</w:t>
      </w:r>
      <w:r w:rsidRPr="00C347B0">
        <w:rPr>
          <w:rFonts w:ascii="Arial" w:hAnsi="Arial"/>
          <w:sz w:val="22"/>
          <w:szCs w:val="22"/>
        </w:rPr>
        <w:t xml:space="preserve">. godini ostvareno </w:t>
      </w:r>
      <w:r w:rsidR="00C347B0" w:rsidRPr="00C347B0">
        <w:rPr>
          <w:rFonts w:ascii="Arial" w:hAnsi="Arial"/>
          <w:sz w:val="22"/>
          <w:szCs w:val="22"/>
        </w:rPr>
        <w:t>13.964.425</w:t>
      </w:r>
      <w:r w:rsidRPr="00C347B0">
        <w:rPr>
          <w:rFonts w:ascii="Arial" w:hAnsi="Arial"/>
          <w:sz w:val="22"/>
          <w:szCs w:val="22"/>
        </w:rPr>
        <w:t xml:space="preserve"> kuna.</w:t>
      </w:r>
    </w:p>
    <w:p w14:paraId="2A042635" w14:textId="16B1CA5B" w:rsidR="00CA75FD" w:rsidRPr="00C347B0" w:rsidRDefault="00CA75FD" w:rsidP="00CA75FD">
      <w:pPr>
        <w:rPr>
          <w:rFonts w:ascii="Arial" w:hAnsi="Arial"/>
          <w:sz w:val="22"/>
          <w:szCs w:val="22"/>
        </w:rPr>
      </w:pPr>
      <w:r w:rsidRPr="00C347B0">
        <w:rPr>
          <w:rFonts w:ascii="Arial" w:hAnsi="Arial"/>
          <w:sz w:val="22"/>
          <w:szCs w:val="22"/>
        </w:rPr>
        <w:t xml:space="preserve"> Na navedeno </w:t>
      </w:r>
      <w:r w:rsidR="00C347B0" w:rsidRPr="00C347B0">
        <w:rPr>
          <w:rFonts w:ascii="Arial" w:hAnsi="Arial"/>
          <w:sz w:val="22"/>
          <w:szCs w:val="22"/>
        </w:rPr>
        <w:t>povećanje</w:t>
      </w:r>
      <w:r w:rsidRPr="00C347B0">
        <w:rPr>
          <w:rFonts w:ascii="Arial" w:hAnsi="Arial"/>
          <w:sz w:val="22"/>
          <w:szCs w:val="22"/>
        </w:rPr>
        <w:t xml:space="preserve"> u najvećoj mjeri utjecalo je </w:t>
      </w:r>
      <w:r w:rsidR="00C347B0" w:rsidRPr="00C347B0">
        <w:rPr>
          <w:rFonts w:ascii="Arial" w:hAnsi="Arial"/>
          <w:sz w:val="22"/>
          <w:szCs w:val="22"/>
        </w:rPr>
        <w:t>povećanje</w:t>
      </w:r>
      <w:r w:rsidRPr="00C347B0">
        <w:rPr>
          <w:rFonts w:ascii="Arial" w:hAnsi="Arial"/>
          <w:sz w:val="22"/>
          <w:szCs w:val="22"/>
        </w:rPr>
        <w:t xml:space="preserve"> prihoda po osnovi naknade za koncesiju </w:t>
      </w:r>
      <w:r w:rsidR="00C347B0" w:rsidRPr="00C347B0">
        <w:rPr>
          <w:rFonts w:ascii="Arial" w:hAnsi="Arial"/>
          <w:sz w:val="22"/>
          <w:szCs w:val="22"/>
        </w:rPr>
        <w:t>na pomorskom dobru (u 2020.</w:t>
      </w:r>
      <w:r w:rsidRPr="00C347B0">
        <w:rPr>
          <w:rFonts w:ascii="Arial" w:hAnsi="Arial"/>
          <w:sz w:val="22"/>
          <w:szCs w:val="22"/>
        </w:rPr>
        <w:t xml:space="preserve"> godini ostvareno je </w:t>
      </w:r>
      <w:r w:rsidR="00C347B0" w:rsidRPr="00C347B0">
        <w:rPr>
          <w:rFonts w:ascii="Arial" w:hAnsi="Arial"/>
          <w:sz w:val="22"/>
          <w:szCs w:val="22"/>
        </w:rPr>
        <w:t>8.119.756</w:t>
      </w:r>
      <w:r w:rsidRPr="00C347B0">
        <w:rPr>
          <w:rFonts w:ascii="Arial" w:hAnsi="Arial"/>
          <w:sz w:val="22"/>
          <w:szCs w:val="22"/>
        </w:rPr>
        <w:t xml:space="preserve"> kuna, a u 202</w:t>
      </w:r>
      <w:r w:rsidR="00C347B0" w:rsidRPr="00C347B0">
        <w:rPr>
          <w:rFonts w:ascii="Arial" w:hAnsi="Arial"/>
          <w:sz w:val="22"/>
          <w:szCs w:val="22"/>
        </w:rPr>
        <w:t>1</w:t>
      </w:r>
      <w:r w:rsidRPr="00C347B0">
        <w:rPr>
          <w:rFonts w:ascii="Arial" w:hAnsi="Arial"/>
          <w:sz w:val="22"/>
          <w:szCs w:val="22"/>
        </w:rPr>
        <w:t xml:space="preserve">. godini </w:t>
      </w:r>
      <w:r w:rsidR="00C347B0" w:rsidRPr="00C347B0">
        <w:rPr>
          <w:rFonts w:ascii="Arial" w:hAnsi="Arial"/>
          <w:sz w:val="22"/>
          <w:szCs w:val="22"/>
        </w:rPr>
        <w:t>8.920.798</w:t>
      </w:r>
      <w:r w:rsidRPr="00C347B0">
        <w:rPr>
          <w:rFonts w:ascii="Arial" w:hAnsi="Arial"/>
          <w:sz w:val="22"/>
          <w:szCs w:val="22"/>
        </w:rPr>
        <w:t xml:space="preserve"> kuna), te naknade za </w:t>
      </w:r>
      <w:r w:rsidR="00C347B0" w:rsidRPr="00C347B0">
        <w:rPr>
          <w:rFonts w:ascii="Arial" w:hAnsi="Arial"/>
          <w:sz w:val="22"/>
          <w:szCs w:val="22"/>
        </w:rPr>
        <w:t>upotrebu pomorskog dobra</w:t>
      </w:r>
      <w:r w:rsidRPr="00C347B0">
        <w:rPr>
          <w:rFonts w:ascii="Arial" w:hAnsi="Arial"/>
          <w:sz w:val="22"/>
          <w:szCs w:val="22"/>
        </w:rPr>
        <w:t xml:space="preserve"> (u 20</w:t>
      </w:r>
      <w:r w:rsidR="00C347B0" w:rsidRPr="00C347B0">
        <w:rPr>
          <w:rFonts w:ascii="Arial" w:hAnsi="Arial"/>
          <w:sz w:val="22"/>
          <w:szCs w:val="22"/>
        </w:rPr>
        <w:t>20</w:t>
      </w:r>
      <w:r w:rsidRPr="00C347B0">
        <w:rPr>
          <w:rFonts w:ascii="Arial" w:hAnsi="Arial"/>
          <w:sz w:val="22"/>
          <w:szCs w:val="22"/>
        </w:rPr>
        <w:t xml:space="preserve">. godini ostvareno je </w:t>
      </w:r>
      <w:r w:rsidR="00C347B0" w:rsidRPr="00C347B0">
        <w:rPr>
          <w:rFonts w:ascii="Arial" w:hAnsi="Arial"/>
          <w:sz w:val="22"/>
          <w:szCs w:val="22"/>
        </w:rPr>
        <w:t>3.987.441</w:t>
      </w:r>
      <w:r w:rsidRPr="00C347B0">
        <w:rPr>
          <w:rFonts w:ascii="Arial" w:hAnsi="Arial"/>
          <w:sz w:val="22"/>
          <w:szCs w:val="22"/>
        </w:rPr>
        <w:t xml:space="preserve"> kuna, a u 202</w:t>
      </w:r>
      <w:r w:rsidR="00C347B0" w:rsidRPr="00C347B0">
        <w:rPr>
          <w:rFonts w:ascii="Arial" w:hAnsi="Arial"/>
          <w:sz w:val="22"/>
          <w:szCs w:val="22"/>
        </w:rPr>
        <w:t>1</w:t>
      </w:r>
      <w:r w:rsidRPr="00C347B0">
        <w:rPr>
          <w:rFonts w:ascii="Arial" w:hAnsi="Arial"/>
          <w:sz w:val="22"/>
          <w:szCs w:val="22"/>
        </w:rPr>
        <w:t xml:space="preserve">. godini </w:t>
      </w:r>
      <w:r w:rsidR="00C347B0" w:rsidRPr="00C347B0">
        <w:rPr>
          <w:rFonts w:ascii="Arial" w:hAnsi="Arial"/>
          <w:sz w:val="22"/>
          <w:szCs w:val="22"/>
        </w:rPr>
        <w:t>4.610.879</w:t>
      </w:r>
      <w:r w:rsidRPr="00C347B0">
        <w:rPr>
          <w:rFonts w:ascii="Arial" w:hAnsi="Arial"/>
          <w:sz w:val="22"/>
          <w:szCs w:val="22"/>
        </w:rPr>
        <w:t xml:space="preserve"> kuna).</w:t>
      </w:r>
    </w:p>
    <w:p w14:paraId="4B41398B" w14:textId="004004D5" w:rsidR="00B86351" w:rsidRDefault="00C347B0" w:rsidP="00B86351">
      <w:pPr>
        <w:rPr>
          <w:rFonts w:ascii="Arial" w:hAnsi="Arial"/>
          <w:sz w:val="22"/>
          <w:szCs w:val="22"/>
        </w:rPr>
      </w:pPr>
      <w:r>
        <w:rPr>
          <w:rFonts w:ascii="Arial" w:hAnsi="Arial"/>
          <w:sz w:val="22"/>
          <w:szCs w:val="22"/>
        </w:rPr>
        <w:t>S druge strane, smanjen je prihod po osnovi naknade za koncesije u primarnoj zdravstvenoj zaštiti (u 2020. godini ostvareno je 1.148.717 kuna, a u 2021. godini 44.265 kuna)</w:t>
      </w:r>
      <w:r w:rsidR="00B86351">
        <w:rPr>
          <w:rFonts w:ascii="Arial" w:hAnsi="Arial"/>
          <w:sz w:val="22"/>
          <w:szCs w:val="22"/>
        </w:rPr>
        <w:t xml:space="preserve">. Naime, </w:t>
      </w:r>
      <w:r w:rsidR="00B86351" w:rsidRPr="00B86351">
        <w:rPr>
          <w:rFonts w:ascii="Arial" w:hAnsi="Arial"/>
          <w:sz w:val="22"/>
          <w:szCs w:val="22"/>
        </w:rPr>
        <w:t>Zakonom o zdravstvenoj zaštiti koji je stupio na snagu 1.</w:t>
      </w:r>
      <w:r w:rsidR="00B86351">
        <w:rPr>
          <w:rFonts w:ascii="Arial" w:hAnsi="Arial"/>
          <w:sz w:val="22"/>
          <w:szCs w:val="22"/>
        </w:rPr>
        <w:t xml:space="preserve"> siječnja </w:t>
      </w:r>
      <w:r w:rsidR="00B86351" w:rsidRPr="00B86351">
        <w:rPr>
          <w:rFonts w:ascii="Arial" w:hAnsi="Arial"/>
          <w:sz w:val="22"/>
          <w:szCs w:val="22"/>
        </w:rPr>
        <w:t>2019.</w:t>
      </w:r>
      <w:r w:rsidR="00B86351">
        <w:rPr>
          <w:rFonts w:ascii="Arial" w:hAnsi="Arial"/>
          <w:sz w:val="22"/>
          <w:szCs w:val="22"/>
        </w:rPr>
        <w:t xml:space="preserve"> godine</w:t>
      </w:r>
      <w:r w:rsidR="00B86351" w:rsidRPr="00B86351">
        <w:rPr>
          <w:rFonts w:ascii="Arial" w:hAnsi="Arial"/>
          <w:sz w:val="22"/>
          <w:szCs w:val="22"/>
        </w:rPr>
        <w:t xml:space="preserve"> predviđeno je ukidanje koncesija u primarnoj zdravstvenoj zaštiti kroz dvogodišnje razdoblje, </w:t>
      </w:r>
      <w:r w:rsidR="00B86351">
        <w:rPr>
          <w:rFonts w:ascii="Arial" w:hAnsi="Arial"/>
          <w:sz w:val="22"/>
          <w:szCs w:val="22"/>
        </w:rPr>
        <w:t>a naknadno je</w:t>
      </w:r>
      <w:r w:rsidR="00B86351" w:rsidRPr="00B86351">
        <w:rPr>
          <w:rFonts w:ascii="Arial" w:hAnsi="Arial"/>
          <w:sz w:val="22"/>
          <w:szCs w:val="22"/>
        </w:rPr>
        <w:t xml:space="preserve"> rok prolongiran do 30.</w:t>
      </w:r>
      <w:r w:rsidR="00B86351">
        <w:rPr>
          <w:rFonts w:ascii="Arial" w:hAnsi="Arial"/>
          <w:sz w:val="22"/>
          <w:szCs w:val="22"/>
        </w:rPr>
        <w:t xml:space="preserve"> lipnja </w:t>
      </w:r>
      <w:r w:rsidR="00B86351" w:rsidRPr="00B86351">
        <w:rPr>
          <w:rFonts w:ascii="Arial" w:hAnsi="Arial"/>
          <w:sz w:val="22"/>
          <w:szCs w:val="22"/>
        </w:rPr>
        <w:t>2021.</w:t>
      </w:r>
      <w:r w:rsidR="00B86351">
        <w:rPr>
          <w:rFonts w:ascii="Arial" w:hAnsi="Arial"/>
          <w:sz w:val="22"/>
          <w:szCs w:val="22"/>
        </w:rPr>
        <w:t xml:space="preserve"> godine. </w:t>
      </w:r>
      <w:r w:rsidR="00B86351" w:rsidRPr="00B86351">
        <w:rPr>
          <w:rFonts w:ascii="Arial" w:hAnsi="Arial"/>
          <w:sz w:val="22"/>
          <w:szCs w:val="22"/>
        </w:rPr>
        <w:t>Ukidanje</w:t>
      </w:r>
      <w:r w:rsidR="00B86351">
        <w:rPr>
          <w:rFonts w:ascii="Arial" w:hAnsi="Arial"/>
          <w:sz w:val="22"/>
          <w:szCs w:val="22"/>
        </w:rPr>
        <w:t>m k</w:t>
      </w:r>
      <w:r w:rsidR="00B86351" w:rsidRPr="00B86351">
        <w:rPr>
          <w:rFonts w:ascii="Arial" w:hAnsi="Arial"/>
          <w:sz w:val="22"/>
          <w:szCs w:val="22"/>
        </w:rPr>
        <w:t>oncesija prestala</w:t>
      </w:r>
      <w:r w:rsidR="00A308F0">
        <w:rPr>
          <w:rFonts w:ascii="Arial" w:hAnsi="Arial"/>
          <w:sz w:val="22"/>
          <w:szCs w:val="22"/>
        </w:rPr>
        <w:t xml:space="preserve"> je</w:t>
      </w:r>
      <w:r w:rsidR="00B86351" w:rsidRPr="00B86351">
        <w:rPr>
          <w:rFonts w:ascii="Arial" w:hAnsi="Arial"/>
          <w:sz w:val="22"/>
          <w:szCs w:val="22"/>
        </w:rPr>
        <w:t xml:space="preserve"> obveza plaćanja koncesijskih naknada, </w:t>
      </w:r>
      <w:r w:rsidR="00B86351">
        <w:rPr>
          <w:rFonts w:ascii="Arial" w:hAnsi="Arial"/>
          <w:sz w:val="22"/>
          <w:szCs w:val="22"/>
        </w:rPr>
        <w:t xml:space="preserve">što je rezultiralo smanjenjem prihoda </w:t>
      </w:r>
      <w:r w:rsidR="00B86351" w:rsidRPr="00B86351">
        <w:rPr>
          <w:rFonts w:ascii="Arial" w:hAnsi="Arial"/>
          <w:sz w:val="22"/>
          <w:szCs w:val="22"/>
        </w:rPr>
        <w:t>po osnovi naknade za koncesije u primarnoj zdravstvenoj zaštiti</w:t>
      </w:r>
      <w:r w:rsidR="00B86351">
        <w:rPr>
          <w:rFonts w:ascii="Arial" w:hAnsi="Arial"/>
          <w:sz w:val="22"/>
          <w:szCs w:val="22"/>
        </w:rPr>
        <w:t xml:space="preserve"> u 2021. godini.</w:t>
      </w:r>
    </w:p>
    <w:p w14:paraId="1FCAF492" w14:textId="368154B7" w:rsidR="00642EA1" w:rsidRPr="001F5115" w:rsidRDefault="00642EA1" w:rsidP="009465A4">
      <w:pPr>
        <w:ind w:firstLine="0"/>
        <w:rPr>
          <w:rFonts w:ascii="Arial" w:hAnsi="Arial"/>
          <w:sz w:val="20"/>
          <w:szCs w:val="20"/>
        </w:rPr>
      </w:pPr>
    </w:p>
    <w:p w14:paraId="1A9BAE73" w14:textId="60582083" w:rsidR="003E39C1" w:rsidRPr="00FB790F" w:rsidRDefault="003E39C1" w:rsidP="009465A4">
      <w:pPr>
        <w:ind w:firstLine="0"/>
        <w:rPr>
          <w:rFonts w:ascii="Arial" w:hAnsi="Arial"/>
          <w:sz w:val="22"/>
          <w:szCs w:val="22"/>
        </w:rPr>
      </w:pPr>
      <w:r>
        <w:rPr>
          <w:rFonts w:ascii="Arial" w:hAnsi="Arial"/>
          <w:sz w:val="22"/>
          <w:szCs w:val="22"/>
        </w:rPr>
        <w:tab/>
      </w:r>
      <w:r w:rsidRPr="003E39C1">
        <w:rPr>
          <w:rFonts w:ascii="Arial" w:hAnsi="Arial"/>
          <w:b/>
          <w:sz w:val="22"/>
          <w:szCs w:val="22"/>
        </w:rPr>
        <w:t>AOP 105 Ostale upravne pristojbe i naknade</w:t>
      </w:r>
      <w:r>
        <w:rPr>
          <w:rFonts w:ascii="Arial" w:hAnsi="Arial"/>
          <w:sz w:val="22"/>
          <w:szCs w:val="22"/>
        </w:rPr>
        <w:t xml:space="preserve"> u 2020. godini ostvareno je 2.364.701 </w:t>
      </w:r>
      <w:r w:rsidRPr="00FB790F">
        <w:rPr>
          <w:rFonts w:ascii="Arial" w:hAnsi="Arial"/>
          <w:sz w:val="22"/>
          <w:szCs w:val="22"/>
        </w:rPr>
        <w:t>kuna, a u 2021. godini 1.397.273 kuna.</w:t>
      </w:r>
    </w:p>
    <w:p w14:paraId="7FB9B194" w14:textId="2EA910E2" w:rsidR="00E02187" w:rsidRDefault="00E02187" w:rsidP="00E02187">
      <w:pPr>
        <w:rPr>
          <w:rFonts w:ascii="Arial" w:hAnsi="Arial"/>
          <w:sz w:val="22"/>
          <w:szCs w:val="22"/>
        </w:rPr>
      </w:pPr>
      <w:r w:rsidRPr="00E02187">
        <w:rPr>
          <w:rFonts w:ascii="Arial" w:hAnsi="Arial"/>
          <w:sz w:val="22"/>
          <w:szCs w:val="22"/>
        </w:rPr>
        <w:t>Dana 1. rujna 2021. stupila je na snagu nova Uredba o Tarifi upravnih pristojbi (</w:t>
      </w:r>
      <w:r w:rsidR="00F52CD2">
        <w:rPr>
          <w:rFonts w:ascii="Arial" w:hAnsi="Arial"/>
          <w:sz w:val="22"/>
          <w:szCs w:val="22"/>
        </w:rPr>
        <w:t>„</w:t>
      </w:r>
      <w:r w:rsidRPr="00E02187">
        <w:rPr>
          <w:rFonts w:ascii="Arial" w:hAnsi="Arial"/>
          <w:sz w:val="22"/>
          <w:szCs w:val="22"/>
        </w:rPr>
        <w:t>Narodne novine</w:t>
      </w:r>
      <w:r w:rsidR="00F52CD2">
        <w:rPr>
          <w:rFonts w:ascii="Arial" w:hAnsi="Arial"/>
          <w:sz w:val="22"/>
          <w:szCs w:val="22"/>
        </w:rPr>
        <w:t>“</w:t>
      </w:r>
      <w:r w:rsidRPr="00E02187">
        <w:rPr>
          <w:rFonts w:ascii="Arial" w:hAnsi="Arial"/>
          <w:sz w:val="22"/>
          <w:szCs w:val="22"/>
        </w:rPr>
        <w:t xml:space="preserve">, broj 92/21) s ciljem administrativnog i financijskog rasterećenja </w:t>
      </w:r>
      <w:proofErr w:type="spellStart"/>
      <w:r w:rsidRPr="00E02187">
        <w:rPr>
          <w:rFonts w:ascii="Arial" w:hAnsi="Arial"/>
          <w:sz w:val="22"/>
          <w:szCs w:val="22"/>
        </w:rPr>
        <w:t>pristojbenih</w:t>
      </w:r>
      <w:proofErr w:type="spellEnd"/>
      <w:r w:rsidRPr="00E02187">
        <w:rPr>
          <w:rFonts w:ascii="Arial" w:hAnsi="Arial"/>
          <w:sz w:val="22"/>
          <w:szCs w:val="22"/>
        </w:rPr>
        <w:t xml:space="preserve"> obveznika. Novom uredbom smanjen je broj tarifnih brojeva te su ukinute ili djelomično ukinute neke pristojbe. Najznačajnija izmjena koja se odnosi na opće pristojbe je da se za rješenja za koja nije propisana posebna pristojba i žalbe protiv rješenja više ne plaćaju upravne pristojbe pred tijelima državne uprave, upravnim tijelima jedinica lokalne i područne (regionalne) samouprave i pravnim osobama s javnim ovlastima u obavljanju povjerenih p</w:t>
      </w:r>
      <w:r>
        <w:rPr>
          <w:rFonts w:ascii="Arial" w:hAnsi="Arial"/>
          <w:sz w:val="22"/>
          <w:szCs w:val="22"/>
        </w:rPr>
        <w:t>oslova državne uprave. Stupanje</w:t>
      </w:r>
      <w:r w:rsidRPr="00E02187">
        <w:rPr>
          <w:rFonts w:ascii="Arial" w:hAnsi="Arial"/>
          <w:sz w:val="22"/>
          <w:szCs w:val="22"/>
        </w:rPr>
        <w:t xml:space="preserve"> na snagu nove Uredbe, a iz prethodno navedenih razloga, rezultiralo je smanjenjem predmetnog prihoda Županije u 2021. godini.</w:t>
      </w:r>
    </w:p>
    <w:p w14:paraId="0A9B1ACD" w14:textId="77777777" w:rsidR="003E39C1" w:rsidRPr="001F5115" w:rsidRDefault="003E39C1" w:rsidP="009465A4">
      <w:pPr>
        <w:ind w:firstLine="0"/>
        <w:rPr>
          <w:rFonts w:ascii="Arial" w:hAnsi="Arial"/>
          <w:sz w:val="20"/>
          <w:szCs w:val="20"/>
        </w:rPr>
      </w:pPr>
    </w:p>
    <w:p w14:paraId="0359B128" w14:textId="53C03391" w:rsidR="009408C8" w:rsidRPr="007601A4" w:rsidRDefault="009408C8" w:rsidP="009408C8">
      <w:pPr>
        <w:ind w:firstLine="0"/>
        <w:rPr>
          <w:rFonts w:ascii="Arial" w:hAnsi="Arial"/>
          <w:sz w:val="22"/>
          <w:szCs w:val="22"/>
        </w:rPr>
      </w:pPr>
      <w:r w:rsidRPr="007601A4">
        <w:rPr>
          <w:rFonts w:ascii="Arial" w:hAnsi="Arial"/>
          <w:sz w:val="22"/>
          <w:szCs w:val="22"/>
        </w:rPr>
        <w:tab/>
      </w:r>
      <w:r w:rsidR="007601A4" w:rsidRPr="007601A4">
        <w:rPr>
          <w:rFonts w:ascii="Arial" w:hAnsi="Arial"/>
          <w:b/>
          <w:sz w:val="22"/>
          <w:szCs w:val="22"/>
        </w:rPr>
        <w:t>AOP 112</w:t>
      </w:r>
      <w:r w:rsidRPr="007601A4">
        <w:rPr>
          <w:rFonts w:ascii="Arial" w:hAnsi="Arial"/>
          <w:b/>
          <w:sz w:val="22"/>
          <w:szCs w:val="22"/>
        </w:rPr>
        <w:t xml:space="preserve"> Ostali nespomenuti prihodi </w:t>
      </w:r>
      <w:r w:rsidRPr="007601A4">
        <w:rPr>
          <w:rFonts w:ascii="Arial" w:hAnsi="Arial"/>
          <w:sz w:val="22"/>
          <w:szCs w:val="22"/>
        </w:rPr>
        <w:t>u 20</w:t>
      </w:r>
      <w:r w:rsidR="007601A4" w:rsidRPr="007601A4">
        <w:rPr>
          <w:rFonts w:ascii="Arial" w:hAnsi="Arial"/>
          <w:sz w:val="22"/>
          <w:szCs w:val="22"/>
        </w:rPr>
        <w:t>20</w:t>
      </w:r>
      <w:r w:rsidRPr="007601A4">
        <w:rPr>
          <w:rFonts w:ascii="Arial" w:hAnsi="Arial"/>
          <w:sz w:val="22"/>
          <w:szCs w:val="22"/>
        </w:rPr>
        <w:t xml:space="preserve">. godini ostvareni su u iznosu </w:t>
      </w:r>
      <w:r w:rsidR="007601A4" w:rsidRPr="007601A4">
        <w:rPr>
          <w:rFonts w:ascii="Arial" w:hAnsi="Arial"/>
          <w:sz w:val="22"/>
          <w:szCs w:val="22"/>
        </w:rPr>
        <w:t xml:space="preserve">4.392.481 </w:t>
      </w:r>
      <w:r w:rsidRPr="007601A4">
        <w:rPr>
          <w:rFonts w:ascii="Arial" w:hAnsi="Arial"/>
          <w:sz w:val="22"/>
          <w:szCs w:val="22"/>
        </w:rPr>
        <w:t>kuna, a u 202</w:t>
      </w:r>
      <w:r w:rsidR="007601A4" w:rsidRPr="007601A4">
        <w:rPr>
          <w:rFonts w:ascii="Arial" w:hAnsi="Arial"/>
          <w:sz w:val="22"/>
          <w:szCs w:val="22"/>
        </w:rPr>
        <w:t>1</w:t>
      </w:r>
      <w:r w:rsidRPr="007601A4">
        <w:rPr>
          <w:rFonts w:ascii="Arial" w:hAnsi="Arial"/>
          <w:sz w:val="22"/>
          <w:szCs w:val="22"/>
        </w:rPr>
        <w:t xml:space="preserve">. godini u iznosu od </w:t>
      </w:r>
      <w:r w:rsidR="007601A4" w:rsidRPr="007601A4">
        <w:rPr>
          <w:rFonts w:ascii="Arial" w:hAnsi="Arial"/>
          <w:sz w:val="22"/>
          <w:szCs w:val="22"/>
        </w:rPr>
        <w:t>935.403</w:t>
      </w:r>
      <w:r w:rsidRPr="007601A4">
        <w:rPr>
          <w:rFonts w:ascii="Arial" w:hAnsi="Arial"/>
          <w:sz w:val="22"/>
          <w:szCs w:val="22"/>
        </w:rPr>
        <w:t xml:space="preserve"> kuna.</w:t>
      </w:r>
    </w:p>
    <w:p w14:paraId="2469DED6" w14:textId="03B30BB4" w:rsidR="009408C8" w:rsidRPr="00B06F61" w:rsidRDefault="00F728A9" w:rsidP="009408C8">
      <w:pPr>
        <w:rPr>
          <w:rFonts w:ascii="Arial" w:hAnsi="Arial"/>
          <w:sz w:val="22"/>
          <w:szCs w:val="22"/>
        </w:rPr>
      </w:pPr>
      <w:r w:rsidRPr="004F1138">
        <w:rPr>
          <w:rFonts w:ascii="Arial" w:hAnsi="Arial"/>
          <w:sz w:val="22"/>
          <w:szCs w:val="22"/>
        </w:rPr>
        <w:t>Navedeno smanjenje rezultat je smanjenja prihoda za posebne namjene-naknada na ime troškova i nagrade vještacima u postupcima izvlaštenja</w:t>
      </w:r>
      <w:r w:rsidR="009B4E69" w:rsidRPr="004F1138">
        <w:rPr>
          <w:rFonts w:ascii="Arial" w:hAnsi="Arial"/>
          <w:sz w:val="22"/>
          <w:szCs w:val="22"/>
        </w:rPr>
        <w:t xml:space="preserve"> (u 2020. godini ostvareno je 4.107.692 kuna, a u 2021. godini 239.828 kuna)</w:t>
      </w:r>
      <w:r w:rsidRPr="004F1138">
        <w:rPr>
          <w:rFonts w:ascii="Arial" w:hAnsi="Arial"/>
          <w:sz w:val="22"/>
          <w:szCs w:val="22"/>
        </w:rPr>
        <w:t xml:space="preserve">. </w:t>
      </w:r>
      <w:r w:rsidR="00EE7B53" w:rsidRPr="004F1138">
        <w:rPr>
          <w:rFonts w:ascii="Arial" w:hAnsi="Arial"/>
          <w:sz w:val="22"/>
          <w:szCs w:val="22"/>
        </w:rPr>
        <w:t>Naime, u</w:t>
      </w:r>
      <w:r w:rsidR="000671BB" w:rsidRPr="004F1138">
        <w:rPr>
          <w:rFonts w:ascii="Arial" w:hAnsi="Arial"/>
          <w:sz w:val="22"/>
          <w:szCs w:val="22"/>
        </w:rPr>
        <w:t xml:space="preserve"> 2021. godini izmijenjena je procedura </w:t>
      </w:r>
      <w:r w:rsidR="00EE7B53" w:rsidRPr="004F1138">
        <w:rPr>
          <w:rFonts w:ascii="Arial" w:hAnsi="Arial"/>
          <w:sz w:val="22"/>
          <w:szCs w:val="22"/>
        </w:rPr>
        <w:t>postupka</w:t>
      </w:r>
      <w:r w:rsidR="00A64CD3" w:rsidRPr="004F1138">
        <w:rPr>
          <w:rFonts w:ascii="Arial" w:hAnsi="Arial"/>
          <w:sz w:val="22"/>
          <w:szCs w:val="22"/>
        </w:rPr>
        <w:t xml:space="preserve"> naplate na način da</w:t>
      </w:r>
      <w:r w:rsidR="000671BB" w:rsidRPr="004F1138">
        <w:rPr>
          <w:rFonts w:ascii="Arial" w:hAnsi="Arial"/>
          <w:sz w:val="22"/>
          <w:szCs w:val="22"/>
        </w:rPr>
        <w:t xml:space="preserve"> </w:t>
      </w:r>
      <w:r w:rsidR="00EE7B53" w:rsidRPr="004F1138">
        <w:rPr>
          <w:rFonts w:ascii="Arial" w:hAnsi="Arial"/>
          <w:sz w:val="22"/>
          <w:szCs w:val="22"/>
        </w:rPr>
        <w:t>stranke više ne uplaćuju predmetne prihode Županiji već naknadu na ime troškova i nagrade vještacima u postupcima izvlaštenja plaćaju izravno vještacima.</w:t>
      </w:r>
    </w:p>
    <w:p w14:paraId="4C412E9B" w14:textId="6A1BB9AE" w:rsidR="004F7C24" w:rsidRPr="001F5115" w:rsidRDefault="004F7C24" w:rsidP="009408C8">
      <w:pPr>
        <w:rPr>
          <w:rFonts w:ascii="Arial" w:hAnsi="Arial"/>
          <w:sz w:val="20"/>
          <w:szCs w:val="20"/>
        </w:rPr>
      </w:pPr>
    </w:p>
    <w:p w14:paraId="1B711E63" w14:textId="20F56AF6" w:rsidR="00FA6C80" w:rsidRPr="00FA6C80" w:rsidRDefault="004F7C24" w:rsidP="004F7C24">
      <w:pPr>
        <w:ind w:firstLine="0"/>
        <w:rPr>
          <w:rFonts w:ascii="Arial" w:hAnsi="Arial"/>
          <w:sz w:val="22"/>
          <w:szCs w:val="22"/>
        </w:rPr>
      </w:pPr>
      <w:r w:rsidRPr="00FA6C80">
        <w:rPr>
          <w:rFonts w:ascii="Arial" w:hAnsi="Arial"/>
          <w:sz w:val="22"/>
          <w:szCs w:val="22"/>
        </w:rPr>
        <w:tab/>
      </w:r>
      <w:r w:rsidRPr="00FA6C80">
        <w:rPr>
          <w:rFonts w:ascii="Arial" w:hAnsi="Arial"/>
          <w:b/>
          <w:sz w:val="22"/>
          <w:szCs w:val="22"/>
        </w:rPr>
        <w:t xml:space="preserve">AOP </w:t>
      </w:r>
      <w:r w:rsidR="00FA6C80" w:rsidRPr="00FA6C80">
        <w:rPr>
          <w:rFonts w:ascii="Arial" w:hAnsi="Arial"/>
          <w:b/>
          <w:sz w:val="22"/>
          <w:szCs w:val="22"/>
        </w:rPr>
        <w:t>295</w:t>
      </w:r>
      <w:r w:rsidRPr="00FA6C80">
        <w:rPr>
          <w:rFonts w:ascii="Arial" w:hAnsi="Arial"/>
          <w:b/>
          <w:sz w:val="22"/>
          <w:szCs w:val="22"/>
        </w:rPr>
        <w:t xml:space="preserve"> </w:t>
      </w:r>
      <w:r w:rsidR="00FA6C80" w:rsidRPr="00FA6C80">
        <w:rPr>
          <w:rFonts w:ascii="Arial" w:hAnsi="Arial"/>
          <w:b/>
          <w:sz w:val="22"/>
          <w:szCs w:val="22"/>
        </w:rPr>
        <w:t>Zemljište</w:t>
      </w:r>
      <w:r w:rsidRPr="00FA6C80">
        <w:rPr>
          <w:rFonts w:ascii="Arial" w:hAnsi="Arial"/>
          <w:b/>
          <w:sz w:val="22"/>
          <w:szCs w:val="22"/>
        </w:rPr>
        <w:t xml:space="preserve"> </w:t>
      </w:r>
      <w:r w:rsidRPr="00FA6C80">
        <w:rPr>
          <w:rFonts w:ascii="Arial" w:hAnsi="Arial"/>
          <w:sz w:val="22"/>
          <w:szCs w:val="22"/>
        </w:rPr>
        <w:t>u 20</w:t>
      </w:r>
      <w:r w:rsidR="00FA6C80" w:rsidRPr="00FA6C80">
        <w:rPr>
          <w:rFonts w:ascii="Arial" w:hAnsi="Arial"/>
          <w:sz w:val="22"/>
          <w:szCs w:val="22"/>
        </w:rPr>
        <w:t>20</w:t>
      </w:r>
      <w:r w:rsidRPr="00FA6C80">
        <w:rPr>
          <w:rFonts w:ascii="Arial" w:hAnsi="Arial"/>
          <w:sz w:val="22"/>
          <w:szCs w:val="22"/>
        </w:rPr>
        <w:t xml:space="preserve">. godini ostvaren je prihod u iznosu od </w:t>
      </w:r>
      <w:r w:rsidR="00FA6C80" w:rsidRPr="00FA6C80">
        <w:rPr>
          <w:rFonts w:ascii="Arial" w:hAnsi="Arial"/>
          <w:sz w:val="22"/>
          <w:szCs w:val="22"/>
        </w:rPr>
        <w:t>26.469</w:t>
      </w:r>
      <w:r w:rsidRPr="00FA6C80">
        <w:rPr>
          <w:rFonts w:ascii="Arial" w:hAnsi="Arial"/>
          <w:sz w:val="22"/>
          <w:szCs w:val="22"/>
        </w:rPr>
        <w:t xml:space="preserve"> kuna, dok je u 202</w:t>
      </w:r>
      <w:r w:rsidR="00FA6C80" w:rsidRPr="00FA6C80">
        <w:rPr>
          <w:rFonts w:ascii="Arial" w:hAnsi="Arial"/>
          <w:sz w:val="22"/>
          <w:szCs w:val="22"/>
        </w:rPr>
        <w:t>1</w:t>
      </w:r>
      <w:r w:rsidRPr="00FA6C80">
        <w:rPr>
          <w:rFonts w:ascii="Arial" w:hAnsi="Arial"/>
          <w:sz w:val="22"/>
          <w:szCs w:val="22"/>
        </w:rPr>
        <w:t xml:space="preserve">. godini ostvareno </w:t>
      </w:r>
      <w:r w:rsidR="00FA6C80" w:rsidRPr="00FA6C80">
        <w:rPr>
          <w:rFonts w:ascii="Arial" w:hAnsi="Arial"/>
          <w:sz w:val="22"/>
          <w:szCs w:val="22"/>
        </w:rPr>
        <w:t xml:space="preserve">409 kuna, a radi se o prihodu od prodaje poljoprivrednog zemljišta u vlasništvu države kojeg </w:t>
      </w:r>
      <w:r w:rsidR="001062A7">
        <w:rPr>
          <w:rFonts w:ascii="Arial" w:hAnsi="Arial"/>
          <w:sz w:val="22"/>
          <w:szCs w:val="22"/>
        </w:rPr>
        <w:t xml:space="preserve">Županija ostvaruje </w:t>
      </w:r>
      <w:r w:rsidR="001062A7" w:rsidRPr="001062A7">
        <w:rPr>
          <w:rFonts w:ascii="Arial" w:hAnsi="Arial"/>
          <w:sz w:val="22"/>
          <w:szCs w:val="22"/>
        </w:rPr>
        <w:t xml:space="preserve">sukladno Zakonu o poljoprivrednom zemljištu </w:t>
      </w:r>
      <w:r w:rsidR="001062A7">
        <w:rPr>
          <w:rFonts w:ascii="Arial" w:hAnsi="Arial"/>
          <w:sz w:val="22"/>
          <w:szCs w:val="22"/>
        </w:rPr>
        <w:t>u visini</w:t>
      </w:r>
      <w:r w:rsidR="00FA6C80" w:rsidRPr="00FA6C80">
        <w:rPr>
          <w:rFonts w:ascii="Arial" w:hAnsi="Arial"/>
          <w:sz w:val="22"/>
          <w:szCs w:val="22"/>
        </w:rPr>
        <w:t xml:space="preserve"> 10% od uplaćenih sredstava od prodaje.</w:t>
      </w:r>
    </w:p>
    <w:p w14:paraId="73A1390A" w14:textId="53450F84" w:rsidR="004F7C24" w:rsidRPr="001F5115" w:rsidRDefault="00FA6C80" w:rsidP="004F7C24">
      <w:pPr>
        <w:ind w:firstLine="0"/>
        <w:rPr>
          <w:rFonts w:ascii="Arial" w:hAnsi="Arial"/>
          <w:color w:val="FF0000"/>
          <w:sz w:val="20"/>
          <w:szCs w:val="20"/>
        </w:rPr>
      </w:pPr>
      <w:r w:rsidRPr="001F5115">
        <w:rPr>
          <w:rFonts w:ascii="Arial" w:hAnsi="Arial"/>
          <w:color w:val="FF0000"/>
          <w:sz w:val="20"/>
          <w:szCs w:val="20"/>
        </w:rPr>
        <w:t xml:space="preserve"> </w:t>
      </w:r>
    </w:p>
    <w:p w14:paraId="692EBC68" w14:textId="526AAE6F" w:rsidR="00DF1C49" w:rsidRDefault="00302081" w:rsidP="00387778">
      <w:pPr>
        <w:pStyle w:val="BodyText"/>
        <w:ind w:firstLine="709"/>
        <w:jc w:val="both"/>
        <w:rPr>
          <w:rFonts w:ascii="Arial" w:hAnsi="Arial"/>
          <w:sz w:val="22"/>
          <w:szCs w:val="22"/>
        </w:rPr>
      </w:pPr>
      <w:r w:rsidRPr="007D43C7">
        <w:rPr>
          <w:rFonts w:ascii="Arial" w:hAnsi="Arial"/>
          <w:b/>
          <w:sz w:val="22"/>
          <w:szCs w:val="22"/>
        </w:rPr>
        <w:t xml:space="preserve">AOP </w:t>
      </w:r>
      <w:r w:rsidR="007D43C7" w:rsidRPr="007D43C7">
        <w:rPr>
          <w:rFonts w:ascii="Arial" w:hAnsi="Arial"/>
          <w:b/>
          <w:sz w:val="22"/>
          <w:szCs w:val="22"/>
        </w:rPr>
        <w:t>421</w:t>
      </w:r>
      <w:r w:rsidRPr="007D43C7">
        <w:rPr>
          <w:rFonts w:ascii="Arial" w:hAnsi="Arial"/>
          <w:b/>
          <w:sz w:val="22"/>
          <w:szCs w:val="22"/>
        </w:rPr>
        <w:t xml:space="preserve"> </w:t>
      </w:r>
      <w:r w:rsidR="00480BF9" w:rsidRPr="007D43C7">
        <w:rPr>
          <w:rFonts w:ascii="Arial" w:hAnsi="Arial"/>
          <w:b/>
          <w:sz w:val="22"/>
          <w:szCs w:val="22"/>
        </w:rPr>
        <w:t xml:space="preserve">Povrat zajmova danih </w:t>
      </w:r>
      <w:r w:rsidR="007D43C7" w:rsidRPr="007D43C7">
        <w:rPr>
          <w:rFonts w:ascii="Arial" w:hAnsi="Arial"/>
          <w:b/>
          <w:sz w:val="22"/>
          <w:szCs w:val="22"/>
        </w:rPr>
        <w:t>neprofitnim organizacijama, građanima i kućanstvima u tuzemstvu</w:t>
      </w:r>
      <w:r w:rsidR="00E66995" w:rsidRPr="007D43C7">
        <w:rPr>
          <w:rFonts w:ascii="Arial" w:hAnsi="Arial"/>
          <w:b/>
          <w:sz w:val="22"/>
          <w:szCs w:val="22"/>
        </w:rPr>
        <w:t>.</w:t>
      </w:r>
      <w:r w:rsidR="00DF1C49" w:rsidRPr="007D43C7">
        <w:rPr>
          <w:rFonts w:ascii="Arial" w:hAnsi="Arial"/>
          <w:sz w:val="22"/>
          <w:szCs w:val="22"/>
        </w:rPr>
        <w:t xml:space="preserve"> </w:t>
      </w:r>
      <w:r w:rsidR="00E66995" w:rsidRPr="007D43C7">
        <w:rPr>
          <w:rFonts w:ascii="Arial" w:hAnsi="Arial"/>
          <w:sz w:val="22"/>
          <w:szCs w:val="22"/>
        </w:rPr>
        <w:t>U</w:t>
      </w:r>
      <w:r w:rsidR="00DF1C49" w:rsidRPr="007D43C7">
        <w:rPr>
          <w:rFonts w:ascii="Arial" w:hAnsi="Arial"/>
          <w:sz w:val="22"/>
          <w:szCs w:val="22"/>
        </w:rPr>
        <w:t xml:space="preserve"> 20</w:t>
      </w:r>
      <w:r w:rsidR="007D43C7" w:rsidRPr="007D43C7">
        <w:rPr>
          <w:rFonts w:ascii="Arial" w:hAnsi="Arial"/>
          <w:sz w:val="22"/>
          <w:szCs w:val="22"/>
        </w:rPr>
        <w:t>20</w:t>
      </w:r>
      <w:r w:rsidR="00DF1C49" w:rsidRPr="007D43C7">
        <w:rPr>
          <w:rFonts w:ascii="Arial" w:hAnsi="Arial"/>
          <w:sz w:val="22"/>
          <w:szCs w:val="22"/>
        </w:rPr>
        <w:t xml:space="preserve">. godini </w:t>
      </w:r>
      <w:r w:rsidR="007D43C7" w:rsidRPr="007D43C7">
        <w:rPr>
          <w:rFonts w:ascii="Arial" w:hAnsi="Arial"/>
          <w:sz w:val="22"/>
          <w:szCs w:val="22"/>
        </w:rPr>
        <w:t>ni</w:t>
      </w:r>
      <w:r w:rsidR="00DF1C49" w:rsidRPr="007D43C7">
        <w:rPr>
          <w:rFonts w:ascii="Arial" w:hAnsi="Arial"/>
          <w:sz w:val="22"/>
          <w:szCs w:val="22"/>
        </w:rPr>
        <w:t xml:space="preserve">su ostvareni </w:t>
      </w:r>
      <w:r w:rsidR="007D43C7" w:rsidRPr="007D43C7">
        <w:rPr>
          <w:rFonts w:ascii="Arial" w:hAnsi="Arial"/>
          <w:sz w:val="22"/>
          <w:szCs w:val="22"/>
        </w:rPr>
        <w:t xml:space="preserve">primici, </w:t>
      </w:r>
      <w:r w:rsidR="00DF1C49" w:rsidRPr="007D43C7">
        <w:rPr>
          <w:rFonts w:ascii="Arial" w:hAnsi="Arial"/>
          <w:sz w:val="22"/>
          <w:szCs w:val="22"/>
        </w:rPr>
        <w:t>dok u 20</w:t>
      </w:r>
      <w:r w:rsidR="00387778" w:rsidRPr="007D43C7">
        <w:rPr>
          <w:rFonts w:ascii="Arial" w:hAnsi="Arial"/>
          <w:sz w:val="22"/>
          <w:szCs w:val="22"/>
        </w:rPr>
        <w:t>2</w:t>
      </w:r>
      <w:r w:rsidR="007D43C7" w:rsidRPr="007D43C7">
        <w:rPr>
          <w:rFonts w:ascii="Arial" w:hAnsi="Arial"/>
          <w:sz w:val="22"/>
          <w:szCs w:val="22"/>
        </w:rPr>
        <w:t>1</w:t>
      </w:r>
      <w:r w:rsidR="00DF1C49" w:rsidRPr="007D43C7">
        <w:rPr>
          <w:rFonts w:ascii="Arial" w:hAnsi="Arial"/>
          <w:sz w:val="22"/>
          <w:szCs w:val="22"/>
        </w:rPr>
        <w:t xml:space="preserve">. godini </w:t>
      </w:r>
      <w:r w:rsidR="007D43C7" w:rsidRPr="007D43C7">
        <w:rPr>
          <w:rFonts w:ascii="Arial" w:hAnsi="Arial"/>
          <w:sz w:val="22"/>
          <w:szCs w:val="22"/>
        </w:rPr>
        <w:t>iznose 800.000 kuna</w:t>
      </w:r>
      <w:r w:rsidR="00DF1C49" w:rsidRPr="007D43C7">
        <w:rPr>
          <w:rFonts w:ascii="Arial" w:hAnsi="Arial"/>
          <w:sz w:val="22"/>
          <w:szCs w:val="22"/>
        </w:rPr>
        <w:t>.</w:t>
      </w:r>
    </w:p>
    <w:p w14:paraId="40FEE07C" w14:textId="6A9815AA" w:rsidR="00DF1C49" w:rsidRPr="008A4CA9" w:rsidRDefault="007D43C7" w:rsidP="007D43C7">
      <w:pPr>
        <w:pStyle w:val="BodyText"/>
        <w:ind w:firstLine="709"/>
        <w:jc w:val="both"/>
        <w:rPr>
          <w:rFonts w:ascii="Arial" w:hAnsi="Arial"/>
          <w:sz w:val="22"/>
          <w:szCs w:val="22"/>
        </w:rPr>
      </w:pPr>
      <w:r w:rsidRPr="008A4CA9">
        <w:rPr>
          <w:rFonts w:ascii="Arial" w:hAnsi="Arial"/>
          <w:sz w:val="22"/>
          <w:szCs w:val="22"/>
        </w:rPr>
        <w:t>Temeljem Sporazuma o programu kreditiranja studenata Sveučilišta u Rijeci Županija je u periodu akademskih godina 2007/2008 i 2008/2009</w:t>
      </w:r>
      <w:r w:rsidRPr="008A4CA9">
        <w:t xml:space="preserve"> </w:t>
      </w:r>
      <w:r w:rsidRPr="008A4CA9">
        <w:rPr>
          <w:rFonts w:ascii="Arial" w:hAnsi="Arial"/>
          <w:sz w:val="22"/>
          <w:szCs w:val="22"/>
        </w:rPr>
        <w:t xml:space="preserve">na izdvojeni račun Sveučilišta u Rijeci doznačila ukupno 800.000 kuna. Člankom 12. Sporazuma utvrđeno je da se u slučaju prestanka </w:t>
      </w:r>
      <w:r w:rsidRPr="008A4CA9">
        <w:rPr>
          <w:rFonts w:ascii="Arial" w:hAnsi="Arial"/>
          <w:sz w:val="22"/>
          <w:szCs w:val="22"/>
        </w:rPr>
        <w:lastRenderedPageBreak/>
        <w:t xml:space="preserve">potrebe za programom kreditiranja studenata Sveučilišta u Rijeci raspoloživa novčana sredstva na računu za kreditiranje studenata uložena od strane Primorsko-goranske županije mogu prenamijeniti, ali samo temeljem  prethodne suglasnosti Županije. Dana 20. rujna 2021. godine </w:t>
      </w:r>
      <w:r w:rsidR="007820B1">
        <w:rPr>
          <w:rFonts w:ascii="Arial" w:hAnsi="Arial"/>
          <w:sz w:val="22"/>
          <w:szCs w:val="22"/>
        </w:rPr>
        <w:t>Župan je</w:t>
      </w:r>
      <w:r w:rsidRPr="008A4CA9">
        <w:rPr>
          <w:rFonts w:ascii="Arial" w:hAnsi="Arial"/>
          <w:sz w:val="22"/>
          <w:szCs w:val="22"/>
        </w:rPr>
        <w:t xml:space="preserve"> doni</w:t>
      </w:r>
      <w:r w:rsidR="007820B1">
        <w:rPr>
          <w:rFonts w:ascii="Arial" w:hAnsi="Arial"/>
          <w:sz w:val="22"/>
          <w:szCs w:val="22"/>
        </w:rPr>
        <w:t>o</w:t>
      </w:r>
      <w:r w:rsidRPr="008A4CA9">
        <w:rPr>
          <w:rFonts w:ascii="Arial" w:hAnsi="Arial"/>
          <w:sz w:val="22"/>
          <w:szCs w:val="22"/>
        </w:rPr>
        <w:t xml:space="preserve"> Odluku o davanju suglasnosti Sveučilištu u Rijeci za prenamjenu sredstava dodijeljenih za potrebe osnivanja ciljeva programa kreditiranja studenata Sveučilišta u Rijeci u iznosu od 800.000 kuna, u svrhu podizanja studentskog standarda u domeni kvalitete učenja i poučavanja studenata. </w:t>
      </w:r>
      <w:r w:rsidR="00DF1C49" w:rsidRPr="008A4CA9">
        <w:rPr>
          <w:rFonts w:ascii="Arial" w:hAnsi="Arial"/>
          <w:sz w:val="22"/>
          <w:szCs w:val="22"/>
        </w:rPr>
        <w:t>Slijedom navedenog u</w:t>
      </w:r>
      <w:r w:rsidR="00387778" w:rsidRPr="008A4CA9">
        <w:rPr>
          <w:rFonts w:ascii="Arial" w:hAnsi="Arial"/>
          <w:sz w:val="22"/>
          <w:szCs w:val="22"/>
        </w:rPr>
        <w:t xml:space="preserve"> poslovnim knjigama Županije je u 20</w:t>
      </w:r>
      <w:r w:rsidRPr="008A4CA9">
        <w:rPr>
          <w:rFonts w:ascii="Arial" w:hAnsi="Arial"/>
          <w:sz w:val="22"/>
          <w:szCs w:val="22"/>
        </w:rPr>
        <w:t>2</w:t>
      </w:r>
      <w:r w:rsidR="00387778" w:rsidRPr="008A4CA9">
        <w:rPr>
          <w:rFonts w:ascii="Arial" w:hAnsi="Arial"/>
          <w:sz w:val="22"/>
          <w:szCs w:val="22"/>
        </w:rPr>
        <w:t xml:space="preserve">1. godini </w:t>
      </w:r>
      <w:r w:rsidRPr="008A4CA9">
        <w:rPr>
          <w:rFonts w:ascii="Arial" w:hAnsi="Arial"/>
          <w:sz w:val="22"/>
          <w:szCs w:val="22"/>
        </w:rPr>
        <w:t xml:space="preserve">evidentirano zatvaranje potraživanja za uložena sredstva </w:t>
      </w:r>
      <w:r w:rsidR="008A4CA9" w:rsidRPr="008A4CA9">
        <w:rPr>
          <w:rFonts w:ascii="Arial" w:hAnsi="Arial"/>
          <w:sz w:val="22"/>
          <w:szCs w:val="22"/>
        </w:rPr>
        <w:t xml:space="preserve">za kreditiranje studenata Sveučilišta u Rijeci </w:t>
      </w:r>
      <w:r w:rsidR="00DF1C49" w:rsidRPr="008A4CA9">
        <w:rPr>
          <w:rFonts w:ascii="Arial" w:hAnsi="Arial"/>
          <w:sz w:val="22"/>
          <w:szCs w:val="22"/>
        </w:rPr>
        <w:t xml:space="preserve">u iznosu od </w:t>
      </w:r>
      <w:r w:rsidR="008A4CA9" w:rsidRPr="008A4CA9">
        <w:rPr>
          <w:rFonts w:ascii="Arial" w:hAnsi="Arial"/>
          <w:sz w:val="22"/>
          <w:szCs w:val="22"/>
        </w:rPr>
        <w:t>800.000</w:t>
      </w:r>
      <w:r w:rsidR="00DF1C49" w:rsidRPr="008A4CA9">
        <w:rPr>
          <w:rFonts w:ascii="Arial" w:hAnsi="Arial"/>
          <w:sz w:val="22"/>
          <w:szCs w:val="22"/>
        </w:rPr>
        <w:t xml:space="preserve"> kuna. </w:t>
      </w:r>
    </w:p>
    <w:p w14:paraId="0CF6D4CF" w14:textId="77777777" w:rsidR="001B3D37" w:rsidRPr="001F5115" w:rsidRDefault="001B3D37" w:rsidP="00C6521C">
      <w:pPr>
        <w:pStyle w:val="BodyText"/>
        <w:jc w:val="both"/>
        <w:rPr>
          <w:rFonts w:ascii="Arial" w:hAnsi="Arial"/>
          <w:color w:val="FF0000"/>
          <w:sz w:val="20"/>
          <w:szCs w:val="20"/>
        </w:rPr>
      </w:pPr>
    </w:p>
    <w:p w14:paraId="16465E0E" w14:textId="17E0EDA3" w:rsidR="0008568B" w:rsidRPr="00937595" w:rsidRDefault="0008568B" w:rsidP="006928BF">
      <w:pPr>
        <w:pStyle w:val="BodyText"/>
        <w:ind w:firstLine="709"/>
        <w:jc w:val="both"/>
        <w:rPr>
          <w:rFonts w:ascii="Arial" w:hAnsi="Arial"/>
          <w:sz w:val="22"/>
        </w:rPr>
      </w:pPr>
      <w:r w:rsidRPr="00937595">
        <w:rPr>
          <w:rFonts w:ascii="Arial" w:hAnsi="Arial"/>
          <w:b/>
          <w:sz w:val="22"/>
        </w:rPr>
        <w:t xml:space="preserve">AOP </w:t>
      </w:r>
      <w:r w:rsidR="00937595" w:rsidRPr="00937595">
        <w:rPr>
          <w:rFonts w:ascii="Arial" w:hAnsi="Arial"/>
          <w:b/>
          <w:sz w:val="22"/>
        </w:rPr>
        <w:t>501</w:t>
      </w:r>
      <w:r w:rsidRPr="00937595">
        <w:rPr>
          <w:rFonts w:ascii="Arial" w:hAnsi="Arial"/>
          <w:b/>
          <w:sz w:val="22"/>
        </w:rPr>
        <w:t xml:space="preserve"> Primljeni zajmovi od državnog proračuna</w:t>
      </w:r>
      <w:r w:rsidRPr="00937595">
        <w:rPr>
          <w:rFonts w:ascii="Arial" w:hAnsi="Arial"/>
          <w:sz w:val="22"/>
        </w:rPr>
        <w:t xml:space="preserve"> u 20</w:t>
      </w:r>
      <w:r w:rsidR="00937595" w:rsidRPr="00937595">
        <w:rPr>
          <w:rFonts w:ascii="Arial" w:hAnsi="Arial"/>
          <w:sz w:val="22"/>
        </w:rPr>
        <w:t>20</w:t>
      </w:r>
      <w:r w:rsidRPr="00937595">
        <w:rPr>
          <w:rFonts w:ascii="Arial" w:hAnsi="Arial"/>
          <w:sz w:val="22"/>
        </w:rPr>
        <w:t xml:space="preserve">. godini </w:t>
      </w:r>
      <w:r w:rsidR="00937595" w:rsidRPr="00937595">
        <w:rPr>
          <w:rFonts w:ascii="Arial" w:hAnsi="Arial"/>
          <w:sz w:val="22"/>
        </w:rPr>
        <w:t>nisu ostvareni</w:t>
      </w:r>
      <w:r w:rsidRPr="00937595">
        <w:rPr>
          <w:rFonts w:ascii="Arial" w:hAnsi="Arial"/>
          <w:sz w:val="22"/>
        </w:rPr>
        <w:t>, a u 20</w:t>
      </w:r>
      <w:r w:rsidR="006928BF" w:rsidRPr="00937595">
        <w:rPr>
          <w:rFonts w:ascii="Arial" w:hAnsi="Arial"/>
          <w:sz w:val="22"/>
        </w:rPr>
        <w:t>2</w:t>
      </w:r>
      <w:r w:rsidR="00937595" w:rsidRPr="00937595">
        <w:rPr>
          <w:rFonts w:ascii="Arial" w:hAnsi="Arial"/>
          <w:sz w:val="22"/>
        </w:rPr>
        <w:t>1</w:t>
      </w:r>
      <w:r w:rsidRPr="00937595">
        <w:rPr>
          <w:rFonts w:ascii="Arial" w:hAnsi="Arial"/>
          <w:sz w:val="22"/>
        </w:rPr>
        <w:t xml:space="preserve">. godini </w:t>
      </w:r>
      <w:r w:rsidR="00937595" w:rsidRPr="00937595">
        <w:rPr>
          <w:rFonts w:ascii="Arial" w:hAnsi="Arial"/>
          <w:sz w:val="22"/>
        </w:rPr>
        <w:t>iznose 23.555 kuna</w:t>
      </w:r>
      <w:r w:rsidRPr="00937595">
        <w:rPr>
          <w:rFonts w:ascii="Arial" w:hAnsi="Arial"/>
          <w:sz w:val="22"/>
        </w:rPr>
        <w:t>.</w:t>
      </w:r>
    </w:p>
    <w:p w14:paraId="4C9C05D8" w14:textId="04B44DDE" w:rsidR="00681324" w:rsidRDefault="00681324" w:rsidP="00196D67">
      <w:pPr>
        <w:pStyle w:val="BodyText"/>
        <w:jc w:val="both"/>
        <w:rPr>
          <w:rFonts w:ascii="Arial" w:hAnsi="Arial"/>
          <w:b/>
          <w:color w:val="FF0000"/>
          <w:sz w:val="22"/>
        </w:rPr>
      </w:pPr>
      <w:r w:rsidRPr="002A0311">
        <w:rPr>
          <w:rFonts w:ascii="Arial" w:hAnsi="Arial"/>
          <w:sz w:val="22"/>
        </w:rPr>
        <w:tab/>
        <w:t xml:space="preserve">Riječ je o </w:t>
      </w:r>
      <w:r w:rsidR="002A0311" w:rsidRPr="002A0311">
        <w:rPr>
          <w:rFonts w:ascii="Arial" w:hAnsi="Arial"/>
          <w:sz w:val="22"/>
        </w:rPr>
        <w:t xml:space="preserve">kratkoročnom </w:t>
      </w:r>
      <w:r w:rsidRPr="002A0311">
        <w:rPr>
          <w:rFonts w:ascii="Arial" w:hAnsi="Arial"/>
          <w:sz w:val="22"/>
        </w:rPr>
        <w:t>zajmu od državnog proračuna evidentiran</w:t>
      </w:r>
      <w:r w:rsidR="002A0311" w:rsidRPr="002A0311">
        <w:rPr>
          <w:rFonts w:ascii="Arial" w:hAnsi="Arial"/>
          <w:sz w:val="22"/>
        </w:rPr>
        <w:t xml:space="preserve">om </w:t>
      </w:r>
      <w:r w:rsidRPr="002A0311">
        <w:rPr>
          <w:rFonts w:ascii="Arial" w:hAnsi="Arial"/>
          <w:sz w:val="22"/>
        </w:rPr>
        <w:t>po</w:t>
      </w:r>
      <w:r w:rsidR="002A0311" w:rsidRPr="002A0311">
        <w:rPr>
          <w:rFonts w:ascii="Arial" w:hAnsi="Arial"/>
          <w:sz w:val="22"/>
        </w:rPr>
        <w:t xml:space="preserve"> </w:t>
      </w:r>
      <w:r w:rsidRPr="002A0311">
        <w:rPr>
          <w:rFonts w:ascii="Arial" w:hAnsi="Arial"/>
          <w:sz w:val="22"/>
        </w:rPr>
        <w:t>osnovi</w:t>
      </w:r>
      <w:r w:rsidR="002A0311" w:rsidRPr="002A0311">
        <w:rPr>
          <w:rFonts w:ascii="Arial" w:hAnsi="Arial"/>
          <w:sz w:val="22"/>
        </w:rPr>
        <w:t xml:space="preserve"> n</w:t>
      </w:r>
      <w:r w:rsidRPr="002A0311">
        <w:rPr>
          <w:rFonts w:ascii="Arial" w:hAnsi="Arial"/>
          <w:sz w:val="22"/>
        </w:rPr>
        <w:t>amirenja nedostajućih sredstava na teret računa državnog proračuna korištenih za povrat poreza na dohodak i prireza porezu na dohodak po godišnjoj prijavi za 2020. godinu</w:t>
      </w:r>
      <w:r w:rsidR="002A0311" w:rsidRPr="002A0311">
        <w:rPr>
          <w:rFonts w:ascii="Arial" w:hAnsi="Arial"/>
          <w:sz w:val="22"/>
        </w:rPr>
        <w:t>, a</w:t>
      </w:r>
      <w:r w:rsidRPr="002A0311">
        <w:rPr>
          <w:rFonts w:ascii="Arial" w:hAnsi="Arial"/>
          <w:sz w:val="22"/>
        </w:rPr>
        <w:t xml:space="preserve"> temeljem Naputka o načinu uplaćivanja prihoda proračuna, obveznih doprinosa te prihoda za financiranje drugih javnih potreba u 2021. godini (</w:t>
      </w:r>
      <w:r w:rsidR="00F52CD2">
        <w:rPr>
          <w:rFonts w:ascii="Arial" w:hAnsi="Arial"/>
          <w:sz w:val="22"/>
        </w:rPr>
        <w:t>„</w:t>
      </w:r>
      <w:r w:rsidRPr="002A0311">
        <w:rPr>
          <w:rFonts w:ascii="Arial" w:hAnsi="Arial"/>
          <w:sz w:val="22"/>
        </w:rPr>
        <w:t>Narodne novine</w:t>
      </w:r>
      <w:r w:rsidR="00F52CD2">
        <w:rPr>
          <w:rFonts w:ascii="Arial" w:hAnsi="Arial"/>
          <w:sz w:val="22"/>
        </w:rPr>
        <w:t>“</w:t>
      </w:r>
      <w:r w:rsidRPr="002A0311">
        <w:rPr>
          <w:rFonts w:ascii="Arial" w:hAnsi="Arial"/>
          <w:sz w:val="22"/>
        </w:rPr>
        <w:t>, br. 11/21, 49/21 i 73/21).</w:t>
      </w:r>
    </w:p>
    <w:p w14:paraId="4C63EB14" w14:textId="0283D251" w:rsidR="00995E9E" w:rsidRPr="00197ED5" w:rsidRDefault="00995E9E" w:rsidP="00995E9E">
      <w:pPr>
        <w:rPr>
          <w:rFonts w:ascii="Arial" w:hAnsi="Arial" w:cs="Arial"/>
          <w:sz w:val="22"/>
          <w:szCs w:val="22"/>
        </w:rPr>
      </w:pPr>
      <w:r w:rsidRPr="004F1138">
        <w:rPr>
          <w:rFonts w:ascii="Arial" w:hAnsi="Arial" w:cs="Arial"/>
          <w:sz w:val="22"/>
          <w:szCs w:val="22"/>
        </w:rPr>
        <w:t>Županija je dala suglasnost Ministarstvu financija za jednokratni povrat duga po osnovi nedostajućih sredstava namirenih na teret računa državnog proračuna za izvršenje povrata poreza i prireza porezu na dohodak po godišnjoj prijavi za 2020. godinu, te je isti izvršen 28. prosinca 2021. godine. Međutim, u razdoblju od 29. do 31. prosinca 2021. godine došlo je do novih namirenja nedostajućih sredstava na teret računa državnog proračuna, te je na dan 31. prosinca preostao dug prema računu državnog proračuna po ovoj osnovi koji će se namiriti sukladno Naputku o načinu uplaćivanja prihoda proračuna, obveznih doprinosa te prihoda za financiranje drugih javnih potreba u 2021. godinu u četiri jednake mjesečne rate u 2022. godini.</w:t>
      </w:r>
    </w:p>
    <w:p w14:paraId="49D1B4A5" w14:textId="77777777" w:rsidR="00995E9E" w:rsidRPr="001F5115" w:rsidRDefault="00995E9E" w:rsidP="00196D67">
      <w:pPr>
        <w:pStyle w:val="BodyText"/>
        <w:jc w:val="both"/>
        <w:rPr>
          <w:rFonts w:ascii="Arial" w:hAnsi="Arial"/>
          <w:b/>
          <w:color w:val="FF0000"/>
          <w:sz w:val="20"/>
          <w:szCs w:val="20"/>
        </w:rPr>
      </w:pPr>
    </w:p>
    <w:p w14:paraId="4F4CEA7B" w14:textId="77777777" w:rsidR="007E0179" w:rsidRPr="001F5115" w:rsidRDefault="007E0179" w:rsidP="00196D67">
      <w:pPr>
        <w:pStyle w:val="BodyText"/>
        <w:jc w:val="both"/>
        <w:rPr>
          <w:rFonts w:ascii="Arial" w:hAnsi="Arial"/>
          <w:b/>
          <w:color w:val="FF0000"/>
          <w:sz w:val="20"/>
          <w:szCs w:val="20"/>
        </w:rPr>
      </w:pPr>
    </w:p>
    <w:p w14:paraId="0A5D8FF5" w14:textId="1A5550D9" w:rsidR="00903E5F" w:rsidRPr="00CA5A21" w:rsidRDefault="00903E5F" w:rsidP="00196D67">
      <w:pPr>
        <w:pStyle w:val="BodyText"/>
        <w:jc w:val="both"/>
        <w:rPr>
          <w:rFonts w:ascii="Arial" w:hAnsi="Arial"/>
          <w:b/>
          <w:sz w:val="22"/>
        </w:rPr>
      </w:pPr>
      <w:r w:rsidRPr="00CA5A21">
        <w:rPr>
          <w:rFonts w:ascii="Arial" w:hAnsi="Arial"/>
          <w:b/>
          <w:sz w:val="22"/>
        </w:rPr>
        <w:t xml:space="preserve">Bilješka br. </w:t>
      </w:r>
      <w:r w:rsidR="00925E3C" w:rsidRPr="00CA5A21">
        <w:rPr>
          <w:rFonts w:ascii="Arial" w:hAnsi="Arial"/>
          <w:b/>
          <w:sz w:val="22"/>
        </w:rPr>
        <w:t>1</w:t>
      </w:r>
      <w:r w:rsidR="00855568">
        <w:rPr>
          <w:rFonts w:ascii="Arial" w:hAnsi="Arial"/>
          <w:b/>
          <w:sz w:val="22"/>
        </w:rPr>
        <w:t>8</w:t>
      </w:r>
      <w:r w:rsidRPr="00CA5A21">
        <w:rPr>
          <w:rFonts w:ascii="Arial" w:hAnsi="Arial"/>
          <w:b/>
          <w:sz w:val="22"/>
        </w:rPr>
        <w:t xml:space="preserve"> </w:t>
      </w:r>
      <w:r w:rsidR="003F269F" w:rsidRPr="00CA5A21">
        <w:rPr>
          <w:rFonts w:ascii="Arial" w:hAnsi="Arial"/>
          <w:b/>
          <w:sz w:val="22"/>
        </w:rPr>
        <w:t>-</w:t>
      </w:r>
      <w:r w:rsidRPr="00CA5A21">
        <w:rPr>
          <w:rFonts w:ascii="Arial" w:hAnsi="Arial"/>
          <w:b/>
          <w:sz w:val="22"/>
        </w:rPr>
        <w:t xml:space="preserve"> </w:t>
      </w:r>
      <w:r w:rsidR="003F269F" w:rsidRPr="00CA5A21">
        <w:rPr>
          <w:rFonts w:ascii="Arial" w:hAnsi="Arial"/>
          <w:b/>
          <w:sz w:val="22"/>
        </w:rPr>
        <w:t>RASHODI / IZDACI</w:t>
      </w:r>
    </w:p>
    <w:p w14:paraId="42685337" w14:textId="77777777" w:rsidR="00707E57" w:rsidRPr="001F5115" w:rsidRDefault="00707E57" w:rsidP="00707E57">
      <w:pPr>
        <w:pStyle w:val="BodyText"/>
        <w:jc w:val="both"/>
        <w:rPr>
          <w:rFonts w:ascii="Arial" w:hAnsi="Arial"/>
          <w:color w:val="FF0000"/>
          <w:sz w:val="20"/>
          <w:szCs w:val="20"/>
        </w:rPr>
      </w:pPr>
    </w:p>
    <w:p w14:paraId="1DED7416" w14:textId="0B946D79" w:rsidR="006F2D06" w:rsidRPr="004F1138" w:rsidRDefault="0034589F" w:rsidP="0034589F">
      <w:pPr>
        <w:pStyle w:val="BodyText"/>
        <w:jc w:val="both"/>
        <w:rPr>
          <w:rFonts w:ascii="Arial" w:hAnsi="Arial"/>
          <w:sz w:val="22"/>
          <w:szCs w:val="22"/>
        </w:rPr>
      </w:pPr>
      <w:r w:rsidRPr="004F1138">
        <w:rPr>
          <w:rFonts w:ascii="Arial" w:hAnsi="Arial"/>
          <w:sz w:val="22"/>
          <w:szCs w:val="22"/>
        </w:rPr>
        <w:tab/>
      </w:r>
      <w:r w:rsidRPr="004F1138">
        <w:rPr>
          <w:rFonts w:ascii="Arial" w:hAnsi="Arial"/>
          <w:b/>
          <w:sz w:val="22"/>
          <w:szCs w:val="22"/>
        </w:rPr>
        <w:t xml:space="preserve">AOP </w:t>
      </w:r>
      <w:r w:rsidR="00DB0621" w:rsidRPr="004F1138">
        <w:rPr>
          <w:rFonts w:ascii="Arial" w:hAnsi="Arial"/>
          <w:b/>
          <w:sz w:val="22"/>
          <w:szCs w:val="22"/>
        </w:rPr>
        <w:t>14</w:t>
      </w:r>
      <w:r w:rsidR="00A313A4" w:rsidRPr="004F1138">
        <w:rPr>
          <w:rFonts w:ascii="Arial" w:hAnsi="Arial"/>
          <w:b/>
          <w:sz w:val="22"/>
          <w:szCs w:val="22"/>
        </w:rPr>
        <w:t>7</w:t>
      </w:r>
      <w:r w:rsidR="00DB0621" w:rsidRPr="004F1138">
        <w:rPr>
          <w:rFonts w:ascii="Arial" w:hAnsi="Arial"/>
          <w:b/>
          <w:sz w:val="22"/>
          <w:szCs w:val="22"/>
        </w:rPr>
        <w:t xml:space="preserve"> Rashodi za zaposlene</w:t>
      </w:r>
      <w:r w:rsidRPr="004F1138">
        <w:rPr>
          <w:rFonts w:ascii="Arial" w:hAnsi="Arial"/>
          <w:sz w:val="22"/>
          <w:szCs w:val="22"/>
        </w:rPr>
        <w:t xml:space="preserve"> u 20</w:t>
      </w:r>
      <w:r w:rsidR="00682E51" w:rsidRPr="004F1138">
        <w:rPr>
          <w:rFonts w:ascii="Arial" w:hAnsi="Arial"/>
          <w:sz w:val="22"/>
          <w:szCs w:val="22"/>
        </w:rPr>
        <w:t>20</w:t>
      </w:r>
      <w:r w:rsidRPr="004F1138">
        <w:rPr>
          <w:rFonts w:ascii="Arial" w:hAnsi="Arial"/>
          <w:sz w:val="22"/>
          <w:szCs w:val="22"/>
        </w:rPr>
        <w:t xml:space="preserve">. godini iznose </w:t>
      </w:r>
      <w:r w:rsidR="00682E51" w:rsidRPr="004F1138">
        <w:rPr>
          <w:rFonts w:ascii="Arial" w:hAnsi="Arial"/>
          <w:sz w:val="22"/>
          <w:szCs w:val="22"/>
        </w:rPr>
        <w:t>56.772.417</w:t>
      </w:r>
      <w:r w:rsidR="006F2D06" w:rsidRPr="004F1138">
        <w:rPr>
          <w:rFonts w:ascii="Arial" w:hAnsi="Arial"/>
          <w:sz w:val="22"/>
          <w:szCs w:val="22"/>
        </w:rPr>
        <w:t xml:space="preserve"> kuna</w:t>
      </w:r>
      <w:r w:rsidRPr="004F1138">
        <w:rPr>
          <w:rFonts w:ascii="Arial" w:hAnsi="Arial"/>
          <w:sz w:val="22"/>
          <w:szCs w:val="22"/>
        </w:rPr>
        <w:t>, a u 20</w:t>
      </w:r>
      <w:r w:rsidR="006F2D06" w:rsidRPr="004F1138">
        <w:rPr>
          <w:rFonts w:ascii="Arial" w:hAnsi="Arial"/>
          <w:sz w:val="22"/>
          <w:szCs w:val="22"/>
        </w:rPr>
        <w:t>2</w:t>
      </w:r>
      <w:r w:rsidR="00682E51" w:rsidRPr="004F1138">
        <w:rPr>
          <w:rFonts w:ascii="Arial" w:hAnsi="Arial"/>
          <w:sz w:val="22"/>
          <w:szCs w:val="22"/>
        </w:rPr>
        <w:t>1</w:t>
      </w:r>
      <w:r w:rsidRPr="004F1138">
        <w:rPr>
          <w:rFonts w:ascii="Arial" w:hAnsi="Arial"/>
          <w:sz w:val="22"/>
          <w:szCs w:val="22"/>
        </w:rPr>
        <w:t xml:space="preserve">. godini </w:t>
      </w:r>
      <w:r w:rsidR="00682E51" w:rsidRPr="004F1138">
        <w:rPr>
          <w:rFonts w:ascii="Arial" w:hAnsi="Arial"/>
          <w:sz w:val="22"/>
          <w:szCs w:val="22"/>
        </w:rPr>
        <w:t>58.429.440</w:t>
      </w:r>
      <w:r w:rsidRPr="004F1138">
        <w:rPr>
          <w:rFonts w:ascii="Arial" w:hAnsi="Arial"/>
          <w:sz w:val="22"/>
          <w:szCs w:val="22"/>
        </w:rPr>
        <w:t xml:space="preserve"> kuna. </w:t>
      </w:r>
    </w:p>
    <w:p w14:paraId="2483C293" w14:textId="3DDDA4D8" w:rsidR="00A313A4" w:rsidRPr="004F1138" w:rsidRDefault="006F2D06" w:rsidP="006F2D06">
      <w:pPr>
        <w:ind w:firstLine="708"/>
        <w:rPr>
          <w:rFonts w:ascii="Arial" w:hAnsi="Arial" w:cs="Arial"/>
          <w:sz w:val="22"/>
        </w:rPr>
      </w:pPr>
      <w:r w:rsidRPr="004F1138">
        <w:rPr>
          <w:rFonts w:ascii="Arial" w:hAnsi="Arial" w:cs="Arial"/>
          <w:sz w:val="22"/>
        </w:rPr>
        <w:t>Temeljem Zakona o sustavu državne uprave (</w:t>
      </w:r>
      <w:r w:rsidR="00F52CD2">
        <w:rPr>
          <w:rFonts w:ascii="Arial" w:hAnsi="Arial" w:cs="Arial"/>
          <w:sz w:val="22"/>
        </w:rPr>
        <w:t>„</w:t>
      </w:r>
      <w:r w:rsidRPr="004F1138">
        <w:rPr>
          <w:rFonts w:ascii="Arial" w:hAnsi="Arial" w:cs="Arial"/>
          <w:sz w:val="22"/>
        </w:rPr>
        <w:t>Narodne novine</w:t>
      </w:r>
      <w:r w:rsidR="00F52CD2">
        <w:rPr>
          <w:rFonts w:ascii="Arial" w:hAnsi="Arial" w:cs="Arial"/>
          <w:sz w:val="22"/>
        </w:rPr>
        <w:t>“</w:t>
      </w:r>
      <w:r w:rsidRPr="004F1138">
        <w:rPr>
          <w:rFonts w:ascii="Arial" w:hAnsi="Arial" w:cs="Arial"/>
          <w:sz w:val="22"/>
        </w:rPr>
        <w:t>, broj 66/19) od 1. siječnja 2020. godine prestao je s radom Ured državne uprave u</w:t>
      </w:r>
      <w:r w:rsidR="00A313A4" w:rsidRPr="004F1138">
        <w:rPr>
          <w:rFonts w:ascii="Arial" w:hAnsi="Arial" w:cs="Arial"/>
          <w:sz w:val="22"/>
        </w:rPr>
        <w:t xml:space="preserve"> Primorsko-goranskoj županiji, a p</w:t>
      </w:r>
      <w:r w:rsidRPr="004F1138">
        <w:rPr>
          <w:rFonts w:ascii="Arial" w:hAnsi="Arial" w:cs="Arial"/>
          <w:sz w:val="22"/>
        </w:rPr>
        <w:t>oslovi koje je do tada obavljao Ured povjereni su Primorsko-goransk</w:t>
      </w:r>
      <w:r w:rsidR="004170D1" w:rsidRPr="004F1138">
        <w:rPr>
          <w:rFonts w:ascii="Arial" w:hAnsi="Arial" w:cs="Arial"/>
          <w:sz w:val="22"/>
        </w:rPr>
        <w:t>oj</w:t>
      </w:r>
      <w:r w:rsidRPr="004F1138">
        <w:rPr>
          <w:rFonts w:ascii="Arial" w:hAnsi="Arial" w:cs="Arial"/>
          <w:sz w:val="22"/>
        </w:rPr>
        <w:t xml:space="preserve"> županij</w:t>
      </w:r>
      <w:r w:rsidR="004170D1" w:rsidRPr="004F1138">
        <w:rPr>
          <w:rFonts w:ascii="Arial" w:hAnsi="Arial" w:cs="Arial"/>
          <w:sz w:val="22"/>
        </w:rPr>
        <w:t>i</w:t>
      </w:r>
      <w:r w:rsidR="00A313A4" w:rsidRPr="004F1138">
        <w:rPr>
          <w:rFonts w:ascii="Arial" w:hAnsi="Arial" w:cs="Arial"/>
          <w:sz w:val="22"/>
        </w:rPr>
        <w:t>. Broj službenika i namještenika koji obavljaju navedene poslove povećan je u 2021. godini, što je u najvećoj mjeri utjecalo na povećanje rashoda za zaposlene Županije.</w:t>
      </w:r>
    </w:p>
    <w:p w14:paraId="46B08B58" w14:textId="77777777" w:rsidR="00A313A4" w:rsidRPr="001F5115" w:rsidRDefault="00A313A4" w:rsidP="00DB0621">
      <w:pPr>
        <w:pStyle w:val="BodyText"/>
        <w:jc w:val="both"/>
        <w:rPr>
          <w:rFonts w:ascii="Arial" w:hAnsi="Arial"/>
          <w:color w:val="FF0000"/>
          <w:sz w:val="20"/>
          <w:szCs w:val="20"/>
        </w:rPr>
      </w:pPr>
    </w:p>
    <w:p w14:paraId="3999CB65" w14:textId="3E60A415" w:rsidR="00B01ABC" w:rsidRPr="00975CEC" w:rsidRDefault="00B01ABC" w:rsidP="00B01ABC">
      <w:pPr>
        <w:pStyle w:val="BodyText"/>
        <w:jc w:val="both"/>
        <w:rPr>
          <w:rFonts w:ascii="Arial" w:hAnsi="Arial"/>
          <w:sz w:val="22"/>
          <w:szCs w:val="22"/>
        </w:rPr>
      </w:pPr>
      <w:r w:rsidRPr="00975CEC">
        <w:rPr>
          <w:rFonts w:ascii="Arial" w:hAnsi="Arial"/>
          <w:sz w:val="22"/>
          <w:szCs w:val="22"/>
        </w:rPr>
        <w:tab/>
      </w:r>
      <w:r w:rsidRPr="00975CEC">
        <w:rPr>
          <w:rFonts w:ascii="Arial" w:hAnsi="Arial"/>
          <w:b/>
          <w:sz w:val="22"/>
          <w:szCs w:val="22"/>
        </w:rPr>
        <w:t xml:space="preserve">AOP </w:t>
      </w:r>
      <w:r w:rsidR="00325F0E" w:rsidRPr="00975CEC">
        <w:rPr>
          <w:rFonts w:ascii="Arial" w:hAnsi="Arial"/>
          <w:b/>
          <w:sz w:val="22"/>
          <w:szCs w:val="22"/>
        </w:rPr>
        <w:t>174 Usluge tekućeg i investicijskog održavanja</w:t>
      </w:r>
      <w:r w:rsidRPr="00975CEC">
        <w:rPr>
          <w:rFonts w:ascii="Arial" w:hAnsi="Arial"/>
          <w:sz w:val="22"/>
          <w:szCs w:val="22"/>
        </w:rPr>
        <w:t xml:space="preserve"> u 20</w:t>
      </w:r>
      <w:r w:rsidR="00325F0E" w:rsidRPr="00975CEC">
        <w:rPr>
          <w:rFonts w:ascii="Arial" w:hAnsi="Arial"/>
          <w:sz w:val="22"/>
          <w:szCs w:val="22"/>
        </w:rPr>
        <w:t>20</w:t>
      </w:r>
      <w:r w:rsidRPr="00975CEC">
        <w:rPr>
          <w:rFonts w:ascii="Arial" w:hAnsi="Arial"/>
          <w:sz w:val="22"/>
          <w:szCs w:val="22"/>
        </w:rPr>
        <w:t xml:space="preserve">. godini iznose </w:t>
      </w:r>
      <w:r w:rsidR="00325F0E" w:rsidRPr="00975CEC">
        <w:rPr>
          <w:rFonts w:ascii="Arial" w:hAnsi="Arial"/>
          <w:sz w:val="22"/>
          <w:szCs w:val="22"/>
        </w:rPr>
        <w:t>4.122.623</w:t>
      </w:r>
      <w:r w:rsidRPr="00975CEC">
        <w:rPr>
          <w:rFonts w:ascii="Arial" w:hAnsi="Arial"/>
          <w:sz w:val="22"/>
          <w:szCs w:val="22"/>
        </w:rPr>
        <w:t xml:space="preserve"> kuna, a u 202</w:t>
      </w:r>
      <w:r w:rsidR="00325F0E" w:rsidRPr="00975CEC">
        <w:rPr>
          <w:rFonts w:ascii="Arial" w:hAnsi="Arial"/>
          <w:sz w:val="22"/>
          <w:szCs w:val="22"/>
        </w:rPr>
        <w:t>1</w:t>
      </w:r>
      <w:r w:rsidRPr="00975CEC">
        <w:rPr>
          <w:rFonts w:ascii="Arial" w:hAnsi="Arial"/>
          <w:sz w:val="22"/>
          <w:szCs w:val="22"/>
        </w:rPr>
        <w:t xml:space="preserve">. godini </w:t>
      </w:r>
      <w:r w:rsidR="00325F0E" w:rsidRPr="00975CEC">
        <w:rPr>
          <w:rFonts w:ascii="Arial" w:hAnsi="Arial"/>
          <w:sz w:val="22"/>
          <w:szCs w:val="22"/>
        </w:rPr>
        <w:t>6.762.019</w:t>
      </w:r>
      <w:r w:rsidRPr="00975CEC">
        <w:rPr>
          <w:rFonts w:ascii="Arial" w:hAnsi="Arial"/>
          <w:sz w:val="22"/>
          <w:szCs w:val="22"/>
        </w:rPr>
        <w:t xml:space="preserve"> kuna. </w:t>
      </w:r>
    </w:p>
    <w:p w14:paraId="6F80C60A" w14:textId="05229709" w:rsidR="00B01ABC" w:rsidRPr="004B0D6A" w:rsidRDefault="004B0D6A" w:rsidP="00D35AFC">
      <w:pPr>
        <w:pStyle w:val="BodyText"/>
        <w:jc w:val="both"/>
        <w:rPr>
          <w:rFonts w:ascii="Arial" w:hAnsi="Arial"/>
          <w:sz w:val="22"/>
          <w:szCs w:val="22"/>
        </w:rPr>
      </w:pPr>
      <w:r w:rsidRPr="004B0D6A">
        <w:rPr>
          <w:rFonts w:ascii="Arial" w:hAnsi="Arial"/>
          <w:sz w:val="22"/>
          <w:szCs w:val="22"/>
        </w:rPr>
        <w:tab/>
        <w:t xml:space="preserve">Na navedeno povećanje u najvećoj mjeri utjecalo je povećanje rashoda </w:t>
      </w:r>
      <w:r w:rsidR="0044441F">
        <w:rPr>
          <w:rFonts w:ascii="Arial" w:hAnsi="Arial"/>
          <w:sz w:val="22"/>
          <w:szCs w:val="22"/>
        </w:rPr>
        <w:t xml:space="preserve">Županije </w:t>
      </w:r>
      <w:r w:rsidRPr="004B0D6A">
        <w:rPr>
          <w:rFonts w:ascii="Arial" w:hAnsi="Arial"/>
          <w:sz w:val="22"/>
          <w:szCs w:val="22"/>
        </w:rPr>
        <w:t>za tekuće i investicijsko održavanje objekata osnovnih škola (u 2020. godini 482.287 kuna, a u 2021. godini 2.</w:t>
      </w:r>
      <w:r w:rsidR="00096FF7">
        <w:rPr>
          <w:rFonts w:ascii="Arial" w:hAnsi="Arial"/>
          <w:sz w:val="22"/>
          <w:szCs w:val="22"/>
        </w:rPr>
        <w:t>426.260</w:t>
      </w:r>
      <w:r w:rsidRPr="004B0D6A">
        <w:rPr>
          <w:rFonts w:ascii="Arial" w:hAnsi="Arial"/>
          <w:sz w:val="22"/>
          <w:szCs w:val="22"/>
        </w:rPr>
        <w:t xml:space="preserve"> kuna) i srednjih škola (u 2020. godini iznose 688.914 kuna, a u 2021. godini 1.723.950 kuna)</w:t>
      </w:r>
      <w:r w:rsidR="00DE356D">
        <w:rPr>
          <w:rFonts w:ascii="Arial" w:hAnsi="Arial"/>
          <w:sz w:val="22"/>
          <w:szCs w:val="22"/>
        </w:rPr>
        <w:t xml:space="preserve"> kojima je Županija osnivač</w:t>
      </w:r>
      <w:r w:rsidRPr="004B0D6A">
        <w:rPr>
          <w:rFonts w:ascii="Arial" w:hAnsi="Arial"/>
          <w:sz w:val="22"/>
          <w:szCs w:val="22"/>
        </w:rPr>
        <w:t>.</w:t>
      </w:r>
    </w:p>
    <w:p w14:paraId="4CCD1AB1" w14:textId="62D0480B" w:rsidR="00975CEC" w:rsidRPr="001F5115" w:rsidRDefault="00975CEC" w:rsidP="00D35AFC">
      <w:pPr>
        <w:pStyle w:val="BodyText"/>
        <w:jc w:val="both"/>
        <w:rPr>
          <w:rFonts w:ascii="Arial" w:hAnsi="Arial"/>
          <w:color w:val="FF0000"/>
          <w:sz w:val="20"/>
          <w:szCs w:val="20"/>
        </w:rPr>
      </w:pPr>
    </w:p>
    <w:p w14:paraId="2FF53014" w14:textId="5A87A978" w:rsidR="00F123BB" w:rsidRPr="00975CEC" w:rsidRDefault="00F123BB" w:rsidP="00F123BB">
      <w:pPr>
        <w:pStyle w:val="BodyText"/>
        <w:jc w:val="both"/>
        <w:rPr>
          <w:rFonts w:ascii="Arial" w:hAnsi="Arial"/>
          <w:sz w:val="22"/>
          <w:szCs w:val="22"/>
        </w:rPr>
      </w:pPr>
      <w:r w:rsidRPr="00975CEC">
        <w:rPr>
          <w:rFonts w:ascii="Arial" w:hAnsi="Arial"/>
          <w:sz w:val="22"/>
          <w:szCs w:val="22"/>
        </w:rPr>
        <w:tab/>
      </w:r>
      <w:r w:rsidRPr="00975CEC">
        <w:rPr>
          <w:rFonts w:ascii="Arial" w:hAnsi="Arial"/>
          <w:b/>
          <w:sz w:val="22"/>
          <w:szCs w:val="22"/>
        </w:rPr>
        <w:t>AOP 17</w:t>
      </w:r>
      <w:r>
        <w:rPr>
          <w:rFonts w:ascii="Arial" w:hAnsi="Arial"/>
          <w:b/>
          <w:sz w:val="22"/>
          <w:szCs w:val="22"/>
        </w:rPr>
        <w:t xml:space="preserve">5 </w:t>
      </w:r>
      <w:r w:rsidRPr="00975CEC">
        <w:rPr>
          <w:rFonts w:ascii="Arial" w:hAnsi="Arial"/>
          <w:b/>
          <w:sz w:val="22"/>
          <w:szCs w:val="22"/>
        </w:rPr>
        <w:t>Usluge</w:t>
      </w:r>
      <w:r>
        <w:rPr>
          <w:rFonts w:ascii="Arial" w:hAnsi="Arial"/>
          <w:b/>
          <w:sz w:val="22"/>
          <w:szCs w:val="22"/>
        </w:rPr>
        <w:t xml:space="preserve"> promidžbe i informiranja</w:t>
      </w:r>
      <w:r w:rsidRPr="00975CEC">
        <w:rPr>
          <w:rFonts w:ascii="Arial" w:hAnsi="Arial"/>
          <w:sz w:val="22"/>
          <w:szCs w:val="22"/>
        </w:rPr>
        <w:t xml:space="preserve"> u 2020. godini iznose </w:t>
      </w:r>
      <w:r>
        <w:rPr>
          <w:rFonts w:ascii="Arial" w:hAnsi="Arial"/>
          <w:sz w:val="22"/>
          <w:szCs w:val="22"/>
        </w:rPr>
        <w:t>2.884.614</w:t>
      </w:r>
      <w:r w:rsidRPr="00975CEC">
        <w:rPr>
          <w:rFonts w:ascii="Arial" w:hAnsi="Arial"/>
          <w:sz w:val="22"/>
          <w:szCs w:val="22"/>
        </w:rPr>
        <w:t xml:space="preserve"> kuna, a u 2021. godini </w:t>
      </w:r>
      <w:r>
        <w:rPr>
          <w:rFonts w:ascii="Arial" w:hAnsi="Arial"/>
          <w:sz w:val="22"/>
          <w:szCs w:val="22"/>
        </w:rPr>
        <w:t>3.469.333</w:t>
      </w:r>
      <w:r w:rsidRPr="00975CEC">
        <w:rPr>
          <w:rFonts w:ascii="Arial" w:hAnsi="Arial"/>
          <w:sz w:val="22"/>
          <w:szCs w:val="22"/>
        </w:rPr>
        <w:t xml:space="preserve"> kuna. </w:t>
      </w:r>
    </w:p>
    <w:p w14:paraId="6B68CB0D" w14:textId="2B697356" w:rsidR="00F123BB" w:rsidRPr="0044441F" w:rsidRDefault="0044441F" w:rsidP="00D35AFC">
      <w:pPr>
        <w:pStyle w:val="BodyText"/>
        <w:jc w:val="both"/>
        <w:rPr>
          <w:rFonts w:ascii="Arial" w:hAnsi="Arial"/>
          <w:sz w:val="22"/>
          <w:szCs w:val="22"/>
        </w:rPr>
      </w:pPr>
      <w:r w:rsidRPr="0044441F">
        <w:rPr>
          <w:rFonts w:ascii="Arial" w:hAnsi="Arial"/>
          <w:sz w:val="22"/>
          <w:szCs w:val="22"/>
        </w:rPr>
        <w:tab/>
        <w:t xml:space="preserve">Najveće povećanje ovih rashoda ostvareno je kod </w:t>
      </w:r>
      <w:r w:rsidR="001E05A9">
        <w:rPr>
          <w:rFonts w:ascii="Arial" w:hAnsi="Arial"/>
          <w:sz w:val="22"/>
          <w:szCs w:val="22"/>
        </w:rPr>
        <w:t>p</w:t>
      </w:r>
      <w:r w:rsidRPr="0044441F">
        <w:rPr>
          <w:rFonts w:ascii="Arial" w:hAnsi="Arial"/>
          <w:sz w:val="22"/>
          <w:szCs w:val="22"/>
        </w:rPr>
        <w:t xml:space="preserve">rograma Kulturno-povijesna baština, i to za održivost rezultata EU projekta Kulturno-turistička ruta „Putovima Frankopana“ </w:t>
      </w:r>
      <w:r w:rsidR="00AC3133" w:rsidRPr="00AC3133">
        <w:rPr>
          <w:rFonts w:ascii="Arial" w:hAnsi="Arial"/>
          <w:sz w:val="22"/>
          <w:szCs w:val="22"/>
        </w:rPr>
        <w:t xml:space="preserve">čija je provedba završila u svibnju 2021. godine </w:t>
      </w:r>
      <w:r w:rsidRPr="0044441F">
        <w:rPr>
          <w:rFonts w:ascii="Arial" w:hAnsi="Arial"/>
          <w:sz w:val="22"/>
          <w:szCs w:val="22"/>
        </w:rPr>
        <w:t>(u 2020. godini 0 kuna, a u 2021. godini 198.503 kuna).</w:t>
      </w:r>
    </w:p>
    <w:p w14:paraId="11F58D2D" w14:textId="00492F6D" w:rsidR="00F123BB" w:rsidRPr="001F5115" w:rsidRDefault="00F123BB" w:rsidP="00D35AFC">
      <w:pPr>
        <w:pStyle w:val="BodyText"/>
        <w:jc w:val="both"/>
        <w:rPr>
          <w:rFonts w:ascii="Arial" w:hAnsi="Arial"/>
          <w:color w:val="FF0000"/>
          <w:sz w:val="20"/>
          <w:szCs w:val="20"/>
        </w:rPr>
      </w:pPr>
    </w:p>
    <w:p w14:paraId="26A9AFE8" w14:textId="77777777" w:rsidR="00706CC5" w:rsidRPr="00706CC5" w:rsidRDefault="00706CC5" w:rsidP="00706CC5">
      <w:pPr>
        <w:pStyle w:val="BodyText"/>
        <w:jc w:val="both"/>
        <w:rPr>
          <w:rFonts w:ascii="Arial" w:hAnsi="Arial"/>
          <w:sz w:val="22"/>
          <w:szCs w:val="22"/>
        </w:rPr>
      </w:pPr>
      <w:r w:rsidRPr="00706CC5">
        <w:rPr>
          <w:rFonts w:ascii="Arial" w:hAnsi="Arial"/>
          <w:sz w:val="22"/>
          <w:szCs w:val="22"/>
        </w:rPr>
        <w:tab/>
      </w:r>
      <w:r w:rsidRPr="00706CC5">
        <w:rPr>
          <w:rFonts w:ascii="Arial" w:hAnsi="Arial"/>
          <w:b/>
          <w:sz w:val="22"/>
          <w:szCs w:val="22"/>
        </w:rPr>
        <w:t>AOP 179 Intelektualne i osobne usluge u</w:t>
      </w:r>
      <w:r w:rsidRPr="00706CC5">
        <w:rPr>
          <w:rFonts w:ascii="Arial" w:hAnsi="Arial"/>
          <w:sz w:val="22"/>
          <w:szCs w:val="22"/>
        </w:rPr>
        <w:t xml:space="preserve"> 2020. godini iznose 9.196.295 kuna, a u 2021. godini 6.003.661 kuna.</w:t>
      </w:r>
    </w:p>
    <w:p w14:paraId="08195DC2" w14:textId="73DC6682" w:rsidR="00571D84" w:rsidRPr="004F1138" w:rsidRDefault="00706CC5" w:rsidP="00706CC5">
      <w:pPr>
        <w:pStyle w:val="BodyText"/>
        <w:ind w:firstLine="709"/>
        <w:jc w:val="both"/>
        <w:rPr>
          <w:rFonts w:ascii="Arial" w:hAnsi="Arial"/>
          <w:sz w:val="22"/>
          <w:szCs w:val="22"/>
        </w:rPr>
      </w:pPr>
      <w:r w:rsidRPr="004F1138">
        <w:rPr>
          <w:rFonts w:ascii="Arial" w:hAnsi="Arial"/>
          <w:sz w:val="22"/>
          <w:szCs w:val="22"/>
        </w:rPr>
        <w:t xml:space="preserve">Najveće </w:t>
      </w:r>
      <w:r w:rsidR="000671BB" w:rsidRPr="004F1138">
        <w:rPr>
          <w:rFonts w:ascii="Arial" w:hAnsi="Arial"/>
          <w:sz w:val="22"/>
          <w:szCs w:val="22"/>
        </w:rPr>
        <w:t>smanjenje ovih rashoda</w:t>
      </w:r>
      <w:r w:rsidRPr="004F1138">
        <w:rPr>
          <w:rFonts w:ascii="Arial" w:hAnsi="Arial"/>
          <w:sz w:val="22"/>
          <w:szCs w:val="22"/>
        </w:rPr>
        <w:t xml:space="preserve"> ostvareno je kod </w:t>
      </w:r>
      <w:r w:rsidR="001E05A9" w:rsidRPr="004F1138">
        <w:rPr>
          <w:rFonts w:ascii="Arial" w:hAnsi="Arial"/>
          <w:sz w:val="22"/>
          <w:szCs w:val="22"/>
        </w:rPr>
        <w:t>p</w:t>
      </w:r>
      <w:r w:rsidR="000671BB" w:rsidRPr="004F1138">
        <w:rPr>
          <w:rFonts w:ascii="Arial" w:hAnsi="Arial"/>
          <w:sz w:val="22"/>
          <w:szCs w:val="22"/>
        </w:rPr>
        <w:t xml:space="preserve">rograma Dokumenti prostornog uređenja i gradnje, a za poslove vještačenja u imovinsko-pravnim postupcima </w:t>
      </w:r>
      <w:r w:rsidRPr="004F1138">
        <w:rPr>
          <w:rFonts w:ascii="Arial" w:hAnsi="Arial"/>
          <w:sz w:val="22"/>
          <w:szCs w:val="22"/>
        </w:rPr>
        <w:t>(u 20</w:t>
      </w:r>
      <w:r w:rsidR="000671BB" w:rsidRPr="004F1138">
        <w:rPr>
          <w:rFonts w:ascii="Arial" w:hAnsi="Arial"/>
          <w:sz w:val="22"/>
          <w:szCs w:val="22"/>
        </w:rPr>
        <w:t>20</w:t>
      </w:r>
      <w:r w:rsidRPr="004F1138">
        <w:rPr>
          <w:rFonts w:ascii="Arial" w:hAnsi="Arial"/>
          <w:sz w:val="22"/>
          <w:szCs w:val="22"/>
        </w:rPr>
        <w:t xml:space="preserve">. godini isplaćeno </w:t>
      </w:r>
      <w:r w:rsidR="00437C09" w:rsidRPr="004F1138">
        <w:rPr>
          <w:rFonts w:ascii="Arial" w:hAnsi="Arial"/>
          <w:sz w:val="22"/>
          <w:szCs w:val="22"/>
        </w:rPr>
        <w:t xml:space="preserve">je </w:t>
      </w:r>
      <w:r w:rsidR="000671BB" w:rsidRPr="004F1138">
        <w:rPr>
          <w:rFonts w:ascii="Arial" w:hAnsi="Arial"/>
          <w:sz w:val="22"/>
          <w:szCs w:val="22"/>
        </w:rPr>
        <w:t xml:space="preserve">3.735.114 </w:t>
      </w:r>
      <w:r w:rsidRPr="004F1138">
        <w:rPr>
          <w:rFonts w:ascii="Arial" w:hAnsi="Arial"/>
          <w:sz w:val="22"/>
          <w:szCs w:val="22"/>
        </w:rPr>
        <w:t>kuna, a u 202</w:t>
      </w:r>
      <w:r w:rsidR="000671BB" w:rsidRPr="004F1138">
        <w:rPr>
          <w:rFonts w:ascii="Arial" w:hAnsi="Arial"/>
          <w:sz w:val="22"/>
          <w:szCs w:val="22"/>
        </w:rPr>
        <w:t>1</w:t>
      </w:r>
      <w:r w:rsidRPr="004F1138">
        <w:rPr>
          <w:rFonts w:ascii="Arial" w:hAnsi="Arial"/>
          <w:sz w:val="22"/>
          <w:szCs w:val="22"/>
        </w:rPr>
        <w:t xml:space="preserve">. godini </w:t>
      </w:r>
      <w:r w:rsidR="000671BB" w:rsidRPr="004F1138">
        <w:rPr>
          <w:rFonts w:ascii="Arial" w:hAnsi="Arial"/>
          <w:sz w:val="22"/>
          <w:szCs w:val="22"/>
        </w:rPr>
        <w:t xml:space="preserve">54.989 kuna). </w:t>
      </w:r>
      <w:r w:rsidR="00EE7B53" w:rsidRPr="004F1138">
        <w:rPr>
          <w:rFonts w:ascii="Arial" w:hAnsi="Arial"/>
          <w:sz w:val="22"/>
          <w:szCs w:val="22"/>
        </w:rPr>
        <w:t xml:space="preserve">Naime, u 2021. godini izmijenjena </w:t>
      </w:r>
      <w:r w:rsidR="00EE7B53" w:rsidRPr="004F1138">
        <w:rPr>
          <w:rFonts w:ascii="Arial" w:hAnsi="Arial"/>
          <w:sz w:val="22"/>
          <w:szCs w:val="22"/>
        </w:rPr>
        <w:lastRenderedPageBreak/>
        <w:t xml:space="preserve">je procedura postupka te </w:t>
      </w:r>
      <w:r w:rsidR="008F1F54" w:rsidRPr="004F1138">
        <w:rPr>
          <w:rFonts w:ascii="Arial" w:hAnsi="Arial"/>
          <w:sz w:val="22"/>
          <w:szCs w:val="22"/>
        </w:rPr>
        <w:t>vještaci više ne ispostavljaju račune za izvršene usluge</w:t>
      </w:r>
      <w:r w:rsidR="00571D84" w:rsidRPr="004F1138">
        <w:rPr>
          <w:rFonts w:ascii="Arial" w:hAnsi="Arial"/>
          <w:sz w:val="22"/>
          <w:szCs w:val="22"/>
        </w:rPr>
        <w:t xml:space="preserve"> Županiji odnosno naknadu na ime troškova i nagrade vještacima u postupcima izvlaštenja</w:t>
      </w:r>
      <w:r w:rsidR="008F1F54" w:rsidRPr="004F1138">
        <w:rPr>
          <w:rFonts w:ascii="Arial" w:hAnsi="Arial"/>
          <w:sz w:val="22"/>
          <w:szCs w:val="22"/>
        </w:rPr>
        <w:t xml:space="preserve"> </w:t>
      </w:r>
      <w:r w:rsidR="00571D84" w:rsidRPr="004F1138">
        <w:rPr>
          <w:rFonts w:ascii="Arial" w:hAnsi="Arial"/>
          <w:sz w:val="22"/>
          <w:szCs w:val="22"/>
        </w:rPr>
        <w:t xml:space="preserve">plaća izravno </w:t>
      </w:r>
      <w:r w:rsidR="008F1F54" w:rsidRPr="004F1138">
        <w:rPr>
          <w:rFonts w:ascii="Arial" w:hAnsi="Arial"/>
          <w:sz w:val="22"/>
          <w:szCs w:val="22"/>
        </w:rPr>
        <w:t>stran</w:t>
      </w:r>
      <w:r w:rsidR="00571D84" w:rsidRPr="004F1138">
        <w:rPr>
          <w:rFonts w:ascii="Arial" w:hAnsi="Arial"/>
          <w:sz w:val="22"/>
          <w:szCs w:val="22"/>
        </w:rPr>
        <w:t>ka</w:t>
      </w:r>
      <w:r w:rsidR="008F1F54" w:rsidRPr="004F1138">
        <w:rPr>
          <w:rFonts w:ascii="Arial" w:hAnsi="Arial"/>
          <w:sz w:val="22"/>
          <w:szCs w:val="22"/>
        </w:rPr>
        <w:t xml:space="preserve"> koja je pokrenula postupak i</w:t>
      </w:r>
      <w:r w:rsidR="00571D84" w:rsidRPr="004F1138">
        <w:rPr>
          <w:rFonts w:ascii="Arial" w:hAnsi="Arial"/>
          <w:sz w:val="22"/>
          <w:szCs w:val="22"/>
        </w:rPr>
        <w:t>zvlaštenja.</w:t>
      </w:r>
    </w:p>
    <w:p w14:paraId="12AD2059" w14:textId="77777777" w:rsidR="00706CC5" w:rsidRPr="0093392F" w:rsidRDefault="00706CC5" w:rsidP="00D35AFC">
      <w:pPr>
        <w:pStyle w:val="BodyText"/>
        <w:jc w:val="both"/>
        <w:rPr>
          <w:rFonts w:ascii="Arial" w:hAnsi="Arial"/>
          <w:color w:val="FF0000"/>
          <w:sz w:val="22"/>
          <w:szCs w:val="22"/>
        </w:rPr>
      </w:pPr>
    </w:p>
    <w:p w14:paraId="7E9D444C" w14:textId="1ACD7662" w:rsidR="00EE4BBD" w:rsidRPr="003607D4" w:rsidRDefault="002E6FCC" w:rsidP="002E6FCC">
      <w:pPr>
        <w:pStyle w:val="BodyText"/>
        <w:jc w:val="both"/>
        <w:rPr>
          <w:rFonts w:ascii="Arial" w:hAnsi="Arial"/>
          <w:sz w:val="22"/>
          <w:szCs w:val="22"/>
        </w:rPr>
      </w:pPr>
      <w:r w:rsidRPr="003607D4">
        <w:rPr>
          <w:rFonts w:ascii="Arial" w:hAnsi="Arial"/>
          <w:sz w:val="22"/>
          <w:szCs w:val="22"/>
        </w:rPr>
        <w:tab/>
      </w:r>
      <w:r w:rsidRPr="003607D4">
        <w:rPr>
          <w:rFonts w:ascii="Arial" w:hAnsi="Arial"/>
          <w:b/>
          <w:sz w:val="22"/>
          <w:szCs w:val="22"/>
        </w:rPr>
        <w:t>AOP 18</w:t>
      </w:r>
      <w:r w:rsidR="008D0EAD">
        <w:rPr>
          <w:rFonts w:ascii="Arial" w:hAnsi="Arial"/>
          <w:b/>
          <w:sz w:val="22"/>
          <w:szCs w:val="22"/>
        </w:rPr>
        <w:t>1</w:t>
      </w:r>
      <w:r w:rsidRPr="003607D4">
        <w:rPr>
          <w:rFonts w:ascii="Arial" w:hAnsi="Arial"/>
          <w:b/>
          <w:sz w:val="22"/>
          <w:szCs w:val="22"/>
        </w:rPr>
        <w:t xml:space="preserve"> Ostale usluge</w:t>
      </w:r>
      <w:r w:rsidR="004617C7">
        <w:rPr>
          <w:rFonts w:ascii="Arial" w:hAnsi="Arial"/>
          <w:b/>
          <w:sz w:val="22"/>
          <w:szCs w:val="22"/>
        </w:rPr>
        <w:t xml:space="preserve"> </w:t>
      </w:r>
      <w:r w:rsidR="004617C7" w:rsidRPr="004617C7">
        <w:rPr>
          <w:rFonts w:ascii="Arial" w:hAnsi="Arial"/>
          <w:sz w:val="22"/>
          <w:szCs w:val="22"/>
        </w:rPr>
        <w:t>u</w:t>
      </w:r>
      <w:r w:rsidR="008D0EAD" w:rsidRPr="004617C7">
        <w:rPr>
          <w:rFonts w:ascii="Arial" w:hAnsi="Arial"/>
          <w:sz w:val="22"/>
          <w:szCs w:val="22"/>
        </w:rPr>
        <w:t xml:space="preserve"> </w:t>
      </w:r>
      <w:r w:rsidR="008D0EAD">
        <w:rPr>
          <w:rFonts w:ascii="Arial" w:hAnsi="Arial"/>
          <w:sz w:val="22"/>
          <w:szCs w:val="22"/>
        </w:rPr>
        <w:t>2020</w:t>
      </w:r>
      <w:r w:rsidRPr="003607D4">
        <w:rPr>
          <w:rFonts w:ascii="Arial" w:hAnsi="Arial"/>
          <w:sz w:val="22"/>
          <w:szCs w:val="22"/>
        </w:rPr>
        <w:t xml:space="preserve">. godini </w:t>
      </w:r>
      <w:r w:rsidR="00437C09">
        <w:rPr>
          <w:rFonts w:ascii="Arial" w:hAnsi="Arial"/>
          <w:sz w:val="22"/>
          <w:szCs w:val="22"/>
        </w:rPr>
        <w:t xml:space="preserve">iznose </w:t>
      </w:r>
      <w:r w:rsidR="008D0EAD">
        <w:rPr>
          <w:rFonts w:ascii="Arial" w:hAnsi="Arial"/>
          <w:sz w:val="22"/>
          <w:szCs w:val="22"/>
        </w:rPr>
        <w:t>7.010.521</w:t>
      </w:r>
      <w:r w:rsidR="00ED06CB" w:rsidRPr="003607D4">
        <w:rPr>
          <w:rFonts w:ascii="Arial" w:hAnsi="Arial"/>
          <w:sz w:val="22"/>
          <w:szCs w:val="22"/>
        </w:rPr>
        <w:t xml:space="preserve"> </w:t>
      </w:r>
      <w:r w:rsidR="00436056" w:rsidRPr="003607D4">
        <w:rPr>
          <w:rFonts w:ascii="Arial" w:hAnsi="Arial"/>
          <w:sz w:val="22"/>
          <w:szCs w:val="22"/>
        </w:rPr>
        <w:t>kuna, a u 20</w:t>
      </w:r>
      <w:r w:rsidR="001C62BB" w:rsidRPr="003607D4">
        <w:rPr>
          <w:rFonts w:ascii="Arial" w:hAnsi="Arial"/>
          <w:sz w:val="22"/>
          <w:szCs w:val="22"/>
        </w:rPr>
        <w:t>2</w:t>
      </w:r>
      <w:r w:rsidR="008D0EAD">
        <w:rPr>
          <w:rFonts w:ascii="Arial" w:hAnsi="Arial"/>
          <w:sz w:val="22"/>
          <w:szCs w:val="22"/>
        </w:rPr>
        <w:t>1</w:t>
      </w:r>
      <w:r w:rsidRPr="003607D4">
        <w:rPr>
          <w:rFonts w:ascii="Arial" w:hAnsi="Arial"/>
          <w:sz w:val="22"/>
          <w:szCs w:val="22"/>
        </w:rPr>
        <w:t xml:space="preserve">. godini </w:t>
      </w:r>
      <w:r w:rsidR="008D0EAD">
        <w:rPr>
          <w:rFonts w:ascii="Arial" w:hAnsi="Arial"/>
          <w:sz w:val="22"/>
          <w:szCs w:val="22"/>
        </w:rPr>
        <w:t>6.501.040</w:t>
      </w:r>
      <w:r w:rsidRPr="003607D4">
        <w:rPr>
          <w:rFonts w:ascii="Arial" w:hAnsi="Arial"/>
          <w:sz w:val="22"/>
          <w:szCs w:val="22"/>
        </w:rPr>
        <w:t xml:space="preserve"> kun</w:t>
      </w:r>
      <w:r w:rsidR="0019546A" w:rsidRPr="003607D4">
        <w:rPr>
          <w:rFonts w:ascii="Arial" w:hAnsi="Arial"/>
          <w:sz w:val="22"/>
          <w:szCs w:val="22"/>
        </w:rPr>
        <w:t>a</w:t>
      </w:r>
      <w:r w:rsidRPr="003607D4">
        <w:rPr>
          <w:rFonts w:ascii="Arial" w:hAnsi="Arial"/>
          <w:sz w:val="22"/>
          <w:szCs w:val="22"/>
        </w:rPr>
        <w:t xml:space="preserve">. </w:t>
      </w:r>
    </w:p>
    <w:p w14:paraId="229247B0" w14:textId="59768FCD" w:rsidR="003607D4" w:rsidRPr="003607D4" w:rsidRDefault="00CC74D6" w:rsidP="00EE4BBD">
      <w:pPr>
        <w:pStyle w:val="BodyText"/>
        <w:ind w:firstLine="709"/>
        <w:jc w:val="both"/>
        <w:rPr>
          <w:rFonts w:ascii="Arial" w:hAnsi="Arial"/>
          <w:sz w:val="22"/>
          <w:szCs w:val="22"/>
        </w:rPr>
      </w:pPr>
      <w:r w:rsidRPr="003607D4">
        <w:rPr>
          <w:rFonts w:ascii="Arial" w:hAnsi="Arial"/>
          <w:sz w:val="22"/>
          <w:szCs w:val="22"/>
        </w:rPr>
        <w:t>Na</w:t>
      </w:r>
      <w:r w:rsidR="00ED06CB" w:rsidRPr="003607D4">
        <w:rPr>
          <w:rFonts w:ascii="Arial" w:hAnsi="Arial"/>
          <w:sz w:val="22"/>
          <w:szCs w:val="22"/>
        </w:rPr>
        <w:t xml:space="preserve">jveće </w:t>
      </w:r>
      <w:r w:rsidR="003607D4" w:rsidRPr="003607D4">
        <w:rPr>
          <w:rFonts w:ascii="Arial" w:hAnsi="Arial"/>
          <w:sz w:val="22"/>
          <w:szCs w:val="22"/>
        </w:rPr>
        <w:t>smanjenje</w:t>
      </w:r>
      <w:r w:rsidR="00ED06CB" w:rsidRPr="003607D4">
        <w:rPr>
          <w:rFonts w:ascii="Arial" w:hAnsi="Arial"/>
          <w:sz w:val="22"/>
          <w:szCs w:val="22"/>
        </w:rPr>
        <w:t xml:space="preserve"> ostvareno je kod </w:t>
      </w:r>
      <w:r w:rsidR="001E05A9">
        <w:rPr>
          <w:rFonts w:ascii="Arial" w:hAnsi="Arial"/>
          <w:sz w:val="22"/>
          <w:szCs w:val="22"/>
        </w:rPr>
        <w:t>p</w:t>
      </w:r>
      <w:r w:rsidR="00ED06CB" w:rsidRPr="003607D4">
        <w:rPr>
          <w:rFonts w:ascii="Arial" w:hAnsi="Arial"/>
          <w:sz w:val="22"/>
          <w:szCs w:val="22"/>
        </w:rPr>
        <w:t xml:space="preserve">rograma Kulturno povijesna baština, i to za EU projekt Kulturno-turistička ruta „Putovima Frankopana“ </w:t>
      </w:r>
      <w:r w:rsidR="001C62BB" w:rsidRPr="003607D4">
        <w:rPr>
          <w:rFonts w:ascii="Arial" w:hAnsi="Arial"/>
          <w:sz w:val="22"/>
          <w:szCs w:val="22"/>
        </w:rPr>
        <w:t>(</w:t>
      </w:r>
      <w:r w:rsidR="008176FA" w:rsidRPr="003607D4">
        <w:rPr>
          <w:rFonts w:ascii="Arial" w:hAnsi="Arial"/>
          <w:sz w:val="22"/>
          <w:szCs w:val="22"/>
        </w:rPr>
        <w:t>u 20</w:t>
      </w:r>
      <w:r w:rsidR="003607D4" w:rsidRPr="003607D4">
        <w:rPr>
          <w:rFonts w:ascii="Arial" w:hAnsi="Arial"/>
          <w:sz w:val="22"/>
          <w:szCs w:val="22"/>
        </w:rPr>
        <w:t>20</w:t>
      </w:r>
      <w:r w:rsidR="008176FA" w:rsidRPr="003607D4">
        <w:rPr>
          <w:rFonts w:ascii="Arial" w:hAnsi="Arial"/>
          <w:sz w:val="22"/>
          <w:szCs w:val="22"/>
        </w:rPr>
        <w:t>. godini isplaćen</w:t>
      </w:r>
      <w:r w:rsidR="00ED06CB" w:rsidRPr="003607D4">
        <w:rPr>
          <w:rFonts w:ascii="Arial" w:hAnsi="Arial"/>
          <w:sz w:val="22"/>
          <w:szCs w:val="22"/>
        </w:rPr>
        <w:t xml:space="preserve">o </w:t>
      </w:r>
      <w:r w:rsidR="003607D4" w:rsidRPr="003607D4">
        <w:rPr>
          <w:rFonts w:ascii="Arial" w:hAnsi="Arial"/>
          <w:sz w:val="22"/>
          <w:szCs w:val="22"/>
        </w:rPr>
        <w:t xml:space="preserve">1.028.809 </w:t>
      </w:r>
      <w:r w:rsidR="00ED06CB" w:rsidRPr="003607D4">
        <w:rPr>
          <w:rFonts w:ascii="Arial" w:hAnsi="Arial"/>
          <w:sz w:val="22"/>
          <w:szCs w:val="22"/>
        </w:rPr>
        <w:t xml:space="preserve">kuna, </w:t>
      </w:r>
      <w:r w:rsidR="001C62BB" w:rsidRPr="003607D4">
        <w:rPr>
          <w:rFonts w:ascii="Arial" w:hAnsi="Arial"/>
          <w:sz w:val="22"/>
          <w:szCs w:val="22"/>
        </w:rPr>
        <w:t>a</w:t>
      </w:r>
      <w:r w:rsidR="00ED06CB" w:rsidRPr="003607D4">
        <w:rPr>
          <w:rFonts w:ascii="Arial" w:hAnsi="Arial"/>
          <w:sz w:val="22"/>
          <w:szCs w:val="22"/>
        </w:rPr>
        <w:t xml:space="preserve"> u 20</w:t>
      </w:r>
      <w:r w:rsidR="001C62BB" w:rsidRPr="003607D4">
        <w:rPr>
          <w:rFonts w:ascii="Arial" w:hAnsi="Arial"/>
          <w:sz w:val="22"/>
          <w:szCs w:val="22"/>
        </w:rPr>
        <w:t>2</w:t>
      </w:r>
      <w:r w:rsidR="003607D4" w:rsidRPr="003607D4">
        <w:rPr>
          <w:rFonts w:ascii="Arial" w:hAnsi="Arial"/>
          <w:sz w:val="22"/>
          <w:szCs w:val="22"/>
        </w:rPr>
        <w:t>1</w:t>
      </w:r>
      <w:r w:rsidR="00ED06CB" w:rsidRPr="003607D4">
        <w:rPr>
          <w:rFonts w:ascii="Arial" w:hAnsi="Arial"/>
          <w:sz w:val="22"/>
          <w:szCs w:val="22"/>
        </w:rPr>
        <w:t xml:space="preserve">. godini </w:t>
      </w:r>
      <w:r w:rsidR="003607D4" w:rsidRPr="003607D4">
        <w:rPr>
          <w:rFonts w:ascii="Arial" w:hAnsi="Arial"/>
          <w:sz w:val="22"/>
          <w:szCs w:val="22"/>
        </w:rPr>
        <w:t>74.545 kuna).</w:t>
      </w:r>
    </w:p>
    <w:p w14:paraId="4157798E" w14:textId="77777777" w:rsidR="003607D4" w:rsidRDefault="003607D4" w:rsidP="00EE4BBD">
      <w:pPr>
        <w:pStyle w:val="BodyText"/>
        <w:jc w:val="both"/>
        <w:rPr>
          <w:rFonts w:ascii="Arial" w:hAnsi="Arial"/>
          <w:color w:val="FF0000"/>
          <w:sz w:val="22"/>
          <w:szCs w:val="22"/>
        </w:rPr>
      </w:pPr>
    </w:p>
    <w:p w14:paraId="0725BECB" w14:textId="77777777" w:rsidR="004617C7" w:rsidRPr="004617C7" w:rsidRDefault="00AD5D9C" w:rsidP="00EE4BBD">
      <w:pPr>
        <w:pStyle w:val="BodyText"/>
        <w:jc w:val="both"/>
        <w:rPr>
          <w:rFonts w:ascii="Arial" w:hAnsi="Arial"/>
          <w:sz w:val="22"/>
          <w:szCs w:val="22"/>
        </w:rPr>
      </w:pPr>
      <w:r w:rsidRPr="004617C7">
        <w:rPr>
          <w:rFonts w:ascii="Arial" w:hAnsi="Arial"/>
          <w:sz w:val="22"/>
          <w:szCs w:val="22"/>
        </w:rPr>
        <w:tab/>
      </w:r>
      <w:r w:rsidRPr="004617C7">
        <w:rPr>
          <w:rFonts w:ascii="Arial" w:hAnsi="Arial"/>
          <w:b/>
          <w:sz w:val="22"/>
          <w:szCs w:val="22"/>
        </w:rPr>
        <w:t xml:space="preserve">AOP </w:t>
      </w:r>
      <w:r w:rsidR="004617C7" w:rsidRPr="004617C7">
        <w:rPr>
          <w:rFonts w:ascii="Arial" w:hAnsi="Arial"/>
          <w:b/>
          <w:sz w:val="22"/>
          <w:szCs w:val="22"/>
        </w:rPr>
        <w:t xml:space="preserve">184 Naknade za rad predstavničkih tijela, povjerenstava i slično </w:t>
      </w:r>
      <w:r w:rsidRPr="004617C7">
        <w:rPr>
          <w:rFonts w:ascii="Arial" w:hAnsi="Arial"/>
          <w:sz w:val="22"/>
          <w:szCs w:val="22"/>
        </w:rPr>
        <w:t>u 20</w:t>
      </w:r>
      <w:r w:rsidR="004617C7" w:rsidRPr="004617C7">
        <w:rPr>
          <w:rFonts w:ascii="Arial" w:hAnsi="Arial"/>
          <w:sz w:val="22"/>
          <w:szCs w:val="22"/>
        </w:rPr>
        <w:t>20</w:t>
      </w:r>
      <w:r w:rsidRPr="004617C7">
        <w:rPr>
          <w:rFonts w:ascii="Arial" w:hAnsi="Arial"/>
          <w:sz w:val="22"/>
          <w:szCs w:val="22"/>
        </w:rPr>
        <w:t xml:space="preserve">. godini iznose </w:t>
      </w:r>
      <w:r w:rsidR="004617C7" w:rsidRPr="004617C7">
        <w:rPr>
          <w:rFonts w:ascii="Arial" w:hAnsi="Arial"/>
          <w:sz w:val="22"/>
          <w:szCs w:val="22"/>
        </w:rPr>
        <w:t>3.263.076</w:t>
      </w:r>
      <w:r w:rsidRPr="004617C7">
        <w:rPr>
          <w:rFonts w:ascii="Arial" w:hAnsi="Arial"/>
          <w:sz w:val="22"/>
          <w:szCs w:val="22"/>
        </w:rPr>
        <w:t xml:space="preserve"> kuna, a u 20</w:t>
      </w:r>
      <w:r w:rsidR="001C62BB" w:rsidRPr="004617C7">
        <w:rPr>
          <w:rFonts w:ascii="Arial" w:hAnsi="Arial"/>
          <w:sz w:val="22"/>
          <w:szCs w:val="22"/>
        </w:rPr>
        <w:t>2</w:t>
      </w:r>
      <w:r w:rsidR="004617C7" w:rsidRPr="004617C7">
        <w:rPr>
          <w:rFonts w:ascii="Arial" w:hAnsi="Arial"/>
          <w:sz w:val="22"/>
          <w:szCs w:val="22"/>
        </w:rPr>
        <w:t>1</w:t>
      </w:r>
      <w:r w:rsidRPr="004617C7">
        <w:rPr>
          <w:rFonts w:ascii="Arial" w:hAnsi="Arial"/>
          <w:sz w:val="22"/>
          <w:szCs w:val="22"/>
        </w:rPr>
        <w:t xml:space="preserve">. godini </w:t>
      </w:r>
      <w:r w:rsidR="004617C7" w:rsidRPr="004617C7">
        <w:rPr>
          <w:rFonts w:ascii="Arial" w:hAnsi="Arial"/>
          <w:sz w:val="22"/>
          <w:szCs w:val="22"/>
        </w:rPr>
        <w:t>5.816.686</w:t>
      </w:r>
      <w:r w:rsidRPr="004617C7">
        <w:rPr>
          <w:rFonts w:ascii="Arial" w:hAnsi="Arial"/>
          <w:sz w:val="22"/>
          <w:szCs w:val="22"/>
        </w:rPr>
        <w:t xml:space="preserve"> kuna. </w:t>
      </w:r>
    </w:p>
    <w:p w14:paraId="0F931AAE" w14:textId="74DBA4AA" w:rsidR="00437C09" w:rsidRDefault="00437C09" w:rsidP="00437C09">
      <w:pPr>
        <w:rPr>
          <w:rFonts w:ascii="Arial" w:hAnsi="Arial"/>
          <w:sz w:val="22"/>
        </w:rPr>
      </w:pPr>
      <w:r>
        <w:rPr>
          <w:rFonts w:ascii="Arial" w:hAnsi="Arial"/>
          <w:sz w:val="22"/>
        </w:rPr>
        <w:t>S</w:t>
      </w:r>
      <w:r w:rsidR="004617C7" w:rsidRPr="00061BFB">
        <w:rPr>
          <w:rFonts w:ascii="Arial" w:hAnsi="Arial"/>
          <w:sz w:val="22"/>
        </w:rPr>
        <w:t>ukladno Zakonu o popisu stanovništva, kućanstva i stanova u Republici Hrvatskoj 2021. godine (</w:t>
      </w:r>
      <w:r w:rsidR="00F52CD2">
        <w:rPr>
          <w:rFonts w:ascii="Arial" w:hAnsi="Arial"/>
          <w:sz w:val="22"/>
        </w:rPr>
        <w:t>„</w:t>
      </w:r>
      <w:r w:rsidR="004617C7" w:rsidRPr="00061BFB">
        <w:rPr>
          <w:rFonts w:ascii="Arial" w:hAnsi="Arial"/>
          <w:sz w:val="22"/>
        </w:rPr>
        <w:t>Narodne novine</w:t>
      </w:r>
      <w:r w:rsidR="00F52CD2">
        <w:rPr>
          <w:rFonts w:ascii="Arial" w:hAnsi="Arial"/>
          <w:sz w:val="22"/>
        </w:rPr>
        <w:t>“</w:t>
      </w:r>
      <w:bookmarkStart w:id="3" w:name="_GoBack"/>
      <w:bookmarkEnd w:id="3"/>
      <w:r w:rsidR="004617C7" w:rsidRPr="00061BFB">
        <w:rPr>
          <w:rFonts w:ascii="Arial" w:hAnsi="Arial"/>
          <w:sz w:val="22"/>
        </w:rPr>
        <w:t>, broj 25/20 i 34/21) Županij</w:t>
      </w:r>
      <w:r>
        <w:rPr>
          <w:rFonts w:ascii="Arial" w:hAnsi="Arial"/>
          <w:sz w:val="22"/>
        </w:rPr>
        <w:t>a</w:t>
      </w:r>
      <w:r w:rsidR="004617C7" w:rsidRPr="00061BFB">
        <w:rPr>
          <w:rFonts w:ascii="Arial" w:hAnsi="Arial"/>
          <w:sz w:val="22"/>
        </w:rPr>
        <w:t xml:space="preserve"> </w:t>
      </w:r>
      <w:r>
        <w:rPr>
          <w:rFonts w:ascii="Arial" w:hAnsi="Arial"/>
          <w:sz w:val="22"/>
        </w:rPr>
        <w:t xml:space="preserve">je izvršila obračun i isplatu naknada za rad popisivača, kontrolora, članova popisnih povjerenstava i voditelja popisnih centara u iznosu od ukupno 3.491.634 kuna, što je u najvećoj mjeri utjecalo na povećanje predmetnog rashoda </w:t>
      </w:r>
      <w:r w:rsidR="00DA0114">
        <w:rPr>
          <w:rFonts w:ascii="Arial" w:hAnsi="Arial"/>
          <w:sz w:val="22"/>
        </w:rPr>
        <w:t xml:space="preserve">Županije </w:t>
      </w:r>
      <w:r>
        <w:rPr>
          <w:rFonts w:ascii="Arial" w:hAnsi="Arial"/>
          <w:sz w:val="22"/>
        </w:rPr>
        <w:t xml:space="preserve">u 2021. godini. </w:t>
      </w:r>
    </w:p>
    <w:p w14:paraId="002AF4FF" w14:textId="77777777" w:rsidR="00437C09" w:rsidRDefault="00437C09" w:rsidP="00437C09">
      <w:pPr>
        <w:rPr>
          <w:rFonts w:ascii="Arial" w:hAnsi="Arial"/>
          <w:sz w:val="22"/>
        </w:rPr>
      </w:pPr>
    </w:p>
    <w:p w14:paraId="481CDEC5" w14:textId="43F26FCE" w:rsidR="00EE4BBD" w:rsidRPr="00DA0114" w:rsidRDefault="00D12D03" w:rsidP="00D12D03">
      <w:pPr>
        <w:pStyle w:val="BodyText"/>
        <w:jc w:val="both"/>
        <w:rPr>
          <w:rFonts w:ascii="Arial" w:hAnsi="Arial"/>
          <w:sz w:val="22"/>
          <w:szCs w:val="22"/>
        </w:rPr>
      </w:pPr>
      <w:r w:rsidRPr="00DA0114">
        <w:rPr>
          <w:rFonts w:ascii="Arial" w:hAnsi="Arial"/>
          <w:sz w:val="22"/>
          <w:szCs w:val="22"/>
        </w:rPr>
        <w:tab/>
      </w:r>
      <w:r w:rsidRPr="00DA0114">
        <w:rPr>
          <w:rFonts w:ascii="Arial" w:hAnsi="Arial"/>
          <w:b/>
          <w:sz w:val="22"/>
          <w:szCs w:val="22"/>
        </w:rPr>
        <w:t>AOP 2</w:t>
      </w:r>
      <w:r w:rsidR="00DA125F" w:rsidRPr="00DA0114">
        <w:rPr>
          <w:rFonts w:ascii="Arial" w:hAnsi="Arial"/>
          <w:b/>
          <w:sz w:val="22"/>
          <w:szCs w:val="22"/>
        </w:rPr>
        <w:t>1</w:t>
      </w:r>
      <w:r w:rsidR="00DA0114" w:rsidRPr="00DA0114">
        <w:rPr>
          <w:rFonts w:ascii="Arial" w:hAnsi="Arial"/>
          <w:b/>
          <w:sz w:val="22"/>
          <w:szCs w:val="22"/>
        </w:rPr>
        <w:t>3</w:t>
      </w:r>
      <w:r w:rsidRPr="00DA0114">
        <w:rPr>
          <w:rFonts w:ascii="Arial" w:hAnsi="Arial"/>
          <w:b/>
          <w:sz w:val="22"/>
          <w:szCs w:val="22"/>
        </w:rPr>
        <w:t xml:space="preserve"> </w:t>
      </w:r>
      <w:r w:rsidR="00DA125F" w:rsidRPr="00DA0114">
        <w:rPr>
          <w:rFonts w:ascii="Arial" w:hAnsi="Arial"/>
          <w:b/>
          <w:sz w:val="22"/>
          <w:szCs w:val="22"/>
        </w:rPr>
        <w:t>Subvencije trgovačkim društvima u javnom sektoru</w:t>
      </w:r>
      <w:r w:rsidRPr="00DA0114">
        <w:rPr>
          <w:rFonts w:ascii="Arial" w:hAnsi="Arial"/>
          <w:sz w:val="22"/>
          <w:szCs w:val="22"/>
        </w:rPr>
        <w:t>. U 20</w:t>
      </w:r>
      <w:r w:rsidR="00DA0114" w:rsidRPr="00DA0114">
        <w:rPr>
          <w:rFonts w:ascii="Arial" w:hAnsi="Arial"/>
          <w:sz w:val="22"/>
          <w:szCs w:val="22"/>
        </w:rPr>
        <w:t>20</w:t>
      </w:r>
      <w:r w:rsidRPr="00DA0114">
        <w:rPr>
          <w:rFonts w:ascii="Arial" w:hAnsi="Arial"/>
          <w:sz w:val="22"/>
          <w:szCs w:val="22"/>
        </w:rPr>
        <w:t xml:space="preserve">. godini za tu namjenu isplaćeno je </w:t>
      </w:r>
      <w:r w:rsidR="00DA0114" w:rsidRPr="00DA0114">
        <w:rPr>
          <w:rFonts w:ascii="Arial" w:hAnsi="Arial"/>
          <w:sz w:val="22"/>
          <w:szCs w:val="22"/>
        </w:rPr>
        <w:t xml:space="preserve">8.010.823 </w:t>
      </w:r>
      <w:r w:rsidR="003C7D37" w:rsidRPr="00DA0114">
        <w:rPr>
          <w:rFonts w:ascii="Arial" w:hAnsi="Arial"/>
          <w:sz w:val="22"/>
          <w:szCs w:val="22"/>
        </w:rPr>
        <w:t>kuna, a u 20</w:t>
      </w:r>
      <w:r w:rsidR="00D82308" w:rsidRPr="00DA0114">
        <w:rPr>
          <w:rFonts w:ascii="Arial" w:hAnsi="Arial"/>
          <w:sz w:val="22"/>
          <w:szCs w:val="22"/>
        </w:rPr>
        <w:t>2</w:t>
      </w:r>
      <w:r w:rsidR="00DA0114" w:rsidRPr="00DA0114">
        <w:rPr>
          <w:rFonts w:ascii="Arial" w:hAnsi="Arial"/>
          <w:sz w:val="22"/>
          <w:szCs w:val="22"/>
        </w:rPr>
        <w:t>1</w:t>
      </w:r>
      <w:r w:rsidRPr="00DA0114">
        <w:rPr>
          <w:rFonts w:ascii="Arial" w:hAnsi="Arial"/>
          <w:sz w:val="22"/>
          <w:szCs w:val="22"/>
        </w:rPr>
        <w:t xml:space="preserve">. godini </w:t>
      </w:r>
      <w:r w:rsidR="00DA0114" w:rsidRPr="00DA0114">
        <w:rPr>
          <w:rFonts w:ascii="Arial" w:hAnsi="Arial"/>
          <w:sz w:val="22"/>
          <w:szCs w:val="22"/>
        </w:rPr>
        <w:t>5.937.900</w:t>
      </w:r>
      <w:r w:rsidRPr="00DA0114">
        <w:rPr>
          <w:rFonts w:ascii="Arial" w:hAnsi="Arial"/>
          <w:sz w:val="22"/>
          <w:szCs w:val="22"/>
        </w:rPr>
        <w:t xml:space="preserve"> kuna. </w:t>
      </w:r>
    </w:p>
    <w:p w14:paraId="280B9140" w14:textId="7655D3B7" w:rsidR="00DA0114" w:rsidRPr="00DA0114" w:rsidRDefault="003C7D37" w:rsidP="00EE4BBD">
      <w:pPr>
        <w:pStyle w:val="BodyText"/>
        <w:ind w:firstLine="709"/>
        <w:jc w:val="both"/>
        <w:rPr>
          <w:rFonts w:ascii="Arial" w:hAnsi="Arial"/>
          <w:sz w:val="22"/>
          <w:szCs w:val="22"/>
        </w:rPr>
      </w:pPr>
      <w:r w:rsidRPr="00DA0114">
        <w:rPr>
          <w:rFonts w:ascii="Arial" w:hAnsi="Arial"/>
          <w:sz w:val="22"/>
          <w:szCs w:val="22"/>
        </w:rPr>
        <w:t xml:space="preserve">Do najvećeg </w:t>
      </w:r>
      <w:r w:rsidR="00DA0114" w:rsidRPr="00DA0114">
        <w:rPr>
          <w:rFonts w:ascii="Arial" w:hAnsi="Arial"/>
          <w:sz w:val="22"/>
          <w:szCs w:val="22"/>
        </w:rPr>
        <w:t>smanjenja</w:t>
      </w:r>
      <w:r w:rsidRPr="00DA0114">
        <w:rPr>
          <w:rFonts w:ascii="Arial" w:hAnsi="Arial"/>
          <w:sz w:val="22"/>
          <w:szCs w:val="22"/>
        </w:rPr>
        <w:t xml:space="preserve"> došlo je kod </w:t>
      </w:r>
      <w:r w:rsidR="001E05A9">
        <w:rPr>
          <w:rFonts w:ascii="Arial" w:hAnsi="Arial"/>
          <w:sz w:val="22"/>
          <w:szCs w:val="22"/>
        </w:rPr>
        <w:t>p</w:t>
      </w:r>
      <w:r w:rsidR="00DA0114" w:rsidRPr="00DA0114">
        <w:rPr>
          <w:rFonts w:ascii="Arial" w:hAnsi="Arial"/>
          <w:sz w:val="22"/>
          <w:szCs w:val="22"/>
        </w:rPr>
        <w:t xml:space="preserve">rograma Europska prijestolnica kulture 2020 za koji je u </w:t>
      </w:r>
      <w:r w:rsidRPr="00DA0114">
        <w:rPr>
          <w:rFonts w:ascii="Arial" w:hAnsi="Arial"/>
          <w:sz w:val="22"/>
          <w:szCs w:val="22"/>
        </w:rPr>
        <w:t>20</w:t>
      </w:r>
      <w:r w:rsidR="00DA0114" w:rsidRPr="00DA0114">
        <w:rPr>
          <w:rFonts w:ascii="Arial" w:hAnsi="Arial"/>
          <w:sz w:val="22"/>
          <w:szCs w:val="22"/>
        </w:rPr>
        <w:t>20</w:t>
      </w:r>
      <w:r w:rsidRPr="00DA0114">
        <w:rPr>
          <w:rFonts w:ascii="Arial" w:hAnsi="Arial"/>
          <w:sz w:val="22"/>
          <w:szCs w:val="22"/>
        </w:rPr>
        <w:t xml:space="preserve">. godini utrošeno </w:t>
      </w:r>
      <w:r w:rsidR="007A504B" w:rsidRPr="00DA0114">
        <w:rPr>
          <w:rFonts w:ascii="Arial" w:hAnsi="Arial"/>
          <w:sz w:val="22"/>
          <w:szCs w:val="22"/>
        </w:rPr>
        <w:t>2</w:t>
      </w:r>
      <w:r w:rsidRPr="00DA0114">
        <w:rPr>
          <w:rFonts w:ascii="Arial" w:hAnsi="Arial"/>
          <w:sz w:val="22"/>
          <w:szCs w:val="22"/>
        </w:rPr>
        <w:t>.</w:t>
      </w:r>
      <w:r w:rsidR="00DA0114" w:rsidRPr="00DA0114">
        <w:rPr>
          <w:rFonts w:ascii="Arial" w:hAnsi="Arial"/>
          <w:sz w:val="22"/>
          <w:szCs w:val="22"/>
        </w:rPr>
        <w:t>8</w:t>
      </w:r>
      <w:r w:rsidR="009247B7" w:rsidRPr="00DA0114">
        <w:rPr>
          <w:rFonts w:ascii="Arial" w:hAnsi="Arial"/>
          <w:sz w:val="22"/>
          <w:szCs w:val="22"/>
        </w:rPr>
        <w:t>00.000</w:t>
      </w:r>
      <w:r w:rsidRPr="00DA0114">
        <w:rPr>
          <w:rFonts w:ascii="Arial" w:hAnsi="Arial"/>
          <w:sz w:val="22"/>
          <w:szCs w:val="22"/>
        </w:rPr>
        <w:t xml:space="preserve"> kuna, a u 20</w:t>
      </w:r>
      <w:r w:rsidR="007A504B" w:rsidRPr="00DA0114">
        <w:rPr>
          <w:rFonts w:ascii="Arial" w:hAnsi="Arial"/>
          <w:sz w:val="22"/>
          <w:szCs w:val="22"/>
        </w:rPr>
        <w:t>2</w:t>
      </w:r>
      <w:r w:rsidR="00DA0114" w:rsidRPr="00DA0114">
        <w:rPr>
          <w:rFonts w:ascii="Arial" w:hAnsi="Arial"/>
          <w:sz w:val="22"/>
          <w:szCs w:val="22"/>
        </w:rPr>
        <w:t>1</w:t>
      </w:r>
      <w:r w:rsidRPr="00DA0114">
        <w:rPr>
          <w:rFonts w:ascii="Arial" w:hAnsi="Arial"/>
          <w:sz w:val="22"/>
          <w:szCs w:val="22"/>
        </w:rPr>
        <w:t xml:space="preserve">. godini </w:t>
      </w:r>
      <w:r w:rsidR="00DA0114" w:rsidRPr="00DA0114">
        <w:rPr>
          <w:rFonts w:ascii="Arial" w:hAnsi="Arial"/>
          <w:sz w:val="22"/>
          <w:szCs w:val="22"/>
        </w:rPr>
        <w:t>200.000</w:t>
      </w:r>
      <w:r w:rsidRPr="00DA0114">
        <w:rPr>
          <w:rFonts w:ascii="Arial" w:hAnsi="Arial"/>
          <w:sz w:val="22"/>
          <w:szCs w:val="22"/>
        </w:rPr>
        <w:t xml:space="preserve"> kuna</w:t>
      </w:r>
      <w:r w:rsidR="00DA0114" w:rsidRPr="00DA0114">
        <w:rPr>
          <w:rFonts w:ascii="Arial" w:hAnsi="Arial"/>
          <w:sz w:val="22"/>
          <w:szCs w:val="22"/>
        </w:rPr>
        <w:t>.</w:t>
      </w:r>
    </w:p>
    <w:p w14:paraId="53C89CEF" w14:textId="77777777" w:rsidR="0055560B" w:rsidRPr="00DA0114" w:rsidRDefault="0055560B" w:rsidP="00D12D03">
      <w:pPr>
        <w:pStyle w:val="BodyText"/>
        <w:jc w:val="both"/>
        <w:rPr>
          <w:rFonts w:ascii="Arial" w:hAnsi="Arial"/>
          <w:sz w:val="22"/>
          <w:szCs w:val="22"/>
        </w:rPr>
      </w:pPr>
    </w:p>
    <w:p w14:paraId="172DAA80" w14:textId="67F7FB6F" w:rsidR="00EE4BBD" w:rsidRPr="00046262" w:rsidRDefault="00EF1F66" w:rsidP="00EF1F66">
      <w:pPr>
        <w:pStyle w:val="BodyText"/>
        <w:jc w:val="both"/>
        <w:rPr>
          <w:rFonts w:ascii="Arial" w:hAnsi="Arial"/>
          <w:sz w:val="22"/>
          <w:szCs w:val="22"/>
        </w:rPr>
      </w:pPr>
      <w:r w:rsidRPr="00046262">
        <w:rPr>
          <w:rFonts w:ascii="Arial" w:hAnsi="Arial"/>
          <w:sz w:val="22"/>
          <w:szCs w:val="22"/>
        </w:rPr>
        <w:tab/>
      </w:r>
      <w:r w:rsidRPr="00046262">
        <w:rPr>
          <w:rFonts w:ascii="Arial" w:hAnsi="Arial"/>
          <w:b/>
          <w:sz w:val="22"/>
          <w:szCs w:val="22"/>
        </w:rPr>
        <w:t>AOP 21</w:t>
      </w:r>
      <w:r w:rsidR="00046262" w:rsidRPr="00046262">
        <w:rPr>
          <w:rFonts w:ascii="Arial" w:hAnsi="Arial"/>
          <w:b/>
          <w:sz w:val="22"/>
          <w:szCs w:val="22"/>
        </w:rPr>
        <w:t>5</w:t>
      </w:r>
      <w:r w:rsidRPr="00046262">
        <w:rPr>
          <w:rFonts w:ascii="Arial" w:hAnsi="Arial"/>
          <w:b/>
          <w:sz w:val="22"/>
          <w:szCs w:val="22"/>
        </w:rPr>
        <w:t xml:space="preserve"> Subvencije kreditnim i ostalim financijskim institucijama izvan javnog sektora</w:t>
      </w:r>
      <w:r w:rsidRPr="00046262">
        <w:rPr>
          <w:rFonts w:ascii="Arial" w:hAnsi="Arial"/>
          <w:sz w:val="22"/>
          <w:szCs w:val="22"/>
        </w:rPr>
        <w:t xml:space="preserve"> </w:t>
      </w:r>
      <w:r w:rsidR="005B1DB3" w:rsidRPr="00046262">
        <w:rPr>
          <w:rFonts w:ascii="Arial" w:hAnsi="Arial"/>
          <w:sz w:val="22"/>
          <w:szCs w:val="22"/>
        </w:rPr>
        <w:t>u</w:t>
      </w:r>
      <w:r w:rsidRPr="00046262">
        <w:rPr>
          <w:rFonts w:ascii="Arial" w:hAnsi="Arial"/>
          <w:sz w:val="22"/>
          <w:szCs w:val="22"/>
        </w:rPr>
        <w:t xml:space="preserve"> 20</w:t>
      </w:r>
      <w:r w:rsidR="00046262" w:rsidRPr="00046262">
        <w:rPr>
          <w:rFonts w:ascii="Arial" w:hAnsi="Arial"/>
          <w:sz w:val="22"/>
          <w:szCs w:val="22"/>
        </w:rPr>
        <w:t>20</w:t>
      </w:r>
      <w:r w:rsidRPr="00046262">
        <w:rPr>
          <w:rFonts w:ascii="Arial" w:hAnsi="Arial"/>
          <w:sz w:val="22"/>
          <w:szCs w:val="22"/>
        </w:rPr>
        <w:t>. godini isplaćen</w:t>
      </w:r>
      <w:r w:rsidR="005B1DB3" w:rsidRPr="00046262">
        <w:rPr>
          <w:rFonts w:ascii="Arial" w:hAnsi="Arial"/>
          <w:sz w:val="22"/>
          <w:szCs w:val="22"/>
        </w:rPr>
        <w:t>e</w:t>
      </w:r>
      <w:r w:rsidRPr="00046262">
        <w:rPr>
          <w:rFonts w:ascii="Arial" w:hAnsi="Arial"/>
          <w:sz w:val="22"/>
          <w:szCs w:val="22"/>
        </w:rPr>
        <w:t xml:space="preserve"> </w:t>
      </w:r>
      <w:r w:rsidR="005B1DB3" w:rsidRPr="00046262">
        <w:rPr>
          <w:rFonts w:ascii="Arial" w:hAnsi="Arial"/>
          <w:sz w:val="22"/>
          <w:szCs w:val="22"/>
        </w:rPr>
        <w:t xml:space="preserve">su u iznosu od </w:t>
      </w:r>
      <w:r w:rsidR="00046262" w:rsidRPr="00046262">
        <w:rPr>
          <w:rFonts w:ascii="Arial" w:hAnsi="Arial"/>
          <w:sz w:val="22"/>
          <w:szCs w:val="22"/>
        </w:rPr>
        <w:t xml:space="preserve">1.837.854 </w:t>
      </w:r>
      <w:r w:rsidRPr="00046262">
        <w:rPr>
          <w:rFonts w:ascii="Arial" w:hAnsi="Arial"/>
          <w:sz w:val="22"/>
          <w:szCs w:val="22"/>
        </w:rPr>
        <w:t>kuna, a u 20</w:t>
      </w:r>
      <w:r w:rsidR="007A504B" w:rsidRPr="00046262">
        <w:rPr>
          <w:rFonts w:ascii="Arial" w:hAnsi="Arial"/>
          <w:sz w:val="22"/>
          <w:szCs w:val="22"/>
        </w:rPr>
        <w:t>2</w:t>
      </w:r>
      <w:r w:rsidR="00046262" w:rsidRPr="00046262">
        <w:rPr>
          <w:rFonts w:ascii="Arial" w:hAnsi="Arial"/>
          <w:sz w:val="22"/>
          <w:szCs w:val="22"/>
        </w:rPr>
        <w:t>1</w:t>
      </w:r>
      <w:r w:rsidRPr="00046262">
        <w:rPr>
          <w:rFonts w:ascii="Arial" w:hAnsi="Arial"/>
          <w:sz w:val="22"/>
          <w:szCs w:val="22"/>
        </w:rPr>
        <w:t xml:space="preserve">. godini </w:t>
      </w:r>
      <w:r w:rsidR="00D86BB2" w:rsidRPr="00046262">
        <w:rPr>
          <w:rFonts w:ascii="Arial" w:hAnsi="Arial"/>
          <w:sz w:val="22"/>
          <w:szCs w:val="22"/>
        </w:rPr>
        <w:t xml:space="preserve">ukupno </w:t>
      </w:r>
      <w:r w:rsidR="00046262" w:rsidRPr="00046262">
        <w:rPr>
          <w:rFonts w:ascii="Arial" w:hAnsi="Arial"/>
          <w:sz w:val="22"/>
          <w:szCs w:val="22"/>
        </w:rPr>
        <w:t>1.397.339</w:t>
      </w:r>
      <w:r w:rsidRPr="00046262">
        <w:rPr>
          <w:rFonts w:ascii="Arial" w:hAnsi="Arial"/>
          <w:sz w:val="22"/>
          <w:szCs w:val="22"/>
        </w:rPr>
        <w:t xml:space="preserve"> kuna. </w:t>
      </w:r>
    </w:p>
    <w:p w14:paraId="3E52732F" w14:textId="571690C0" w:rsidR="00EF1F66" w:rsidRPr="003203DA" w:rsidRDefault="00B7309D" w:rsidP="00EE4BBD">
      <w:pPr>
        <w:pStyle w:val="BodyText"/>
        <w:ind w:firstLine="709"/>
        <w:jc w:val="both"/>
        <w:rPr>
          <w:rFonts w:ascii="Arial" w:hAnsi="Arial"/>
          <w:sz w:val="22"/>
          <w:szCs w:val="22"/>
        </w:rPr>
      </w:pPr>
      <w:r w:rsidRPr="003203DA">
        <w:rPr>
          <w:rFonts w:ascii="Arial" w:hAnsi="Arial"/>
          <w:sz w:val="22"/>
          <w:szCs w:val="22"/>
        </w:rPr>
        <w:t>N</w:t>
      </w:r>
      <w:r w:rsidR="00EF1F66" w:rsidRPr="003203DA">
        <w:rPr>
          <w:rFonts w:ascii="Arial" w:hAnsi="Arial"/>
          <w:sz w:val="22"/>
          <w:szCs w:val="22"/>
        </w:rPr>
        <w:t>avedeno smanjenj</w:t>
      </w:r>
      <w:r w:rsidRPr="003203DA">
        <w:rPr>
          <w:rFonts w:ascii="Arial" w:hAnsi="Arial"/>
          <w:sz w:val="22"/>
          <w:szCs w:val="22"/>
        </w:rPr>
        <w:t>e</w:t>
      </w:r>
      <w:r w:rsidR="00EF1F66" w:rsidRPr="003203DA">
        <w:rPr>
          <w:rFonts w:ascii="Arial" w:hAnsi="Arial"/>
          <w:sz w:val="22"/>
          <w:szCs w:val="22"/>
        </w:rPr>
        <w:t xml:space="preserve">, u najvećoj mjeri </w:t>
      </w:r>
      <w:r w:rsidRPr="003203DA">
        <w:rPr>
          <w:rFonts w:ascii="Arial" w:hAnsi="Arial"/>
          <w:sz w:val="22"/>
          <w:szCs w:val="22"/>
        </w:rPr>
        <w:t>odnosi se na programe kreditiranja poduzetništva (</w:t>
      </w:r>
      <w:r w:rsidR="00EF1F66" w:rsidRPr="003203DA">
        <w:rPr>
          <w:rFonts w:ascii="Arial" w:hAnsi="Arial"/>
          <w:sz w:val="22"/>
          <w:szCs w:val="22"/>
        </w:rPr>
        <w:t>u 20</w:t>
      </w:r>
      <w:r w:rsidR="003203DA" w:rsidRPr="003203DA">
        <w:rPr>
          <w:rFonts w:ascii="Arial" w:hAnsi="Arial"/>
          <w:sz w:val="22"/>
          <w:szCs w:val="22"/>
        </w:rPr>
        <w:t>20</w:t>
      </w:r>
      <w:r w:rsidR="00EF1F66" w:rsidRPr="003203DA">
        <w:rPr>
          <w:rFonts w:ascii="Arial" w:hAnsi="Arial"/>
          <w:sz w:val="22"/>
          <w:szCs w:val="22"/>
        </w:rPr>
        <w:t xml:space="preserve">. godini </w:t>
      </w:r>
      <w:r w:rsidRPr="003203DA">
        <w:rPr>
          <w:rFonts w:ascii="Arial" w:hAnsi="Arial"/>
          <w:sz w:val="22"/>
          <w:szCs w:val="22"/>
        </w:rPr>
        <w:t xml:space="preserve">isplaćeno </w:t>
      </w:r>
      <w:r w:rsidR="00EF1F66" w:rsidRPr="003203DA">
        <w:rPr>
          <w:rFonts w:ascii="Arial" w:hAnsi="Arial"/>
          <w:sz w:val="22"/>
          <w:szCs w:val="22"/>
        </w:rPr>
        <w:t xml:space="preserve">je </w:t>
      </w:r>
      <w:r w:rsidR="003203DA" w:rsidRPr="003203DA">
        <w:rPr>
          <w:rFonts w:ascii="Arial" w:hAnsi="Arial"/>
          <w:sz w:val="22"/>
          <w:szCs w:val="22"/>
        </w:rPr>
        <w:t xml:space="preserve">1.323.641 </w:t>
      </w:r>
      <w:r w:rsidR="00EF1F66" w:rsidRPr="003203DA">
        <w:rPr>
          <w:rFonts w:ascii="Arial" w:hAnsi="Arial"/>
          <w:sz w:val="22"/>
          <w:szCs w:val="22"/>
        </w:rPr>
        <w:t>kuna, a u 20</w:t>
      </w:r>
      <w:r w:rsidR="007A504B" w:rsidRPr="003203DA">
        <w:rPr>
          <w:rFonts w:ascii="Arial" w:hAnsi="Arial"/>
          <w:sz w:val="22"/>
          <w:szCs w:val="22"/>
        </w:rPr>
        <w:t>2</w:t>
      </w:r>
      <w:r w:rsidR="003203DA" w:rsidRPr="003203DA">
        <w:rPr>
          <w:rFonts w:ascii="Arial" w:hAnsi="Arial"/>
          <w:sz w:val="22"/>
          <w:szCs w:val="22"/>
        </w:rPr>
        <w:t>1</w:t>
      </w:r>
      <w:r w:rsidR="00EF1F66" w:rsidRPr="003203DA">
        <w:rPr>
          <w:rFonts w:ascii="Arial" w:hAnsi="Arial"/>
          <w:sz w:val="22"/>
          <w:szCs w:val="22"/>
        </w:rPr>
        <w:t xml:space="preserve">. godini </w:t>
      </w:r>
      <w:r w:rsidR="003203DA" w:rsidRPr="003203DA">
        <w:rPr>
          <w:rFonts w:ascii="Arial" w:hAnsi="Arial"/>
          <w:sz w:val="22"/>
          <w:szCs w:val="22"/>
        </w:rPr>
        <w:t>938.720</w:t>
      </w:r>
      <w:r w:rsidR="00EF1F66" w:rsidRPr="003203DA">
        <w:rPr>
          <w:rFonts w:ascii="Arial" w:hAnsi="Arial"/>
          <w:sz w:val="22"/>
          <w:szCs w:val="22"/>
        </w:rPr>
        <w:t xml:space="preserve"> kuna).</w:t>
      </w:r>
    </w:p>
    <w:p w14:paraId="0172A6BC" w14:textId="54E6C27A" w:rsidR="007A504B" w:rsidRPr="0093392F" w:rsidRDefault="007A504B" w:rsidP="00EF1F66">
      <w:pPr>
        <w:pStyle w:val="BodyText"/>
        <w:jc w:val="both"/>
        <w:rPr>
          <w:rFonts w:ascii="Arial" w:hAnsi="Arial"/>
          <w:color w:val="FF0000"/>
          <w:sz w:val="22"/>
          <w:szCs w:val="22"/>
        </w:rPr>
      </w:pPr>
    </w:p>
    <w:p w14:paraId="544903B4" w14:textId="2421E73B" w:rsidR="00EE4BBD" w:rsidRPr="003203DA" w:rsidRDefault="00D42F4D" w:rsidP="00D42F4D">
      <w:pPr>
        <w:pStyle w:val="BodyText"/>
        <w:jc w:val="both"/>
        <w:rPr>
          <w:rFonts w:ascii="Arial" w:hAnsi="Arial"/>
          <w:sz w:val="22"/>
          <w:szCs w:val="22"/>
        </w:rPr>
      </w:pPr>
      <w:r w:rsidRPr="003203DA">
        <w:rPr>
          <w:rFonts w:ascii="Arial" w:hAnsi="Arial"/>
          <w:sz w:val="22"/>
          <w:szCs w:val="22"/>
        </w:rPr>
        <w:tab/>
      </w:r>
      <w:r w:rsidRPr="003203DA">
        <w:rPr>
          <w:rFonts w:ascii="Arial" w:hAnsi="Arial"/>
          <w:b/>
          <w:sz w:val="22"/>
          <w:szCs w:val="22"/>
        </w:rPr>
        <w:t xml:space="preserve">AOP </w:t>
      </w:r>
      <w:r w:rsidR="003203DA" w:rsidRPr="003203DA">
        <w:rPr>
          <w:rFonts w:ascii="Arial" w:hAnsi="Arial"/>
          <w:b/>
          <w:sz w:val="22"/>
          <w:szCs w:val="22"/>
        </w:rPr>
        <w:t>217</w:t>
      </w:r>
      <w:r w:rsidRPr="003203DA">
        <w:rPr>
          <w:rFonts w:ascii="Arial" w:hAnsi="Arial"/>
          <w:b/>
          <w:sz w:val="22"/>
          <w:szCs w:val="22"/>
        </w:rPr>
        <w:t xml:space="preserve"> Subvencije poljoprivrednicima i obrtnicima</w:t>
      </w:r>
      <w:r w:rsidRPr="003203DA">
        <w:rPr>
          <w:rFonts w:ascii="Arial" w:hAnsi="Arial"/>
          <w:sz w:val="22"/>
          <w:szCs w:val="22"/>
        </w:rPr>
        <w:t xml:space="preserve"> u 20</w:t>
      </w:r>
      <w:r w:rsidR="003203DA" w:rsidRPr="003203DA">
        <w:rPr>
          <w:rFonts w:ascii="Arial" w:hAnsi="Arial"/>
          <w:sz w:val="22"/>
          <w:szCs w:val="22"/>
        </w:rPr>
        <w:t>20</w:t>
      </w:r>
      <w:r w:rsidRPr="003203DA">
        <w:rPr>
          <w:rFonts w:ascii="Arial" w:hAnsi="Arial"/>
          <w:sz w:val="22"/>
          <w:szCs w:val="22"/>
        </w:rPr>
        <w:t xml:space="preserve">. godini isplaćene su u iznosu od </w:t>
      </w:r>
      <w:r w:rsidR="003203DA" w:rsidRPr="003203DA">
        <w:rPr>
          <w:rFonts w:ascii="Arial" w:hAnsi="Arial"/>
          <w:sz w:val="22"/>
          <w:szCs w:val="22"/>
        </w:rPr>
        <w:t xml:space="preserve">953.749 </w:t>
      </w:r>
      <w:r w:rsidRPr="003203DA">
        <w:rPr>
          <w:rFonts w:ascii="Arial" w:hAnsi="Arial"/>
          <w:sz w:val="22"/>
          <w:szCs w:val="22"/>
        </w:rPr>
        <w:t>kuna, a u 202</w:t>
      </w:r>
      <w:r w:rsidR="003203DA" w:rsidRPr="003203DA">
        <w:rPr>
          <w:rFonts w:ascii="Arial" w:hAnsi="Arial"/>
          <w:sz w:val="22"/>
          <w:szCs w:val="22"/>
        </w:rPr>
        <w:t>1</w:t>
      </w:r>
      <w:r w:rsidRPr="003203DA">
        <w:rPr>
          <w:rFonts w:ascii="Arial" w:hAnsi="Arial"/>
          <w:sz w:val="22"/>
          <w:szCs w:val="22"/>
        </w:rPr>
        <w:t xml:space="preserve">. godini </w:t>
      </w:r>
      <w:r w:rsidR="003203DA" w:rsidRPr="003203DA">
        <w:rPr>
          <w:rFonts w:ascii="Arial" w:hAnsi="Arial"/>
          <w:sz w:val="22"/>
          <w:szCs w:val="22"/>
        </w:rPr>
        <w:t>450.833</w:t>
      </w:r>
      <w:r w:rsidRPr="003203DA">
        <w:rPr>
          <w:rFonts w:ascii="Arial" w:hAnsi="Arial"/>
          <w:sz w:val="22"/>
          <w:szCs w:val="22"/>
        </w:rPr>
        <w:t xml:space="preserve"> kuna. </w:t>
      </w:r>
    </w:p>
    <w:p w14:paraId="4EBC5DB3" w14:textId="627C2C48" w:rsidR="00F83B6D" w:rsidRPr="001E05A9" w:rsidRDefault="00D42F4D" w:rsidP="00EE4BBD">
      <w:pPr>
        <w:pStyle w:val="BodyText"/>
        <w:ind w:firstLine="709"/>
        <w:jc w:val="both"/>
        <w:rPr>
          <w:rFonts w:ascii="Arial" w:hAnsi="Arial"/>
          <w:sz w:val="22"/>
          <w:szCs w:val="22"/>
        </w:rPr>
      </w:pPr>
      <w:r w:rsidRPr="001E05A9">
        <w:rPr>
          <w:rFonts w:ascii="Arial" w:hAnsi="Arial"/>
          <w:sz w:val="22"/>
          <w:szCs w:val="22"/>
        </w:rPr>
        <w:t xml:space="preserve">Navedeno </w:t>
      </w:r>
      <w:r w:rsidR="001E05A9" w:rsidRPr="001E05A9">
        <w:rPr>
          <w:rFonts w:ascii="Arial" w:hAnsi="Arial"/>
          <w:sz w:val="22"/>
          <w:szCs w:val="22"/>
        </w:rPr>
        <w:t>smanjenje</w:t>
      </w:r>
      <w:r w:rsidR="00F83B6D" w:rsidRPr="001E05A9">
        <w:rPr>
          <w:rFonts w:ascii="Arial" w:hAnsi="Arial"/>
          <w:sz w:val="22"/>
          <w:szCs w:val="22"/>
        </w:rPr>
        <w:t xml:space="preserve"> ostvareno je kod programa </w:t>
      </w:r>
      <w:r w:rsidR="001E05A9" w:rsidRPr="001E05A9">
        <w:rPr>
          <w:rFonts w:ascii="Arial" w:hAnsi="Arial"/>
          <w:sz w:val="22"/>
          <w:szCs w:val="22"/>
        </w:rPr>
        <w:t xml:space="preserve">ruralnog </w:t>
      </w:r>
      <w:r w:rsidR="00F83B6D" w:rsidRPr="001E05A9">
        <w:rPr>
          <w:rFonts w:ascii="Arial" w:hAnsi="Arial"/>
          <w:sz w:val="22"/>
          <w:szCs w:val="22"/>
        </w:rPr>
        <w:t>razvoja (u 20</w:t>
      </w:r>
      <w:r w:rsidR="001E05A9" w:rsidRPr="001E05A9">
        <w:rPr>
          <w:rFonts w:ascii="Arial" w:hAnsi="Arial"/>
          <w:sz w:val="22"/>
          <w:szCs w:val="22"/>
        </w:rPr>
        <w:t>20</w:t>
      </w:r>
      <w:r w:rsidR="00F83B6D" w:rsidRPr="001E05A9">
        <w:rPr>
          <w:rFonts w:ascii="Arial" w:hAnsi="Arial"/>
          <w:sz w:val="22"/>
          <w:szCs w:val="22"/>
        </w:rPr>
        <w:t xml:space="preserve">. godini isplaćeno je </w:t>
      </w:r>
      <w:r w:rsidR="001E05A9" w:rsidRPr="001E05A9">
        <w:rPr>
          <w:rFonts w:ascii="Arial" w:hAnsi="Arial"/>
          <w:sz w:val="22"/>
          <w:szCs w:val="22"/>
        </w:rPr>
        <w:t>602.472</w:t>
      </w:r>
      <w:r w:rsidR="00F83B6D" w:rsidRPr="001E05A9">
        <w:rPr>
          <w:rFonts w:ascii="Arial" w:hAnsi="Arial"/>
          <w:sz w:val="22"/>
          <w:szCs w:val="22"/>
        </w:rPr>
        <w:t xml:space="preserve"> kuna, a u 202</w:t>
      </w:r>
      <w:r w:rsidR="001E05A9" w:rsidRPr="001E05A9">
        <w:rPr>
          <w:rFonts w:ascii="Arial" w:hAnsi="Arial"/>
          <w:sz w:val="22"/>
          <w:szCs w:val="22"/>
        </w:rPr>
        <w:t>1</w:t>
      </w:r>
      <w:r w:rsidR="00F83B6D" w:rsidRPr="001E05A9">
        <w:rPr>
          <w:rFonts w:ascii="Arial" w:hAnsi="Arial"/>
          <w:sz w:val="22"/>
          <w:szCs w:val="22"/>
        </w:rPr>
        <w:t xml:space="preserve">. godini </w:t>
      </w:r>
      <w:r w:rsidR="001E05A9" w:rsidRPr="001E05A9">
        <w:rPr>
          <w:rFonts w:ascii="Arial" w:hAnsi="Arial"/>
          <w:sz w:val="22"/>
          <w:szCs w:val="22"/>
        </w:rPr>
        <w:t>199.616</w:t>
      </w:r>
      <w:r w:rsidR="00F83B6D" w:rsidRPr="001E05A9">
        <w:rPr>
          <w:rFonts w:ascii="Arial" w:hAnsi="Arial"/>
          <w:sz w:val="22"/>
          <w:szCs w:val="22"/>
        </w:rPr>
        <w:t xml:space="preserve"> kuna).</w:t>
      </w:r>
    </w:p>
    <w:p w14:paraId="2A562AB2" w14:textId="77777777" w:rsidR="00D42F4D" w:rsidRPr="0093392F" w:rsidRDefault="00D42F4D" w:rsidP="00EF1F66">
      <w:pPr>
        <w:pStyle w:val="BodyText"/>
        <w:jc w:val="both"/>
        <w:rPr>
          <w:rFonts w:ascii="Arial" w:hAnsi="Arial"/>
          <w:color w:val="FF0000"/>
          <w:sz w:val="22"/>
          <w:szCs w:val="22"/>
        </w:rPr>
      </w:pPr>
    </w:p>
    <w:p w14:paraId="7CA00397" w14:textId="6053F691" w:rsidR="00EE4BBD" w:rsidRPr="00B91018" w:rsidRDefault="00346F04">
      <w:pPr>
        <w:pStyle w:val="BodyText"/>
        <w:jc w:val="both"/>
        <w:rPr>
          <w:rFonts w:ascii="Arial" w:hAnsi="Arial"/>
          <w:sz w:val="22"/>
          <w:szCs w:val="22"/>
        </w:rPr>
      </w:pPr>
      <w:r w:rsidRPr="00B91018">
        <w:rPr>
          <w:rFonts w:ascii="Arial" w:hAnsi="Arial"/>
          <w:sz w:val="22"/>
          <w:szCs w:val="22"/>
        </w:rPr>
        <w:tab/>
      </w:r>
      <w:r w:rsidRPr="00B91018">
        <w:rPr>
          <w:rFonts w:ascii="Arial" w:hAnsi="Arial"/>
          <w:b/>
          <w:sz w:val="22"/>
          <w:szCs w:val="22"/>
        </w:rPr>
        <w:t xml:space="preserve">AOP </w:t>
      </w:r>
      <w:r w:rsidR="008B43F8" w:rsidRPr="00B91018">
        <w:rPr>
          <w:rFonts w:ascii="Arial" w:hAnsi="Arial"/>
          <w:b/>
          <w:sz w:val="22"/>
          <w:szCs w:val="22"/>
        </w:rPr>
        <w:t>221</w:t>
      </w:r>
      <w:r w:rsidRPr="00B91018">
        <w:rPr>
          <w:rFonts w:ascii="Arial" w:hAnsi="Arial"/>
          <w:b/>
          <w:sz w:val="22"/>
          <w:szCs w:val="22"/>
        </w:rPr>
        <w:t xml:space="preserve"> Tekuće pomoći inozemnim vladama.</w:t>
      </w:r>
      <w:r w:rsidRPr="00B91018">
        <w:rPr>
          <w:rFonts w:ascii="Arial" w:hAnsi="Arial"/>
          <w:sz w:val="22"/>
          <w:szCs w:val="22"/>
        </w:rPr>
        <w:t xml:space="preserve"> U 20</w:t>
      </w:r>
      <w:r w:rsidR="00B91018" w:rsidRPr="00B91018">
        <w:rPr>
          <w:rFonts w:ascii="Arial" w:hAnsi="Arial"/>
          <w:sz w:val="22"/>
          <w:szCs w:val="22"/>
        </w:rPr>
        <w:t>20</w:t>
      </w:r>
      <w:r w:rsidRPr="00B91018">
        <w:rPr>
          <w:rFonts w:ascii="Arial" w:hAnsi="Arial"/>
          <w:sz w:val="22"/>
          <w:szCs w:val="22"/>
        </w:rPr>
        <w:t xml:space="preserve">. godini za tu namjenu isplaćeno je </w:t>
      </w:r>
      <w:r w:rsidR="00B91018" w:rsidRPr="00B91018">
        <w:rPr>
          <w:rFonts w:ascii="Arial" w:hAnsi="Arial"/>
          <w:sz w:val="22"/>
          <w:szCs w:val="22"/>
        </w:rPr>
        <w:t xml:space="preserve">5.937.141 </w:t>
      </w:r>
      <w:r w:rsidRPr="00B91018">
        <w:rPr>
          <w:rFonts w:ascii="Arial" w:hAnsi="Arial"/>
          <w:sz w:val="22"/>
          <w:szCs w:val="22"/>
        </w:rPr>
        <w:t>kuna, a u 20</w:t>
      </w:r>
      <w:r w:rsidR="00E7755E" w:rsidRPr="00B91018">
        <w:rPr>
          <w:rFonts w:ascii="Arial" w:hAnsi="Arial"/>
          <w:sz w:val="22"/>
          <w:szCs w:val="22"/>
        </w:rPr>
        <w:t>2</w:t>
      </w:r>
      <w:r w:rsidR="00B91018" w:rsidRPr="00B91018">
        <w:rPr>
          <w:rFonts w:ascii="Arial" w:hAnsi="Arial"/>
          <w:sz w:val="22"/>
          <w:szCs w:val="22"/>
        </w:rPr>
        <w:t>1</w:t>
      </w:r>
      <w:r w:rsidRPr="00B91018">
        <w:rPr>
          <w:rFonts w:ascii="Arial" w:hAnsi="Arial"/>
          <w:sz w:val="22"/>
          <w:szCs w:val="22"/>
        </w:rPr>
        <w:t xml:space="preserve">. godini </w:t>
      </w:r>
      <w:r w:rsidR="00B91018" w:rsidRPr="00B91018">
        <w:rPr>
          <w:rFonts w:ascii="Arial" w:hAnsi="Arial"/>
          <w:sz w:val="22"/>
          <w:szCs w:val="22"/>
        </w:rPr>
        <w:t>2.756.725</w:t>
      </w:r>
      <w:r w:rsidRPr="00B91018">
        <w:rPr>
          <w:rFonts w:ascii="Arial" w:hAnsi="Arial"/>
          <w:sz w:val="22"/>
          <w:szCs w:val="22"/>
        </w:rPr>
        <w:t xml:space="preserve"> kuna. </w:t>
      </w:r>
    </w:p>
    <w:p w14:paraId="7CA926EC" w14:textId="516DCEB6" w:rsidR="00DF539E" w:rsidRPr="00B91018" w:rsidRDefault="00D42B66" w:rsidP="00EE4BBD">
      <w:pPr>
        <w:pStyle w:val="BodyText"/>
        <w:ind w:firstLine="709"/>
        <w:jc w:val="both"/>
        <w:rPr>
          <w:rFonts w:ascii="Arial" w:hAnsi="Arial"/>
          <w:sz w:val="22"/>
          <w:szCs w:val="22"/>
        </w:rPr>
      </w:pPr>
      <w:r w:rsidRPr="00B91018">
        <w:rPr>
          <w:rFonts w:ascii="Arial" w:hAnsi="Arial"/>
          <w:sz w:val="22"/>
          <w:szCs w:val="22"/>
        </w:rPr>
        <w:t>Predmetne pomoći isplaćene su projektnim partnerima</w:t>
      </w:r>
      <w:r w:rsidR="00DE7A34" w:rsidRPr="00B91018">
        <w:rPr>
          <w:rFonts w:ascii="Arial" w:hAnsi="Arial"/>
          <w:sz w:val="22"/>
          <w:szCs w:val="22"/>
        </w:rPr>
        <w:t>,</w:t>
      </w:r>
      <w:r w:rsidRPr="00B91018">
        <w:rPr>
          <w:rFonts w:ascii="Arial" w:hAnsi="Arial"/>
          <w:sz w:val="22"/>
          <w:szCs w:val="22"/>
        </w:rPr>
        <w:t xml:space="preserve"> </w:t>
      </w:r>
      <w:r w:rsidR="00DE7A34" w:rsidRPr="00B91018">
        <w:rPr>
          <w:rFonts w:ascii="Arial" w:hAnsi="Arial"/>
          <w:sz w:val="22"/>
          <w:szCs w:val="22"/>
        </w:rPr>
        <w:t xml:space="preserve">temeljem odobrenih zahtjeva za nadoknadom sredstava, </w:t>
      </w:r>
      <w:r w:rsidRPr="00B91018">
        <w:rPr>
          <w:rFonts w:ascii="Arial" w:hAnsi="Arial"/>
          <w:sz w:val="22"/>
          <w:szCs w:val="22"/>
        </w:rPr>
        <w:t>u okviru sljedećih EU projekata</w:t>
      </w:r>
      <w:r w:rsidR="00DF539E" w:rsidRPr="00B91018">
        <w:rPr>
          <w:rFonts w:ascii="Arial" w:hAnsi="Arial"/>
          <w:sz w:val="22"/>
          <w:szCs w:val="22"/>
        </w:rPr>
        <w:t>:</w:t>
      </w:r>
    </w:p>
    <w:p w14:paraId="0047293E" w14:textId="7F51C535" w:rsidR="00DF539E" w:rsidRPr="00B91018" w:rsidRDefault="00346F04" w:rsidP="00B91018">
      <w:pPr>
        <w:pStyle w:val="BodyText"/>
        <w:numPr>
          <w:ilvl w:val="0"/>
          <w:numId w:val="31"/>
        </w:numPr>
        <w:jc w:val="both"/>
        <w:rPr>
          <w:rFonts w:ascii="Arial" w:hAnsi="Arial"/>
          <w:sz w:val="22"/>
          <w:szCs w:val="22"/>
        </w:rPr>
      </w:pPr>
      <w:r w:rsidRPr="00B91018">
        <w:rPr>
          <w:rFonts w:ascii="Arial" w:hAnsi="Arial"/>
          <w:sz w:val="22"/>
          <w:szCs w:val="22"/>
        </w:rPr>
        <w:t>Mala Barka</w:t>
      </w:r>
      <w:r w:rsidR="00DF539E" w:rsidRPr="00B91018">
        <w:rPr>
          <w:rFonts w:ascii="Arial" w:hAnsi="Arial"/>
          <w:sz w:val="22"/>
          <w:szCs w:val="22"/>
        </w:rPr>
        <w:t xml:space="preserve"> 2</w:t>
      </w:r>
      <w:r w:rsidR="00834E80" w:rsidRPr="00B91018">
        <w:rPr>
          <w:rFonts w:ascii="Arial" w:hAnsi="Arial"/>
          <w:sz w:val="22"/>
          <w:szCs w:val="22"/>
        </w:rPr>
        <w:t xml:space="preserve"> </w:t>
      </w:r>
      <w:r w:rsidR="00615CB5" w:rsidRPr="00B91018">
        <w:rPr>
          <w:rFonts w:ascii="Arial" w:hAnsi="Arial"/>
          <w:sz w:val="22"/>
          <w:szCs w:val="22"/>
        </w:rPr>
        <w:t>(</w:t>
      </w:r>
      <w:r w:rsidR="00834E80" w:rsidRPr="00B91018">
        <w:rPr>
          <w:rFonts w:ascii="Arial" w:hAnsi="Arial"/>
          <w:sz w:val="22"/>
          <w:szCs w:val="22"/>
        </w:rPr>
        <w:t>u 20</w:t>
      </w:r>
      <w:r w:rsidR="00B91018" w:rsidRPr="00B91018">
        <w:rPr>
          <w:rFonts w:ascii="Arial" w:hAnsi="Arial"/>
          <w:sz w:val="22"/>
          <w:szCs w:val="22"/>
        </w:rPr>
        <w:t>20</w:t>
      </w:r>
      <w:r w:rsidR="00834E80" w:rsidRPr="00B91018">
        <w:rPr>
          <w:rFonts w:ascii="Arial" w:hAnsi="Arial"/>
          <w:sz w:val="22"/>
          <w:szCs w:val="22"/>
        </w:rPr>
        <w:t xml:space="preserve">. godini </w:t>
      </w:r>
      <w:r w:rsidR="00B91018" w:rsidRPr="00B91018">
        <w:rPr>
          <w:rFonts w:ascii="Arial" w:hAnsi="Arial"/>
          <w:sz w:val="22"/>
          <w:szCs w:val="22"/>
        </w:rPr>
        <w:t xml:space="preserve">1.443.399 </w:t>
      </w:r>
      <w:r w:rsidR="00834E80" w:rsidRPr="00B91018">
        <w:rPr>
          <w:rFonts w:ascii="Arial" w:hAnsi="Arial"/>
          <w:sz w:val="22"/>
          <w:szCs w:val="22"/>
        </w:rPr>
        <w:t>kuna, a u 20</w:t>
      </w:r>
      <w:r w:rsidR="00E7755E" w:rsidRPr="00B91018">
        <w:rPr>
          <w:rFonts w:ascii="Arial" w:hAnsi="Arial"/>
          <w:sz w:val="22"/>
          <w:szCs w:val="22"/>
        </w:rPr>
        <w:t>2</w:t>
      </w:r>
      <w:r w:rsidR="00B91018" w:rsidRPr="00B91018">
        <w:rPr>
          <w:rFonts w:ascii="Arial" w:hAnsi="Arial"/>
          <w:sz w:val="22"/>
          <w:szCs w:val="22"/>
        </w:rPr>
        <w:t>1</w:t>
      </w:r>
      <w:r w:rsidR="00834E80" w:rsidRPr="00B91018">
        <w:rPr>
          <w:rFonts w:ascii="Arial" w:hAnsi="Arial"/>
          <w:sz w:val="22"/>
          <w:szCs w:val="22"/>
        </w:rPr>
        <w:t xml:space="preserve">. godini </w:t>
      </w:r>
      <w:r w:rsidR="00B91018" w:rsidRPr="00B91018">
        <w:rPr>
          <w:rFonts w:ascii="Arial" w:hAnsi="Arial"/>
          <w:sz w:val="22"/>
          <w:szCs w:val="22"/>
        </w:rPr>
        <w:t>0</w:t>
      </w:r>
      <w:r w:rsidR="00DF539E" w:rsidRPr="00B91018">
        <w:rPr>
          <w:rFonts w:ascii="Arial" w:hAnsi="Arial"/>
          <w:sz w:val="22"/>
          <w:szCs w:val="22"/>
        </w:rPr>
        <w:t xml:space="preserve"> kuna</w:t>
      </w:r>
      <w:r w:rsidR="00615CB5" w:rsidRPr="00B91018">
        <w:rPr>
          <w:rFonts w:ascii="Arial" w:hAnsi="Arial"/>
          <w:sz w:val="22"/>
          <w:szCs w:val="22"/>
        </w:rPr>
        <w:t>)</w:t>
      </w:r>
      <w:r w:rsidR="00DF539E" w:rsidRPr="00B91018">
        <w:rPr>
          <w:rFonts w:ascii="Arial" w:hAnsi="Arial"/>
          <w:sz w:val="22"/>
          <w:szCs w:val="22"/>
        </w:rPr>
        <w:t>;</w:t>
      </w:r>
    </w:p>
    <w:p w14:paraId="2E781664" w14:textId="2E0D9A07" w:rsidR="00E7755E" w:rsidRPr="00B91018" w:rsidRDefault="00DF539E" w:rsidP="00B91018">
      <w:pPr>
        <w:numPr>
          <w:ilvl w:val="0"/>
          <w:numId w:val="31"/>
        </w:numPr>
        <w:rPr>
          <w:rFonts w:ascii="Arial" w:hAnsi="Arial"/>
          <w:sz w:val="22"/>
          <w:szCs w:val="22"/>
        </w:rPr>
      </w:pPr>
      <w:proofErr w:type="spellStart"/>
      <w:r w:rsidRPr="00B91018">
        <w:rPr>
          <w:rFonts w:ascii="Arial" w:hAnsi="Arial"/>
          <w:sz w:val="22"/>
          <w:szCs w:val="22"/>
        </w:rPr>
        <w:t>Artvision</w:t>
      </w:r>
      <w:proofErr w:type="spellEnd"/>
      <w:r w:rsidRPr="00B91018">
        <w:rPr>
          <w:rFonts w:ascii="Arial" w:hAnsi="Arial"/>
          <w:sz w:val="22"/>
          <w:szCs w:val="22"/>
        </w:rPr>
        <w:t xml:space="preserve">+ </w:t>
      </w:r>
      <w:r w:rsidR="00615CB5" w:rsidRPr="00B91018">
        <w:rPr>
          <w:rFonts w:ascii="Arial" w:hAnsi="Arial"/>
          <w:sz w:val="22"/>
          <w:szCs w:val="22"/>
        </w:rPr>
        <w:t>(</w:t>
      </w:r>
      <w:r w:rsidRPr="00B91018">
        <w:rPr>
          <w:rFonts w:ascii="Arial" w:hAnsi="Arial"/>
          <w:sz w:val="22"/>
          <w:szCs w:val="22"/>
        </w:rPr>
        <w:t>u 20</w:t>
      </w:r>
      <w:r w:rsidR="00B91018" w:rsidRPr="00B91018">
        <w:rPr>
          <w:rFonts w:ascii="Arial" w:hAnsi="Arial"/>
          <w:sz w:val="22"/>
          <w:szCs w:val="22"/>
        </w:rPr>
        <w:t>20</w:t>
      </w:r>
      <w:r w:rsidR="0017105B" w:rsidRPr="00B91018">
        <w:rPr>
          <w:rFonts w:ascii="Arial" w:hAnsi="Arial"/>
          <w:sz w:val="22"/>
          <w:szCs w:val="22"/>
        </w:rPr>
        <w:t xml:space="preserve">. godini </w:t>
      </w:r>
      <w:r w:rsidR="00B91018" w:rsidRPr="00B91018">
        <w:rPr>
          <w:rFonts w:ascii="Arial" w:hAnsi="Arial"/>
          <w:sz w:val="22"/>
          <w:szCs w:val="22"/>
        </w:rPr>
        <w:t xml:space="preserve">2.811.640 </w:t>
      </w:r>
      <w:r w:rsidRPr="00B91018">
        <w:rPr>
          <w:rFonts w:ascii="Arial" w:hAnsi="Arial"/>
          <w:sz w:val="22"/>
          <w:szCs w:val="22"/>
        </w:rPr>
        <w:t>kuna, a u 20</w:t>
      </w:r>
      <w:r w:rsidR="00E7755E" w:rsidRPr="00B91018">
        <w:rPr>
          <w:rFonts w:ascii="Arial" w:hAnsi="Arial"/>
          <w:sz w:val="22"/>
          <w:szCs w:val="22"/>
        </w:rPr>
        <w:t>2</w:t>
      </w:r>
      <w:r w:rsidR="00B91018" w:rsidRPr="00B91018">
        <w:rPr>
          <w:rFonts w:ascii="Arial" w:hAnsi="Arial"/>
          <w:sz w:val="22"/>
          <w:szCs w:val="22"/>
        </w:rPr>
        <w:t>1</w:t>
      </w:r>
      <w:r w:rsidRPr="00B91018">
        <w:rPr>
          <w:rFonts w:ascii="Arial" w:hAnsi="Arial"/>
          <w:sz w:val="22"/>
          <w:szCs w:val="22"/>
        </w:rPr>
        <w:t xml:space="preserve">. godini </w:t>
      </w:r>
      <w:r w:rsidR="00B91018" w:rsidRPr="00B91018">
        <w:rPr>
          <w:rFonts w:ascii="Arial" w:hAnsi="Arial"/>
          <w:sz w:val="22"/>
          <w:szCs w:val="22"/>
        </w:rPr>
        <w:t>0</w:t>
      </w:r>
      <w:r w:rsidRPr="00B91018">
        <w:rPr>
          <w:rFonts w:ascii="Arial" w:hAnsi="Arial"/>
          <w:sz w:val="22"/>
          <w:szCs w:val="22"/>
        </w:rPr>
        <w:t xml:space="preserve"> kuna</w:t>
      </w:r>
      <w:r w:rsidR="00615CB5" w:rsidRPr="00B91018">
        <w:rPr>
          <w:rFonts w:ascii="Arial" w:hAnsi="Arial"/>
          <w:sz w:val="22"/>
          <w:szCs w:val="22"/>
        </w:rPr>
        <w:t>)</w:t>
      </w:r>
      <w:r w:rsidR="00E7755E" w:rsidRPr="00B91018">
        <w:rPr>
          <w:rFonts w:ascii="Arial" w:hAnsi="Arial"/>
          <w:sz w:val="22"/>
          <w:szCs w:val="22"/>
        </w:rPr>
        <w:t>;</w:t>
      </w:r>
    </w:p>
    <w:p w14:paraId="4505EC97" w14:textId="798A32CE" w:rsidR="00346F04" w:rsidRPr="00B91018" w:rsidRDefault="00E7755E" w:rsidP="00B91018">
      <w:pPr>
        <w:numPr>
          <w:ilvl w:val="0"/>
          <w:numId w:val="31"/>
        </w:numPr>
        <w:rPr>
          <w:rFonts w:ascii="Arial" w:hAnsi="Arial"/>
          <w:sz w:val="22"/>
          <w:szCs w:val="22"/>
        </w:rPr>
      </w:pPr>
      <w:r w:rsidRPr="00B91018">
        <w:rPr>
          <w:rFonts w:ascii="Arial" w:hAnsi="Arial"/>
          <w:sz w:val="22"/>
          <w:szCs w:val="22"/>
        </w:rPr>
        <w:t>Arca Adriatica (u 20</w:t>
      </w:r>
      <w:r w:rsidR="00B91018" w:rsidRPr="00B91018">
        <w:rPr>
          <w:rFonts w:ascii="Arial" w:hAnsi="Arial"/>
          <w:sz w:val="22"/>
          <w:szCs w:val="22"/>
        </w:rPr>
        <w:t>20</w:t>
      </w:r>
      <w:r w:rsidRPr="00B91018">
        <w:rPr>
          <w:rFonts w:ascii="Arial" w:hAnsi="Arial"/>
          <w:sz w:val="22"/>
          <w:szCs w:val="22"/>
        </w:rPr>
        <w:t xml:space="preserve">. godini </w:t>
      </w:r>
      <w:r w:rsidR="00B91018" w:rsidRPr="00B91018">
        <w:rPr>
          <w:rFonts w:ascii="Arial" w:hAnsi="Arial"/>
          <w:sz w:val="22"/>
          <w:szCs w:val="22"/>
        </w:rPr>
        <w:t xml:space="preserve">1.682.102 </w:t>
      </w:r>
      <w:r w:rsidRPr="00B91018">
        <w:rPr>
          <w:rFonts w:ascii="Arial" w:hAnsi="Arial"/>
          <w:sz w:val="22"/>
          <w:szCs w:val="22"/>
        </w:rPr>
        <w:t xml:space="preserve"> kuna, a u 20</w:t>
      </w:r>
      <w:r w:rsidR="00B91018" w:rsidRPr="00B91018">
        <w:rPr>
          <w:rFonts w:ascii="Arial" w:hAnsi="Arial"/>
          <w:sz w:val="22"/>
          <w:szCs w:val="22"/>
        </w:rPr>
        <w:t>21</w:t>
      </w:r>
      <w:r w:rsidRPr="00B91018">
        <w:rPr>
          <w:rFonts w:ascii="Arial" w:hAnsi="Arial"/>
          <w:sz w:val="22"/>
          <w:szCs w:val="22"/>
        </w:rPr>
        <w:t xml:space="preserve">. godini </w:t>
      </w:r>
      <w:r w:rsidR="00B91018" w:rsidRPr="00B91018">
        <w:rPr>
          <w:rFonts w:ascii="Arial" w:hAnsi="Arial"/>
          <w:sz w:val="22"/>
          <w:szCs w:val="22"/>
        </w:rPr>
        <w:t>2.756.725</w:t>
      </w:r>
      <w:r w:rsidRPr="00B91018">
        <w:rPr>
          <w:rFonts w:ascii="Arial" w:hAnsi="Arial"/>
          <w:sz w:val="22"/>
          <w:szCs w:val="22"/>
        </w:rPr>
        <w:t xml:space="preserve"> kuna)</w:t>
      </w:r>
      <w:r w:rsidR="00DF539E" w:rsidRPr="00B91018">
        <w:rPr>
          <w:rFonts w:ascii="Arial" w:hAnsi="Arial"/>
          <w:sz w:val="22"/>
          <w:szCs w:val="22"/>
        </w:rPr>
        <w:t>.</w:t>
      </w:r>
    </w:p>
    <w:p w14:paraId="0F52381F" w14:textId="7CB022C0" w:rsidR="00AD7451" w:rsidRPr="0093392F" w:rsidRDefault="00AD7451">
      <w:pPr>
        <w:pStyle w:val="BodyText"/>
        <w:jc w:val="both"/>
        <w:rPr>
          <w:rFonts w:ascii="Arial" w:hAnsi="Arial"/>
          <w:color w:val="FF0000"/>
          <w:sz w:val="22"/>
          <w:szCs w:val="22"/>
        </w:rPr>
      </w:pPr>
    </w:p>
    <w:p w14:paraId="691EB77D" w14:textId="6C26917F" w:rsidR="00436EF2" w:rsidRPr="008E505B" w:rsidRDefault="00D462AB" w:rsidP="00D462AB">
      <w:pPr>
        <w:pStyle w:val="BodyText"/>
        <w:jc w:val="both"/>
        <w:rPr>
          <w:rFonts w:ascii="Arial" w:hAnsi="Arial"/>
          <w:sz w:val="22"/>
          <w:szCs w:val="22"/>
        </w:rPr>
      </w:pPr>
      <w:r w:rsidRPr="008E505B">
        <w:rPr>
          <w:rFonts w:ascii="Arial" w:hAnsi="Arial"/>
          <w:sz w:val="22"/>
          <w:szCs w:val="22"/>
        </w:rPr>
        <w:tab/>
      </w:r>
      <w:r w:rsidRPr="008E505B">
        <w:rPr>
          <w:rFonts w:ascii="Arial" w:hAnsi="Arial"/>
          <w:b/>
          <w:sz w:val="22"/>
          <w:szCs w:val="22"/>
        </w:rPr>
        <w:t>AOP 22</w:t>
      </w:r>
      <w:r w:rsidR="00436EF2" w:rsidRPr="008E505B">
        <w:rPr>
          <w:rFonts w:ascii="Arial" w:hAnsi="Arial"/>
          <w:b/>
          <w:sz w:val="22"/>
          <w:szCs w:val="22"/>
        </w:rPr>
        <w:t>2</w:t>
      </w:r>
      <w:r w:rsidRPr="008E505B">
        <w:rPr>
          <w:rFonts w:ascii="Arial" w:hAnsi="Arial"/>
          <w:b/>
          <w:sz w:val="22"/>
          <w:szCs w:val="22"/>
        </w:rPr>
        <w:t xml:space="preserve"> Kapitalne pomoći inozemnim vladama</w:t>
      </w:r>
      <w:r w:rsidR="008E505B" w:rsidRPr="008E505B">
        <w:rPr>
          <w:rFonts w:ascii="Arial" w:hAnsi="Arial"/>
          <w:b/>
          <w:sz w:val="22"/>
          <w:szCs w:val="22"/>
        </w:rPr>
        <w:t xml:space="preserve"> </w:t>
      </w:r>
      <w:r w:rsidR="008E505B" w:rsidRPr="008E505B">
        <w:rPr>
          <w:rFonts w:ascii="Arial" w:hAnsi="Arial"/>
          <w:sz w:val="22"/>
          <w:szCs w:val="22"/>
        </w:rPr>
        <w:t>u 2020. godini isplaćene su u iznosu od 1.091.453 kuna, a u 2021. godini 1.154 kuna.</w:t>
      </w:r>
    </w:p>
    <w:p w14:paraId="3EDA5A35" w14:textId="77777777" w:rsidR="00436EF2" w:rsidRPr="00B91018" w:rsidRDefault="00436EF2" w:rsidP="00436EF2">
      <w:pPr>
        <w:pStyle w:val="BodyText"/>
        <w:ind w:firstLine="709"/>
        <w:jc w:val="both"/>
        <w:rPr>
          <w:rFonts w:ascii="Arial" w:hAnsi="Arial"/>
          <w:sz w:val="22"/>
          <w:szCs w:val="22"/>
        </w:rPr>
      </w:pPr>
      <w:r w:rsidRPr="008E505B">
        <w:rPr>
          <w:rFonts w:ascii="Arial" w:hAnsi="Arial"/>
          <w:sz w:val="22"/>
          <w:szCs w:val="22"/>
        </w:rPr>
        <w:t xml:space="preserve">Predmetne pomoći isplaćene su projektnim partnerima, temeljem odobrenih zahtjeva za </w:t>
      </w:r>
      <w:r w:rsidRPr="00B91018">
        <w:rPr>
          <w:rFonts w:ascii="Arial" w:hAnsi="Arial"/>
          <w:sz w:val="22"/>
          <w:szCs w:val="22"/>
        </w:rPr>
        <w:t>nadoknadom sredstava, u okviru sljedećih EU projekata:</w:t>
      </w:r>
    </w:p>
    <w:p w14:paraId="59C386FB" w14:textId="2AE73368" w:rsidR="00436EF2" w:rsidRPr="00B91018" w:rsidRDefault="00436EF2" w:rsidP="00436EF2">
      <w:pPr>
        <w:pStyle w:val="BodyText"/>
        <w:numPr>
          <w:ilvl w:val="0"/>
          <w:numId w:val="31"/>
        </w:numPr>
        <w:jc w:val="both"/>
        <w:rPr>
          <w:rFonts w:ascii="Arial" w:hAnsi="Arial"/>
          <w:sz w:val="22"/>
          <w:szCs w:val="22"/>
        </w:rPr>
      </w:pPr>
      <w:r w:rsidRPr="00B91018">
        <w:rPr>
          <w:rFonts w:ascii="Arial" w:hAnsi="Arial"/>
          <w:sz w:val="22"/>
          <w:szCs w:val="22"/>
        </w:rPr>
        <w:t xml:space="preserve">Mala Barka 2 (u 2020. godini </w:t>
      </w:r>
      <w:r w:rsidR="008E505B">
        <w:rPr>
          <w:rFonts w:ascii="Arial" w:hAnsi="Arial"/>
          <w:sz w:val="22"/>
          <w:szCs w:val="22"/>
        </w:rPr>
        <w:t>1.091.453</w:t>
      </w:r>
      <w:r w:rsidRPr="00B91018">
        <w:rPr>
          <w:rFonts w:ascii="Arial" w:hAnsi="Arial"/>
          <w:sz w:val="22"/>
          <w:szCs w:val="22"/>
        </w:rPr>
        <w:t xml:space="preserve"> kuna, a u 2021. godini 0 kuna);</w:t>
      </w:r>
    </w:p>
    <w:p w14:paraId="4CE31649" w14:textId="7515B4E6" w:rsidR="00436EF2" w:rsidRPr="00B91018" w:rsidRDefault="00436EF2" w:rsidP="00436EF2">
      <w:pPr>
        <w:numPr>
          <w:ilvl w:val="0"/>
          <w:numId w:val="31"/>
        </w:numPr>
        <w:rPr>
          <w:rFonts w:ascii="Arial" w:hAnsi="Arial"/>
          <w:sz w:val="22"/>
          <w:szCs w:val="22"/>
        </w:rPr>
      </w:pPr>
      <w:r w:rsidRPr="00B91018">
        <w:rPr>
          <w:rFonts w:ascii="Arial" w:hAnsi="Arial"/>
          <w:sz w:val="22"/>
          <w:szCs w:val="22"/>
        </w:rPr>
        <w:t xml:space="preserve">Arca Adriatica (u 2020. godini </w:t>
      </w:r>
      <w:r w:rsidR="008E505B">
        <w:rPr>
          <w:rFonts w:ascii="Arial" w:hAnsi="Arial"/>
          <w:sz w:val="22"/>
          <w:szCs w:val="22"/>
        </w:rPr>
        <w:t>0</w:t>
      </w:r>
      <w:r w:rsidRPr="00B91018">
        <w:rPr>
          <w:rFonts w:ascii="Arial" w:hAnsi="Arial"/>
          <w:sz w:val="22"/>
          <w:szCs w:val="22"/>
        </w:rPr>
        <w:t xml:space="preserve">  kuna, a u 2021. godini </w:t>
      </w:r>
      <w:r w:rsidR="008E505B">
        <w:rPr>
          <w:rFonts w:ascii="Arial" w:hAnsi="Arial"/>
          <w:sz w:val="22"/>
          <w:szCs w:val="22"/>
        </w:rPr>
        <w:t>1.154</w:t>
      </w:r>
      <w:r w:rsidRPr="00B91018">
        <w:rPr>
          <w:rFonts w:ascii="Arial" w:hAnsi="Arial"/>
          <w:sz w:val="22"/>
          <w:szCs w:val="22"/>
        </w:rPr>
        <w:t xml:space="preserve"> kuna).</w:t>
      </w:r>
    </w:p>
    <w:p w14:paraId="09F2ABBA" w14:textId="7B2BADD2" w:rsidR="000E33C0" w:rsidRPr="0093392F" w:rsidRDefault="000E33C0">
      <w:pPr>
        <w:pStyle w:val="BodyText"/>
        <w:jc w:val="both"/>
        <w:rPr>
          <w:rFonts w:ascii="Arial" w:hAnsi="Arial"/>
          <w:color w:val="FF0000"/>
          <w:sz w:val="22"/>
          <w:szCs w:val="22"/>
        </w:rPr>
      </w:pPr>
    </w:p>
    <w:p w14:paraId="00E86390" w14:textId="77777777" w:rsidR="004C0F94" w:rsidRDefault="003E6507" w:rsidP="00033DA8">
      <w:pPr>
        <w:pStyle w:val="BodyText"/>
        <w:ind w:firstLine="709"/>
        <w:jc w:val="both"/>
        <w:rPr>
          <w:rFonts w:ascii="Arial" w:hAnsi="Arial"/>
          <w:sz w:val="22"/>
          <w:szCs w:val="22"/>
        </w:rPr>
      </w:pPr>
      <w:r w:rsidRPr="004A25FC">
        <w:rPr>
          <w:rFonts w:ascii="Arial" w:hAnsi="Arial"/>
          <w:b/>
          <w:sz w:val="22"/>
          <w:szCs w:val="22"/>
        </w:rPr>
        <w:t xml:space="preserve">AOP </w:t>
      </w:r>
      <w:r w:rsidR="004A25FC" w:rsidRPr="004A25FC">
        <w:rPr>
          <w:rFonts w:ascii="Arial" w:hAnsi="Arial"/>
          <w:b/>
          <w:sz w:val="22"/>
          <w:szCs w:val="22"/>
        </w:rPr>
        <w:t>227</w:t>
      </w:r>
      <w:r w:rsidRPr="004A25FC">
        <w:rPr>
          <w:rFonts w:ascii="Arial" w:hAnsi="Arial"/>
          <w:b/>
          <w:sz w:val="22"/>
          <w:szCs w:val="22"/>
        </w:rPr>
        <w:t xml:space="preserve"> Tekuće pomoći unutar općeg proračuna.</w:t>
      </w:r>
      <w:r w:rsidRPr="004A25FC">
        <w:rPr>
          <w:rFonts w:ascii="Arial" w:hAnsi="Arial"/>
          <w:sz w:val="22"/>
          <w:szCs w:val="22"/>
        </w:rPr>
        <w:t xml:space="preserve"> U 20</w:t>
      </w:r>
      <w:r w:rsidR="004A25FC" w:rsidRPr="004A25FC">
        <w:rPr>
          <w:rFonts w:ascii="Arial" w:hAnsi="Arial"/>
          <w:sz w:val="22"/>
          <w:szCs w:val="22"/>
        </w:rPr>
        <w:t>20</w:t>
      </w:r>
      <w:r w:rsidRPr="004A25FC">
        <w:rPr>
          <w:rFonts w:ascii="Arial" w:hAnsi="Arial"/>
          <w:sz w:val="22"/>
          <w:szCs w:val="22"/>
        </w:rPr>
        <w:t xml:space="preserve">. godini isplaćene su u iznosu od </w:t>
      </w:r>
      <w:r w:rsidR="004A25FC" w:rsidRPr="004A25FC">
        <w:rPr>
          <w:rFonts w:ascii="Arial" w:hAnsi="Arial"/>
          <w:sz w:val="22"/>
          <w:szCs w:val="22"/>
        </w:rPr>
        <w:t xml:space="preserve">2.389.631 </w:t>
      </w:r>
      <w:r w:rsidRPr="004A25FC">
        <w:rPr>
          <w:rFonts w:ascii="Arial" w:hAnsi="Arial"/>
          <w:sz w:val="22"/>
          <w:szCs w:val="22"/>
        </w:rPr>
        <w:t>kuna, a u 202</w:t>
      </w:r>
      <w:r w:rsidR="004A25FC" w:rsidRPr="004A25FC">
        <w:rPr>
          <w:rFonts w:ascii="Arial" w:hAnsi="Arial"/>
          <w:sz w:val="22"/>
          <w:szCs w:val="22"/>
        </w:rPr>
        <w:t>1</w:t>
      </w:r>
      <w:r w:rsidRPr="004A25FC">
        <w:rPr>
          <w:rFonts w:ascii="Arial" w:hAnsi="Arial"/>
          <w:sz w:val="22"/>
          <w:szCs w:val="22"/>
        </w:rPr>
        <w:t xml:space="preserve">. godini </w:t>
      </w:r>
      <w:r w:rsidR="004A25FC" w:rsidRPr="004A25FC">
        <w:rPr>
          <w:rFonts w:ascii="Arial" w:hAnsi="Arial"/>
          <w:sz w:val="22"/>
          <w:szCs w:val="22"/>
        </w:rPr>
        <w:t>5.568.174</w:t>
      </w:r>
      <w:r w:rsidRPr="004A25FC">
        <w:rPr>
          <w:rFonts w:ascii="Arial" w:hAnsi="Arial"/>
          <w:sz w:val="22"/>
          <w:szCs w:val="22"/>
        </w:rPr>
        <w:t xml:space="preserve"> kuna. </w:t>
      </w:r>
    </w:p>
    <w:p w14:paraId="2FB59E9D" w14:textId="02E1C00F" w:rsidR="00357CF7" w:rsidRDefault="003E6507" w:rsidP="00033DA8">
      <w:pPr>
        <w:pStyle w:val="BodyText"/>
        <w:ind w:firstLine="709"/>
        <w:jc w:val="both"/>
        <w:rPr>
          <w:rFonts w:ascii="Arial" w:hAnsi="Arial"/>
          <w:sz w:val="22"/>
          <w:szCs w:val="22"/>
        </w:rPr>
      </w:pPr>
      <w:r w:rsidRPr="004A25FC">
        <w:rPr>
          <w:rFonts w:ascii="Arial" w:hAnsi="Arial"/>
          <w:sz w:val="22"/>
          <w:szCs w:val="22"/>
        </w:rPr>
        <w:t xml:space="preserve">Navedeno </w:t>
      </w:r>
      <w:r w:rsidR="004C0F94">
        <w:rPr>
          <w:rFonts w:ascii="Arial" w:hAnsi="Arial"/>
          <w:sz w:val="22"/>
          <w:szCs w:val="22"/>
        </w:rPr>
        <w:t xml:space="preserve">povećanje </w:t>
      </w:r>
      <w:r w:rsidR="00730B4B" w:rsidRPr="004A25FC">
        <w:rPr>
          <w:rFonts w:ascii="Arial" w:hAnsi="Arial"/>
          <w:sz w:val="22"/>
          <w:szCs w:val="22"/>
        </w:rPr>
        <w:t>je rezultat</w:t>
      </w:r>
      <w:r w:rsidRPr="004A25FC">
        <w:rPr>
          <w:rFonts w:ascii="Arial" w:hAnsi="Arial"/>
          <w:sz w:val="22"/>
          <w:szCs w:val="22"/>
        </w:rPr>
        <w:t xml:space="preserve"> rashoda za</w:t>
      </w:r>
      <w:r w:rsidR="00357CF7" w:rsidRPr="004A25FC">
        <w:rPr>
          <w:rFonts w:ascii="Arial" w:hAnsi="Arial"/>
          <w:sz w:val="22"/>
          <w:szCs w:val="22"/>
        </w:rPr>
        <w:t xml:space="preserve"> </w:t>
      </w:r>
      <w:r w:rsidR="00A530B6">
        <w:rPr>
          <w:rFonts w:ascii="Arial" w:hAnsi="Arial"/>
          <w:sz w:val="22"/>
          <w:szCs w:val="22"/>
        </w:rPr>
        <w:t>provedbu izbora za Župana i Županijsku skupštinu, a koji su u 2021. godini iznosili 3.325.681 kuna.</w:t>
      </w:r>
    </w:p>
    <w:p w14:paraId="2991BCBE" w14:textId="77777777" w:rsidR="00A530B6" w:rsidRPr="004A25FC" w:rsidRDefault="00A530B6" w:rsidP="00033DA8">
      <w:pPr>
        <w:pStyle w:val="BodyText"/>
        <w:ind w:firstLine="709"/>
        <w:jc w:val="both"/>
        <w:rPr>
          <w:rFonts w:ascii="Arial" w:hAnsi="Arial"/>
          <w:sz w:val="22"/>
          <w:szCs w:val="22"/>
        </w:rPr>
      </w:pPr>
    </w:p>
    <w:p w14:paraId="3DB2BBF0" w14:textId="4C59EED3" w:rsidR="002A7FEC" w:rsidRPr="00C37AA2" w:rsidRDefault="00740741" w:rsidP="007C0B64">
      <w:pPr>
        <w:pStyle w:val="BodyText"/>
        <w:ind w:firstLine="709"/>
        <w:jc w:val="both"/>
        <w:rPr>
          <w:rFonts w:ascii="Arial" w:hAnsi="Arial"/>
          <w:sz w:val="22"/>
          <w:szCs w:val="22"/>
        </w:rPr>
      </w:pPr>
      <w:r w:rsidRPr="00C37AA2">
        <w:rPr>
          <w:rFonts w:ascii="Arial" w:hAnsi="Arial"/>
          <w:b/>
          <w:sz w:val="22"/>
          <w:szCs w:val="22"/>
        </w:rPr>
        <w:lastRenderedPageBreak/>
        <w:t>AOP 2</w:t>
      </w:r>
      <w:r w:rsidR="00C37AA2" w:rsidRPr="00C37AA2">
        <w:rPr>
          <w:rFonts w:ascii="Arial" w:hAnsi="Arial"/>
          <w:b/>
          <w:sz w:val="22"/>
          <w:szCs w:val="22"/>
        </w:rPr>
        <w:t>28</w:t>
      </w:r>
      <w:r w:rsidR="00C36717" w:rsidRPr="00C37AA2">
        <w:rPr>
          <w:rFonts w:ascii="Arial" w:hAnsi="Arial"/>
          <w:b/>
          <w:sz w:val="22"/>
          <w:szCs w:val="22"/>
        </w:rPr>
        <w:t xml:space="preserve"> Kapitalne pomoći unutar općeg proračuna.</w:t>
      </w:r>
      <w:r w:rsidR="00C37AA2" w:rsidRPr="00C37AA2">
        <w:rPr>
          <w:rFonts w:ascii="Arial" w:hAnsi="Arial"/>
          <w:sz w:val="22"/>
          <w:szCs w:val="22"/>
        </w:rPr>
        <w:t xml:space="preserve"> U 2020</w:t>
      </w:r>
      <w:r w:rsidR="00C36717" w:rsidRPr="00C37AA2">
        <w:rPr>
          <w:rFonts w:ascii="Arial" w:hAnsi="Arial"/>
          <w:sz w:val="22"/>
          <w:szCs w:val="22"/>
        </w:rPr>
        <w:t xml:space="preserve">. godini za tu namjenu isplaćeno je </w:t>
      </w:r>
      <w:r w:rsidR="00C37AA2" w:rsidRPr="00C37AA2">
        <w:rPr>
          <w:rFonts w:ascii="Arial" w:hAnsi="Arial"/>
          <w:sz w:val="22"/>
          <w:szCs w:val="22"/>
        </w:rPr>
        <w:t xml:space="preserve">7.371.465 </w:t>
      </w:r>
      <w:r w:rsidR="00C36717" w:rsidRPr="00C37AA2">
        <w:rPr>
          <w:rFonts w:ascii="Arial" w:hAnsi="Arial"/>
          <w:sz w:val="22"/>
          <w:szCs w:val="22"/>
        </w:rPr>
        <w:t>kuna, a u 20</w:t>
      </w:r>
      <w:r w:rsidR="007C0B64" w:rsidRPr="00C37AA2">
        <w:rPr>
          <w:rFonts w:ascii="Arial" w:hAnsi="Arial"/>
          <w:sz w:val="22"/>
          <w:szCs w:val="22"/>
        </w:rPr>
        <w:t>2</w:t>
      </w:r>
      <w:r w:rsidR="00C37AA2" w:rsidRPr="00C37AA2">
        <w:rPr>
          <w:rFonts w:ascii="Arial" w:hAnsi="Arial"/>
          <w:sz w:val="22"/>
          <w:szCs w:val="22"/>
        </w:rPr>
        <w:t>1</w:t>
      </w:r>
      <w:r w:rsidR="00C36717" w:rsidRPr="00C37AA2">
        <w:rPr>
          <w:rFonts w:ascii="Arial" w:hAnsi="Arial"/>
          <w:sz w:val="22"/>
          <w:szCs w:val="22"/>
        </w:rPr>
        <w:t xml:space="preserve">. godini </w:t>
      </w:r>
      <w:r w:rsidR="00C37AA2" w:rsidRPr="00C37AA2">
        <w:rPr>
          <w:rFonts w:ascii="Arial" w:hAnsi="Arial"/>
          <w:sz w:val="22"/>
          <w:szCs w:val="22"/>
        </w:rPr>
        <w:t>7.788.180</w:t>
      </w:r>
      <w:r w:rsidR="00C36717" w:rsidRPr="00C37AA2">
        <w:rPr>
          <w:rFonts w:ascii="Arial" w:hAnsi="Arial"/>
          <w:sz w:val="22"/>
          <w:szCs w:val="22"/>
        </w:rPr>
        <w:t xml:space="preserve"> kuna. </w:t>
      </w:r>
    </w:p>
    <w:p w14:paraId="79779615" w14:textId="77777777" w:rsidR="00D53C53" w:rsidRPr="00D53C53" w:rsidRDefault="007C0B64" w:rsidP="00A05760">
      <w:pPr>
        <w:pStyle w:val="BodyText"/>
        <w:ind w:firstLine="709"/>
        <w:jc w:val="both"/>
        <w:rPr>
          <w:rFonts w:ascii="Arial" w:hAnsi="Arial"/>
          <w:sz w:val="22"/>
          <w:szCs w:val="22"/>
        </w:rPr>
      </w:pPr>
      <w:r w:rsidRPr="00D53C53">
        <w:rPr>
          <w:rFonts w:ascii="Arial" w:hAnsi="Arial"/>
          <w:sz w:val="22"/>
          <w:szCs w:val="22"/>
        </w:rPr>
        <w:t xml:space="preserve">Do navedenog </w:t>
      </w:r>
      <w:r w:rsidR="00C37AA2" w:rsidRPr="00D53C53">
        <w:rPr>
          <w:rFonts w:ascii="Arial" w:hAnsi="Arial"/>
          <w:sz w:val="22"/>
          <w:szCs w:val="22"/>
        </w:rPr>
        <w:t>povećanja</w:t>
      </w:r>
      <w:r w:rsidR="00C36717" w:rsidRPr="00D53C53">
        <w:rPr>
          <w:rFonts w:ascii="Arial" w:hAnsi="Arial"/>
          <w:sz w:val="22"/>
          <w:szCs w:val="22"/>
        </w:rPr>
        <w:t xml:space="preserve"> najvećim je djelom došlo kao rezultat </w:t>
      </w:r>
      <w:r w:rsidR="00C37AA2" w:rsidRPr="00D53C53">
        <w:rPr>
          <w:rFonts w:ascii="Arial" w:hAnsi="Arial"/>
          <w:sz w:val="22"/>
          <w:szCs w:val="22"/>
        </w:rPr>
        <w:t>poveća</w:t>
      </w:r>
      <w:r w:rsidRPr="00D53C53">
        <w:rPr>
          <w:rFonts w:ascii="Arial" w:hAnsi="Arial"/>
          <w:sz w:val="22"/>
          <w:szCs w:val="22"/>
        </w:rPr>
        <w:t xml:space="preserve">nja </w:t>
      </w:r>
      <w:r w:rsidR="00C36717" w:rsidRPr="00D53C53">
        <w:rPr>
          <w:rFonts w:ascii="Arial" w:hAnsi="Arial"/>
          <w:sz w:val="22"/>
          <w:szCs w:val="22"/>
        </w:rPr>
        <w:t xml:space="preserve">rashoda za </w:t>
      </w:r>
      <w:r w:rsidR="00D53C53" w:rsidRPr="00D53C53">
        <w:rPr>
          <w:rFonts w:ascii="Arial" w:hAnsi="Arial"/>
          <w:sz w:val="22"/>
          <w:szCs w:val="22"/>
        </w:rPr>
        <w:t>program Razvoj otoka</w:t>
      </w:r>
      <w:r w:rsidRPr="00D53C53">
        <w:rPr>
          <w:rFonts w:ascii="Arial" w:hAnsi="Arial"/>
          <w:sz w:val="22"/>
          <w:szCs w:val="22"/>
        </w:rPr>
        <w:t xml:space="preserve"> (u 20</w:t>
      </w:r>
      <w:r w:rsidR="00D53C53" w:rsidRPr="00D53C53">
        <w:rPr>
          <w:rFonts w:ascii="Arial" w:hAnsi="Arial"/>
          <w:sz w:val="22"/>
          <w:szCs w:val="22"/>
        </w:rPr>
        <w:t>20</w:t>
      </w:r>
      <w:r w:rsidRPr="00D53C53">
        <w:rPr>
          <w:rFonts w:ascii="Arial" w:hAnsi="Arial"/>
          <w:sz w:val="22"/>
          <w:szCs w:val="22"/>
        </w:rPr>
        <w:t xml:space="preserve">. godini </w:t>
      </w:r>
      <w:r w:rsidR="00D53C53" w:rsidRPr="00D53C53">
        <w:rPr>
          <w:rFonts w:ascii="Arial" w:hAnsi="Arial"/>
          <w:sz w:val="22"/>
          <w:szCs w:val="22"/>
        </w:rPr>
        <w:t>0</w:t>
      </w:r>
      <w:r w:rsidR="00792B0A" w:rsidRPr="00D53C53">
        <w:rPr>
          <w:rFonts w:ascii="Arial" w:hAnsi="Arial"/>
          <w:sz w:val="22"/>
          <w:szCs w:val="22"/>
        </w:rPr>
        <w:t xml:space="preserve"> kuna, a u 202</w:t>
      </w:r>
      <w:r w:rsidR="00D53C53" w:rsidRPr="00D53C53">
        <w:rPr>
          <w:rFonts w:ascii="Arial" w:hAnsi="Arial"/>
          <w:sz w:val="22"/>
          <w:szCs w:val="22"/>
        </w:rPr>
        <w:t>1</w:t>
      </w:r>
      <w:r w:rsidR="00792B0A" w:rsidRPr="00D53C53">
        <w:rPr>
          <w:rFonts w:ascii="Arial" w:hAnsi="Arial"/>
          <w:sz w:val="22"/>
          <w:szCs w:val="22"/>
        </w:rPr>
        <w:t xml:space="preserve">. godini </w:t>
      </w:r>
      <w:r w:rsidR="00D53C53" w:rsidRPr="00D53C53">
        <w:rPr>
          <w:rFonts w:ascii="Arial" w:hAnsi="Arial"/>
          <w:sz w:val="22"/>
          <w:szCs w:val="22"/>
        </w:rPr>
        <w:t>446.955</w:t>
      </w:r>
      <w:r w:rsidR="00792B0A" w:rsidRPr="00D53C53">
        <w:rPr>
          <w:rFonts w:ascii="Arial" w:hAnsi="Arial"/>
          <w:sz w:val="22"/>
          <w:szCs w:val="22"/>
        </w:rPr>
        <w:t xml:space="preserve"> kuna)</w:t>
      </w:r>
      <w:r w:rsidR="00A05760" w:rsidRPr="00D53C53">
        <w:rPr>
          <w:rFonts w:ascii="Arial" w:hAnsi="Arial"/>
          <w:sz w:val="22"/>
          <w:szCs w:val="22"/>
        </w:rPr>
        <w:t xml:space="preserve">, </w:t>
      </w:r>
      <w:r w:rsidR="00D53C53" w:rsidRPr="00D53C53">
        <w:rPr>
          <w:rFonts w:ascii="Arial" w:hAnsi="Arial"/>
          <w:sz w:val="22"/>
          <w:szCs w:val="22"/>
        </w:rPr>
        <w:t xml:space="preserve">Razvoj mreže sanjkališta u Gorskom kotaru </w:t>
      </w:r>
      <w:r w:rsidR="002C54DB" w:rsidRPr="00D53C53">
        <w:rPr>
          <w:rFonts w:ascii="Arial" w:hAnsi="Arial"/>
          <w:sz w:val="22"/>
          <w:szCs w:val="22"/>
        </w:rPr>
        <w:t>(</w:t>
      </w:r>
      <w:r w:rsidR="00C36717" w:rsidRPr="00D53C53">
        <w:rPr>
          <w:rFonts w:ascii="Arial" w:hAnsi="Arial"/>
          <w:sz w:val="22"/>
          <w:szCs w:val="22"/>
        </w:rPr>
        <w:t>u 20</w:t>
      </w:r>
      <w:r w:rsidR="00D53C53" w:rsidRPr="00D53C53">
        <w:rPr>
          <w:rFonts w:ascii="Arial" w:hAnsi="Arial"/>
          <w:sz w:val="22"/>
          <w:szCs w:val="22"/>
        </w:rPr>
        <w:t>20</w:t>
      </w:r>
      <w:r w:rsidR="00C36717" w:rsidRPr="00D53C53">
        <w:rPr>
          <w:rFonts w:ascii="Arial" w:hAnsi="Arial"/>
          <w:sz w:val="22"/>
          <w:szCs w:val="22"/>
        </w:rPr>
        <w:t xml:space="preserve">. godini </w:t>
      </w:r>
      <w:r w:rsidR="00D53C53" w:rsidRPr="00D53C53">
        <w:rPr>
          <w:rFonts w:ascii="Arial" w:hAnsi="Arial"/>
          <w:sz w:val="22"/>
          <w:szCs w:val="22"/>
        </w:rPr>
        <w:t>0</w:t>
      </w:r>
      <w:r w:rsidR="00CB4B53" w:rsidRPr="00D53C53">
        <w:rPr>
          <w:rFonts w:ascii="Arial" w:hAnsi="Arial"/>
          <w:sz w:val="22"/>
          <w:szCs w:val="22"/>
        </w:rPr>
        <w:t xml:space="preserve"> kuna</w:t>
      </w:r>
      <w:r w:rsidR="002C54DB" w:rsidRPr="00D53C53">
        <w:rPr>
          <w:rFonts w:ascii="Arial" w:hAnsi="Arial"/>
          <w:sz w:val="22"/>
          <w:szCs w:val="22"/>
        </w:rPr>
        <w:t>, a u 202</w:t>
      </w:r>
      <w:r w:rsidR="00D53C53" w:rsidRPr="00D53C53">
        <w:rPr>
          <w:rFonts w:ascii="Arial" w:hAnsi="Arial"/>
          <w:sz w:val="22"/>
          <w:szCs w:val="22"/>
        </w:rPr>
        <w:t>1</w:t>
      </w:r>
      <w:r w:rsidR="002C54DB" w:rsidRPr="00D53C53">
        <w:rPr>
          <w:rFonts w:ascii="Arial" w:hAnsi="Arial"/>
          <w:sz w:val="22"/>
          <w:szCs w:val="22"/>
        </w:rPr>
        <w:t xml:space="preserve">. godini </w:t>
      </w:r>
      <w:r w:rsidR="00D53C53" w:rsidRPr="00D53C53">
        <w:rPr>
          <w:rFonts w:ascii="Arial" w:hAnsi="Arial"/>
          <w:sz w:val="22"/>
          <w:szCs w:val="22"/>
        </w:rPr>
        <w:t xml:space="preserve">1.150.000 </w:t>
      </w:r>
      <w:r w:rsidR="002C54DB" w:rsidRPr="00D53C53">
        <w:rPr>
          <w:rFonts w:ascii="Arial" w:hAnsi="Arial"/>
          <w:sz w:val="22"/>
          <w:szCs w:val="22"/>
        </w:rPr>
        <w:t>kuna)</w:t>
      </w:r>
      <w:r w:rsidR="00D53C53" w:rsidRPr="00D53C53">
        <w:rPr>
          <w:rFonts w:ascii="Arial" w:hAnsi="Arial"/>
          <w:sz w:val="22"/>
          <w:szCs w:val="22"/>
        </w:rPr>
        <w:t>.</w:t>
      </w:r>
    </w:p>
    <w:p w14:paraId="42DB76CE" w14:textId="18DBF66A" w:rsidR="002C54DB" w:rsidRDefault="008260AE" w:rsidP="002C54DB">
      <w:pPr>
        <w:pStyle w:val="BodyText"/>
        <w:ind w:firstLine="709"/>
        <w:jc w:val="both"/>
        <w:rPr>
          <w:rFonts w:ascii="Arial" w:hAnsi="Arial"/>
          <w:sz w:val="22"/>
          <w:szCs w:val="22"/>
        </w:rPr>
      </w:pPr>
      <w:r w:rsidRPr="00D53C53">
        <w:rPr>
          <w:rFonts w:ascii="Arial" w:hAnsi="Arial"/>
          <w:sz w:val="22"/>
          <w:szCs w:val="22"/>
        </w:rPr>
        <w:t>S</w:t>
      </w:r>
      <w:r w:rsidR="00C36717" w:rsidRPr="00D53C53">
        <w:rPr>
          <w:rFonts w:ascii="Arial" w:hAnsi="Arial"/>
          <w:sz w:val="22"/>
          <w:szCs w:val="22"/>
        </w:rPr>
        <w:t xml:space="preserve"> druge strane</w:t>
      </w:r>
      <w:r w:rsidR="002A7FEC" w:rsidRPr="00D53C53">
        <w:rPr>
          <w:rFonts w:ascii="Arial" w:hAnsi="Arial"/>
          <w:sz w:val="22"/>
          <w:szCs w:val="22"/>
        </w:rPr>
        <w:t>,</w:t>
      </w:r>
      <w:r w:rsidR="00C36717" w:rsidRPr="00D53C53">
        <w:rPr>
          <w:rFonts w:ascii="Arial" w:hAnsi="Arial"/>
          <w:sz w:val="22"/>
          <w:szCs w:val="22"/>
        </w:rPr>
        <w:t xml:space="preserve"> </w:t>
      </w:r>
      <w:r w:rsidR="002C54DB" w:rsidRPr="00D53C53">
        <w:rPr>
          <w:rFonts w:ascii="Arial" w:hAnsi="Arial"/>
          <w:sz w:val="22"/>
          <w:szCs w:val="22"/>
        </w:rPr>
        <w:t>u 202</w:t>
      </w:r>
      <w:r w:rsidR="00262018" w:rsidRPr="00D53C53">
        <w:rPr>
          <w:rFonts w:ascii="Arial" w:hAnsi="Arial"/>
          <w:sz w:val="22"/>
          <w:szCs w:val="22"/>
        </w:rPr>
        <w:t>1</w:t>
      </w:r>
      <w:r w:rsidR="002C54DB" w:rsidRPr="00D53C53">
        <w:rPr>
          <w:rFonts w:ascii="Arial" w:hAnsi="Arial"/>
          <w:sz w:val="22"/>
          <w:szCs w:val="22"/>
        </w:rPr>
        <w:t xml:space="preserve">. godini </w:t>
      </w:r>
      <w:r w:rsidR="00262018" w:rsidRPr="00D53C53">
        <w:rPr>
          <w:rFonts w:ascii="Arial" w:hAnsi="Arial"/>
          <w:sz w:val="22"/>
          <w:szCs w:val="22"/>
        </w:rPr>
        <w:t>nema rashoda</w:t>
      </w:r>
      <w:r w:rsidR="002C54DB" w:rsidRPr="00D53C53">
        <w:rPr>
          <w:rFonts w:ascii="Arial" w:hAnsi="Arial"/>
          <w:sz w:val="22"/>
          <w:szCs w:val="22"/>
        </w:rPr>
        <w:t xml:space="preserve"> za sufinanciranje projekta dogradnje OŠ Dr. Andrije Mohorovičića Matulji</w:t>
      </w:r>
      <w:r w:rsidR="00262018" w:rsidRPr="00D53C53">
        <w:rPr>
          <w:rFonts w:ascii="Arial" w:hAnsi="Arial"/>
          <w:sz w:val="22"/>
          <w:szCs w:val="22"/>
        </w:rPr>
        <w:t>, a koji su u 2020. godini</w:t>
      </w:r>
      <w:r w:rsidR="002C54DB" w:rsidRPr="00D53C53">
        <w:rPr>
          <w:rFonts w:ascii="Arial" w:hAnsi="Arial"/>
          <w:sz w:val="22"/>
          <w:szCs w:val="22"/>
        </w:rPr>
        <w:t xml:space="preserve"> iznos</w:t>
      </w:r>
      <w:r w:rsidR="00262018" w:rsidRPr="00D53C53">
        <w:rPr>
          <w:rFonts w:ascii="Arial" w:hAnsi="Arial"/>
          <w:sz w:val="22"/>
          <w:szCs w:val="22"/>
        </w:rPr>
        <w:t>ili</w:t>
      </w:r>
      <w:r w:rsidR="002C54DB" w:rsidRPr="00D53C53">
        <w:rPr>
          <w:rFonts w:ascii="Arial" w:hAnsi="Arial"/>
          <w:sz w:val="22"/>
          <w:szCs w:val="22"/>
        </w:rPr>
        <w:t xml:space="preserve"> 1.100.000 kuna.</w:t>
      </w:r>
    </w:p>
    <w:p w14:paraId="4988FC73" w14:textId="1ACB21EE" w:rsidR="00754E7B" w:rsidRDefault="00754E7B" w:rsidP="002C54DB">
      <w:pPr>
        <w:pStyle w:val="BodyText"/>
        <w:ind w:firstLine="709"/>
        <w:jc w:val="both"/>
        <w:rPr>
          <w:rFonts w:ascii="Arial" w:hAnsi="Arial"/>
          <w:sz w:val="22"/>
          <w:szCs w:val="22"/>
        </w:rPr>
      </w:pPr>
    </w:p>
    <w:p w14:paraId="160571A6" w14:textId="77777777" w:rsidR="00265DD1" w:rsidRDefault="00754E7B" w:rsidP="00265DD1">
      <w:pPr>
        <w:pStyle w:val="BodyText"/>
        <w:jc w:val="both"/>
        <w:rPr>
          <w:rFonts w:ascii="Arial" w:hAnsi="Arial"/>
          <w:sz w:val="22"/>
          <w:szCs w:val="22"/>
        </w:rPr>
      </w:pPr>
      <w:r w:rsidRPr="00754E7B">
        <w:rPr>
          <w:rFonts w:ascii="Arial" w:hAnsi="Arial"/>
          <w:sz w:val="22"/>
          <w:szCs w:val="22"/>
        </w:rPr>
        <w:tab/>
      </w:r>
      <w:r w:rsidRPr="00754E7B">
        <w:rPr>
          <w:rFonts w:ascii="Arial" w:hAnsi="Arial"/>
          <w:b/>
          <w:sz w:val="22"/>
          <w:szCs w:val="22"/>
        </w:rPr>
        <w:t>AOP 232 Tekuće pomoći proračunskim korisnicima drugih proračuna</w:t>
      </w:r>
      <w:r w:rsidRPr="00754E7B">
        <w:rPr>
          <w:rFonts w:ascii="Arial" w:hAnsi="Arial"/>
          <w:sz w:val="22"/>
          <w:szCs w:val="22"/>
        </w:rPr>
        <w:t xml:space="preserve">. U 2020. godini za tu namjenu isplaćeno je 6.676.696 kuna, a u 2021. godini 7.310.498 kuna. </w:t>
      </w:r>
    </w:p>
    <w:p w14:paraId="4A46C30B" w14:textId="23A54DB4" w:rsidR="00754E7B" w:rsidRPr="00265DD1" w:rsidRDefault="00754E7B" w:rsidP="00265DD1">
      <w:pPr>
        <w:pStyle w:val="BodyText"/>
        <w:ind w:firstLine="709"/>
        <w:jc w:val="both"/>
        <w:rPr>
          <w:rFonts w:ascii="Arial" w:hAnsi="Arial"/>
          <w:sz w:val="22"/>
          <w:szCs w:val="22"/>
        </w:rPr>
      </w:pPr>
      <w:r w:rsidRPr="00754E7B">
        <w:rPr>
          <w:rFonts w:ascii="Arial" w:hAnsi="Arial"/>
          <w:sz w:val="22"/>
          <w:szCs w:val="22"/>
        </w:rPr>
        <w:t xml:space="preserve">Do povećanja je, u najvećoj mjeri, došlo </w:t>
      </w:r>
      <w:r w:rsidR="00265DD1">
        <w:rPr>
          <w:rFonts w:ascii="Arial" w:hAnsi="Arial"/>
          <w:sz w:val="22"/>
          <w:szCs w:val="22"/>
        </w:rPr>
        <w:t>zbog povećanja rashoda za aktivnost Potpore novim obrazovnim programima Sveučilišta u Rijeci. Naime, Ž</w:t>
      </w:r>
      <w:r w:rsidR="00265DD1" w:rsidRPr="00265DD1">
        <w:rPr>
          <w:rFonts w:ascii="Arial" w:hAnsi="Arial"/>
          <w:sz w:val="22"/>
          <w:szCs w:val="22"/>
        </w:rPr>
        <w:t>upanija</w:t>
      </w:r>
      <w:r w:rsidR="00265DD1">
        <w:rPr>
          <w:rFonts w:ascii="Arial" w:hAnsi="Arial"/>
          <w:sz w:val="22"/>
          <w:szCs w:val="22"/>
        </w:rPr>
        <w:t xml:space="preserve"> je u 2021. godini</w:t>
      </w:r>
      <w:r w:rsidR="00265DD1" w:rsidRPr="00265DD1">
        <w:rPr>
          <w:rFonts w:ascii="Arial" w:hAnsi="Arial"/>
          <w:sz w:val="22"/>
          <w:szCs w:val="22"/>
        </w:rPr>
        <w:t xml:space="preserve"> donijela Odluku o davanju suglasnosti Sveučilištu u Rijeci za prenamjenu sredstava dodijeljenih za potrebe programa kreditiranja studenata Sveučilišta u Rijeci u iznosu od 800.000 kuna,</w:t>
      </w:r>
      <w:r w:rsidR="00265DD1">
        <w:rPr>
          <w:rFonts w:ascii="Arial" w:hAnsi="Arial"/>
          <w:sz w:val="22"/>
          <w:szCs w:val="22"/>
        </w:rPr>
        <w:t xml:space="preserve"> a</w:t>
      </w:r>
      <w:r w:rsidR="00265DD1" w:rsidRPr="00265DD1">
        <w:rPr>
          <w:rFonts w:ascii="Arial" w:hAnsi="Arial"/>
          <w:sz w:val="22"/>
          <w:szCs w:val="22"/>
        </w:rPr>
        <w:t xml:space="preserve"> u svrhu podizanja studentskog standarda u domeni kvalitete učenja i poučavanja studenata.</w:t>
      </w:r>
    </w:p>
    <w:p w14:paraId="2901709A" w14:textId="77777777" w:rsidR="00C36717" w:rsidRPr="0093392F" w:rsidRDefault="00C36717">
      <w:pPr>
        <w:pStyle w:val="BodyText"/>
        <w:jc w:val="both"/>
        <w:rPr>
          <w:rFonts w:ascii="Arial" w:hAnsi="Arial"/>
          <w:color w:val="FF0000"/>
          <w:sz w:val="20"/>
          <w:szCs w:val="20"/>
        </w:rPr>
      </w:pPr>
    </w:p>
    <w:p w14:paraId="79CBDEDC" w14:textId="4AB179FC" w:rsidR="00EE4BBD" w:rsidRPr="00E8083C" w:rsidRDefault="000B036A" w:rsidP="00A05760">
      <w:pPr>
        <w:pStyle w:val="BodyText"/>
        <w:jc w:val="both"/>
        <w:rPr>
          <w:rFonts w:ascii="Arial" w:hAnsi="Arial"/>
          <w:sz w:val="22"/>
          <w:szCs w:val="22"/>
        </w:rPr>
      </w:pPr>
      <w:r w:rsidRPr="00E8083C">
        <w:rPr>
          <w:rFonts w:ascii="Arial" w:hAnsi="Arial"/>
          <w:sz w:val="22"/>
          <w:szCs w:val="22"/>
        </w:rPr>
        <w:tab/>
      </w:r>
      <w:r w:rsidRPr="00E8083C">
        <w:rPr>
          <w:rFonts w:ascii="Arial" w:hAnsi="Arial"/>
          <w:b/>
          <w:sz w:val="22"/>
          <w:szCs w:val="22"/>
        </w:rPr>
        <w:t>AOP 2</w:t>
      </w:r>
      <w:r w:rsidR="00E8083C" w:rsidRPr="00E8083C">
        <w:rPr>
          <w:rFonts w:ascii="Arial" w:hAnsi="Arial"/>
          <w:b/>
          <w:sz w:val="22"/>
          <w:szCs w:val="22"/>
        </w:rPr>
        <w:t>40</w:t>
      </w:r>
      <w:r w:rsidRPr="00E8083C">
        <w:rPr>
          <w:rFonts w:ascii="Arial" w:hAnsi="Arial"/>
          <w:b/>
          <w:sz w:val="22"/>
          <w:szCs w:val="22"/>
        </w:rPr>
        <w:t xml:space="preserve"> Tekuće pomoći temeljem prijenosa EU sredstava</w:t>
      </w:r>
      <w:r w:rsidRPr="00E8083C">
        <w:rPr>
          <w:rFonts w:ascii="Arial" w:hAnsi="Arial"/>
          <w:sz w:val="22"/>
          <w:szCs w:val="22"/>
        </w:rPr>
        <w:t>. U 20</w:t>
      </w:r>
      <w:r w:rsidR="00E8083C" w:rsidRPr="00E8083C">
        <w:rPr>
          <w:rFonts w:ascii="Arial" w:hAnsi="Arial"/>
          <w:sz w:val="22"/>
          <w:szCs w:val="22"/>
        </w:rPr>
        <w:t>20</w:t>
      </w:r>
      <w:r w:rsidRPr="00E8083C">
        <w:rPr>
          <w:rFonts w:ascii="Arial" w:hAnsi="Arial"/>
          <w:sz w:val="22"/>
          <w:szCs w:val="22"/>
        </w:rPr>
        <w:t xml:space="preserve">. godini za tu namjenu isplaćeno je </w:t>
      </w:r>
      <w:r w:rsidR="00E8083C" w:rsidRPr="00E8083C">
        <w:rPr>
          <w:rFonts w:ascii="Arial" w:hAnsi="Arial"/>
          <w:sz w:val="22"/>
          <w:szCs w:val="22"/>
        </w:rPr>
        <w:t xml:space="preserve">1.374.296 </w:t>
      </w:r>
      <w:r w:rsidRPr="00E8083C">
        <w:rPr>
          <w:rFonts w:ascii="Arial" w:hAnsi="Arial"/>
          <w:sz w:val="22"/>
          <w:szCs w:val="22"/>
        </w:rPr>
        <w:t>kuna, a u 202</w:t>
      </w:r>
      <w:r w:rsidR="00E8083C" w:rsidRPr="00E8083C">
        <w:rPr>
          <w:rFonts w:ascii="Arial" w:hAnsi="Arial"/>
          <w:sz w:val="22"/>
          <w:szCs w:val="22"/>
        </w:rPr>
        <w:t>1</w:t>
      </w:r>
      <w:r w:rsidRPr="00E8083C">
        <w:rPr>
          <w:rFonts w:ascii="Arial" w:hAnsi="Arial"/>
          <w:sz w:val="22"/>
          <w:szCs w:val="22"/>
        </w:rPr>
        <w:t xml:space="preserve">. godini </w:t>
      </w:r>
      <w:r w:rsidR="00E8083C" w:rsidRPr="00E8083C">
        <w:rPr>
          <w:rFonts w:ascii="Arial" w:hAnsi="Arial"/>
          <w:sz w:val="22"/>
          <w:szCs w:val="22"/>
        </w:rPr>
        <w:t>901.927</w:t>
      </w:r>
      <w:r w:rsidRPr="00E8083C">
        <w:rPr>
          <w:rFonts w:ascii="Arial" w:hAnsi="Arial"/>
          <w:sz w:val="22"/>
          <w:szCs w:val="22"/>
        </w:rPr>
        <w:t xml:space="preserve"> kuna. </w:t>
      </w:r>
    </w:p>
    <w:p w14:paraId="0E2A3E9C" w14:textId="1412F727" w:rsidR="00923AB7" w:rsidRPr="00923AB7" w:rsidRDefault="000B036A" w:rsidP="00EE4BBD">
      <w:pPr>
        <w:pStyle w:val="BodyText"/>
        <w:ind w:firstLine="709"/>
        <w:jc w:val="both"/>
        <w:rPr>
          <w:rFonts w:ascii="Arial" w:hAnsi="Arial"/>
          <w:sz w:val="22"/>
          <w:szCs w:val="22"/>
        </w:rPr>
      </w:pPr>
      <w:r w:rsidRPr="00923AB7">
        <w:rPr>
          <w:rFonts w:ascii="Arial" w:hAnsi="Arial"/>
          <w:sz w:val="22"/>
          <w:szCs w:val="22"/>
        </w:rPr>
        <w:t xml:space="preserve">Navedeno </w:t>
      </w:r>
      <w:r w:rsidR="00923AB7">
        <w:rPr>
          <w:rFonts w:ascii="Arial" w:hAnsi="Arial"/>
          <w:sz w:val="22"/>
          <w:szCs w:val="22"/>
        </w:rPr>
        <w:t>je najvećim djelom r</w:t>
      </w:r>
      <w:r w:rsidR="00923AB7" w:rsidRPr="00923AB7">
        <w:rPr>
          <w:rFonts w:ascii="Arial" w:hAnsi="Arial"/>
          <w:sz w:val="22"/>
          <w:szCs w:val="22"/>
        </w:rPr>
        <w:t>ezultat smanjenja</w:t>
      </w:r>
      <w:r w:rsidRPr="00923AB7">
        <w:rPr>
          <w:rFonts w:ascii="Arial" w:hAnsi="Arial"/>
          <w:sz w:val="22"/>
          <w:szCs w:val="22"/>
        </w:rPr>
        <w:t xml:space="preserve"> isplat</w:t>
      </w:r>
      <w:r w:rsidR="00923AB7" w:rsidRPr="00923AB7">
        <w:rPr>
          <w:rFonts w:ascii="Arial" w:hAnsi="Arial"/>
          <w:sz w:val="22"/>
          <w:szCs w:val="22"/>
        </w:rPr>
        <w:t>a</w:t>
      </w:r>
      <w:r w:rsidRPr="00923AB7">
        <w:rPr>
          <w:rFonts w:ascii="Arial" w:hAnsi="Arial"/>
          <w:sz w:val="22"/>
          <w:szCs w:val="22"/>
        </w:rPr>
        <w:t xml:space="preserve"> projektnim partnerima</w:t>
      </w:r>
      <w:r w:rsidR="002E3DE9" w:rsidRPr="00923AB7">
        <w:rPr>
          <w:rFonts w:ascii="Arial" w:hAnsi="Arial"/>
          <w:sz w:val="22"/>
          <w:szCs w:val="22"/>
        </w:rPr>
        <w:t>,</w:t>
      </w:r>
      <w:r w:rsidRPr="00923AB7">
        <w:rPr>
          <w:rFonts w:ascii="Arial" w:hAnsi="Arial"/>
          <w:sz w:val="22"/>
          <w:szCs w:val="22"/>
        </w:rPr>
        <w:t xml:space="preserve"> </w:t>
      </w:r>
      <w:r w:rsidR="002A31A4" w:rsidRPr="00923AB7">
        <w:rPr>
          <w:rFonts w:ascii="Arial" w:hAnsi="Arial"/>
          <w:sz w:val="22"/>
          <w:szCs w:val="22"/>
        </w:rPr>
        <w:t>temeljem odobrenih zahtjeva za nadoknadom sredstava</w:t>
      </w:r>
      <w:r w:rsidR="002E3DE9" w:rsidRPr="00923AB7">
        <w:rPr>
          <w:rFonts w:ascii="Arial" w:hAnsi="Arial"/>
          <w:sz w:val="22"/>
          <w:szCs w:val="22"/>
        </w:rPr>
        <w:t>,</w:t>
      </w:r>
      <w:r w:rsidR="002A31A4" w:rsidRPr="00923AB7">
        <w:rPr>
          <w:rFonts w:ascii="Arial" w:hAnsi="Arial"/>
          <w:sz w:val="22"/>
          <w:szCs w:val="22"/>
        </w:rPr>
        <w:t xml:space="preserve"> </w:t>
      </w:r>
      <w:r w:rsidRPr="00923AB7">
        <w:rPr>
          <w:rFonts w:ascii="Arial" w:hAnsi="Arial"/>
          <w:sz w:val="22"/>
          <w:szCs w:val="22"/>
        </w:rPr>
        <w:t>u okviru EU projekta</w:t>
      </w:r>
      <w:r w:rsidR="00A05760" w:rsidRPr="00923AB7">
        <w:rPr>
          <w:rFonts w:ascii="Arial" w:hAnsi="Arial"/>
          <w:sz w:val="22"/>
          <w:szCs w:val="22"/>
        </w:rPr>
        <w:t xml:space="preserve"> </w:t>
      </w:r>
      <w:proofErr w:type="spellStart"/>
      <w:r w:rsidRPr="00923AB7">
        <w:rPr>
          <w:rFonts w:ascii="Arial" w:hAnsi="Arial"/>
          <w:sz w:val="22"/>
          <w:szCs w:val="22"/>
        </w:rPr>
        <w:t>Artvision</w:t>
      </w:r>
      <w:proofErr w:type="spellEnd"/>
      <w:r w:rsidRPr="00923AB7">
        <w:rPr>
          <w:rFonts w:ascii="Arial" w:hAnsi="Arial"/>
          <w:sz w:val="22"/>
          <w:szCs w:val="22"/>
        </w:rPr>
        <w:t>+ (u 20</w:t>
      </w:r>
      <w:r w:rsidR="00923AB7" w:rsidRPr="00923AB7">
        <w:rPr>
          <w:rFonts w:ascii="Arial" w:hAnsi="Arial"/>
          <w:sz w:val="22"/>
          <w:szCs w:val="22"/>
        </w:rPr>
        <w:t>20</w:t>
      </w:r>
      <w:r w:rsidRPr="00923AB7">
        <w:rPr>
          <w:rFonts w:ascii="Arial" w:hAnsi="Arial"/>
          <w:sz w:val="22"/>
          <w:szCs w:val="22"/>
        </w:rPr>
        <w:t xml:space="preserve">. godini </w:t>
      </w:r>
      <w:r w:rsidR="00923AB7" w:rsidRPr="00923AB7">
        <w:rPr>
          <w:rFonts w:ascii="Arial" w:hAnsi="Arial"/>
          <w:sz w:val="22"/>
          <w:szCs w:val="22"/>
        </w:rPr>
        <w:t>724.741</w:t>
      </w:r>
      <w:r w:rsidRPr="00923AB7">
        <w:rPr>
          <w:rFonts w:ascii="Arial" w:hAnsi="Arial"/>
          <w:sz w:val="22"/>
          <w:szCs w:val="22"/>
        </w:rPr>
        <w:t xml:space="preserve"> kuna, a u 202</w:t>
      </w:r>
      <w:r w:rsidR="00D2652E">
        <w:rPr>
          <w:rFonts w:ascii="Arial" w:hAnsi="Arial"/>
          <w:sz w:val="22"/>
          <w:szCs w:val="22"/>
        </w:rPr>
        <w:t>1</w:t>
      </w:r>
      <w:r w:rsidRPr="00923AB7">
        <w:rPr>
          <w:rFonts w:ascii="Arial" w:hAnsi="Arial"/>
          <w:sz w:val="22"/>
          <w:szCs w:val="22"/>
        </w:rPr>
        <w:t xml:space="preserve">. godini </w:t>
      </w:r>
      <w:r w:rsidR="00923AB7" w:rsidRPr="00923AB7">
        <w:rPr>
          <w:rFonts w:ascii="Arial" w:hAnsi="Arial"/>
          <w:sz w:val="22"/>
          <w:szCs w:val="22"/>
        </w:rPr>
        <w:t>0</w:t>
      </w:r>
      <w:r w:rsidRPr="00923AB7">
        <w:rPr>
          <w:rFonts w:ascii="Arial" w:hAnsi="Arial"/>
          <w:sz w:val="22"/>
          <w:szCs w:val="22"/>
        </w:rPr>
        <w:t xml:space="preserve"> kuna)</w:t>
      </w:r>
      <w:r w:rsidR="00923AB7" w:rsidRPr="00923AB7">
        <w:rPr>
          <w:rFonts w:ascii="Arial" w:hAnsi="Arial"/>
          <w:sz w:val="22"/>
          <w:szCs w:val="22"/>
        </w:rPr>
        <w:t xml:space="preserve">, </w:t>
      </w:r>
      <w:r w:rsidR="00923AB7">
        <w:rPr>
          <w:rFonts w:ascii="Arial" w:hAnsi="Arial"/>
          <w:sz w:val="22"/>
          <w:szCs w:val="22"/>
        </w:rPr>
        <w:t>te</w:t>
      </w:r>
      <w:r w:rsidR="00923AB7" w:rsidRPr="00923AB7">
        <w:rPr>
          <w:rFonts w:ascii="Arial" w:hAnsi="Arial"/>
          <w:sz w:val="22"/>
          <w:szCs w:val="22"/>
        </w:rPr>
        <w:t xml:space="preserve"> povećanja </w:t>
      </w:r>
      <w:r w:rsidR="000D07E9">
        <w:rPr>
          <w:rFonts w:ascii="Arial" w:hAnsi="Arial"/>
          <w:sz w:val="22"/>
          <w:szCs w:val="22"/>
        </w:rPr>
        <w:t>istih</w:t>
      </w:r>
      <w:r w:rsidR="00923AB7" w:rsidRPr="00923AB7">
        <w:rPr>
          <w:rFonts w:ascii="Arial" w:hAnsi="Arial"/>
          <w:sz w:val="22"/>
          <w:szCs w:val="22"/>
        </w:rPr>
        <w:t xml:space="preserve"> u okviru EU projekta Arca Adriatica (u 2020. godini 649.555 kuna, a u 2021. godini 901.927 kuna)</w:t>
      </w:r>
      <w:r w:rsidR="00A05760" w:rsidRPr="00923AB7">
        <w:rPr>
          <w:rFonts w:ascii="Arial" w:hAnsi="Arial"/>
          <w:sz w:val="22"/>
          <w:szCs w:val="22"/>
        </w:rPr>
        <w:t xml:space="preserve"> </w:t>
      </w:r>
      <w:r w:rsidR="00923AB7" w:rsidRPr="00923AB7">
        <w:rPr>
          <w:rFonts w:ascii="Arial" w:hAnsi="Arial"/>
          <w:sz w:val="22"/>
          <w:szCs w:val="22"/>
        </w:rPr>
        <w:t>.</w:t>
      </w:r>
    </w:p>
    <w:p w14:paraId="65BA6E16" w14:textId="45E1C615" w:rsidR="000B036A" w:rsidRPr="000D07E9" w:rsidRDefault="000B036A">
      <w:pPr>
        <w:pStyle w:val="BodyText"/>
        <w:jc w:val="both"/>
        <w:rPr>
          <w:rFonts w:ascii="Arial" w:hAnsi="Arial"/>
          <w:sz w:val="20"/>
          <w:szCs w:val="20"/>
        </w:rPr>
      </w:pPr>
    </w:p>
    <w:p w14:paraId="45CAD72D" w14:textId="5583CB2E" w:rsidR="00DE7A34" w:rsidRPr="000D07E9" w:rsidRDefault="00DE7A34" w:rsidP="00DE7A34">
      <w:pPr>
        <w:pStyle w:val="BodyText"/>
        <w:jc w:val="both"/>
        <w:rPr>
          <w:rFonts w:ascii="Arial" w:hAnsi="Arial"/>
          <w:sz w:val="22"/>
          <w:szCs w:val="22"/>
        </w:rPr>
      </w:pPr>
      <w:r w:rsidRPr="000D07E9">
        <w:rPr>
          <w:rFonts w:ascii="Arial" w:hAnsi="Arial"/>
          <w:sz w:val="22"/>
          <w:szCs w:val="22"/>
        </w:rPr>
        <w:tab/>
      </w:r>
      <w:r w:rsidRPr="000D07E9">
        <w:rPr>
          <w:rFonts w:ascii="Arial" w:hAnsi="Arial"/>
          <w:b/>
          <w:sz w:val="22"/>
          <w:szCs w:val="22"/>
        </w:rPr>
        <w:t xml:space="preserve">AOP </w:t>
      </w:r>
      <w:r w:rsidR="000D07E9" w:rsidRPr="000D07E9">
        <w:rPr>
          <w:rFonts w:ascii="Arial" w:hAnsi="Arial"/>
          <w:b/>
          <w:sz w:val="22"/>
          <w:szCs w:val="22"/>
        </w:rPr>
        <w:t>241</w:t>
      </w:r>
      <w:r w:rsidRPr="000D07E9">
        <w:rPr>
          <w:rFonts w:ascii="Arial" w:hAnsi="Arial"/>
          <w:b/>
          <w:sz w:val="22"/>
          <w:szCs w:val="22"/>
        </w:rPr>
        <w:t xml:space="preserve"> Kapitalne pomoći temeljem prijenosa EU sredstava</w:t>
      </w:r>
      <w:r w:rsidRPr="000D07E9">
        <w:rPr>
          <w:rFonts w:ascii="Arial" w:hAnsi="Arial"/>
          <w:sz w:val="22"/>
          <w:szCs w:val="22"/>
        </w:rPr>
        <w:t>. Projektnim partnerima u okviru EU projekta Kulturno-turistička ruta „Putovima Frankopana“, temeljem odobrenih zahtjeva za nadoknadom sredstava, u 20</w:t>
      </w:r>
      <w:r w:rsidR="000D07E9" w:rsidRPr="000D07E9">
        <w:rPr>
          <w:rFonts w:ascii="Arial" w:hAnsi="Arial"/>
          <w:sz w:val="22"/>
          <w:szCs w:val="22"/>
        </w:rPr>
        <w:t>20</w:t>
      </w:r>
      <w:r w:rsidRPr="000D07E9">
        <w:rPr>
          <w:rFonts w:ascii="Arial" w:hAnsi="Arial"/>
          <w:sz w:val="22"/>
          <w:szCs w:val="22"/>
        </w:rPr>
        <w:t xml:space="preserve">. godini isplaćeno je </w:t>
      </w:r>
      <w:r w:rsidR="000D07E9" w:rsidRPr="000D07E9">
        <w:rPr>
          <w:rFonts w:ascii="Arial" w:hAnsi="Arial"/>
          <w:sz w:val="22"/>
          <w:szCs w:val="22"/>
        </w:rPr>
        <w:t xml:space="preserve">4.489.661 </w:t>
      </w:r>
      <w:r w:rsidRPr="000D07E9">
        <w:rPr>
          <w:rFonts w:ascii="Arial" w:hAnsi="Arial"/>
          <w:sz w:val="22"/>
          <w:szCs w:val="22"/>
        </w:rPr>
        <w:t>kuna, dok je u 202</w:t>
      </w:r>
      <w:r w:rsidR="000D07E9" w:rsidRPr="000D07E9">
        <w:rPr>
          <w:rFonts w:ascii="Arial" w:hAnsi="Arial"/>
          <w:sz w:val="22"/>
          <w:szCs w:val="22"/>
        </w:rPr>
        <w:t xml:space="preserve">1. godini isplaćeno ukupno 5.407.614 </w:t>
      </w:r>
      <w:r w:rsidRPr="000D07E9">
        <w:rPr>
          <w:rFonts w:ascii="Arial" w:hAnsi="Arial"/>
          <w:sz w:val="22"/>
          <w:szCs w:val="22"/>
        </w:rPr>
        <w:t>kuna.</w:t>
      </w:r>
    </w:p>
    <w:p w14:paraId="0178E322" w14:textId="575DD63E" w:rsidR="00DE7A34" w:rsidRPr="000D07E9" w:rsidRDefault="00DE7A34">
      <w:pPr>
        <w:pStyle w:val="BodyText"/>
        <w:jc w:val="both"/>
        <w:rPr>
          <w:rFonts w:ascii="Arial" w:hAnsi="Arial"/>
          <w:sz w:val="20"/>
          <w:szCs w:val="20"/>
        </w:rPr>
      </w:pPr>
    </w:p>
    <w:p w14:paraId="75578821" w14:textId="5839BDDC" w:rsidR="003A2402" w:rsidRPr="000D07E9" w:rsidRDefault="003A2402" w:rsidP="002A31A4">
      <w:pPr>
        <w:pStyle w:val="BodyText"/>
        <w:jc w:val="both"/>
        <w:rPr>
          <w:rFonts w:ascii="Arial" w:hAnsi="Arial"/>
          <w:sz w:val="22"/>
          <w:szCs w:val="22"/>
        </w:rPr>
      </w:pPr>
      <w:r w:rsidRPr="000D07E9">
        <w:rPr>
          <w:rFonts w:ascii="Arial" w:hAnsi="Arial"/>
          <w:sz w:val="22"/>
          <w:szCs w:val="22"/>
        </w:rPr>
        <w:tab/>
      </w:r>
      <w:r w:rsidRPr="000D07E9">
        <w:rPr>
          <w:rFonts w:ascii="Arial" w:hAnsi="Arial"/>
          <w:b/>
          <w:sz w:val="22"/>
          <w:szCs w:val="22"/>
        </w:rPr>
        <w:t xml:space="preserve">AOP </w:t>
      </w:r>
      <w:r w:rsidR="000D07E9" w:rsidRPr="000D07E9">
        <w:rPr>
          <w:rFonts w:ascii="Arial" w:hAnsi="Arial"/>
          <w:b/>
          <w:sz w:val="22"/>
          <w:szCs w:val="22"/>
        </w:rPr>
        <w:t>245</w:t>
      </w:r>
      <w:r w:rsidRPr="000D07E9">
        <w:rPr>
          <w:rFonts w:ascii="Arial" w:hAnsi="Arial"/>
          <w:b/>
          <w:sz w:val="22"/>
          <w:szCs w:val="22"/>
        </w:rPr>
        <w:t xml:space="preserve"> Tekući prijenosi između proračunskih korisnika istog proračuna  temeljem prijenosa EU sredstava</w:t>
      </w:r>
      <w:r w:rsidRPr="000D07E9">
        <w:rPr>
          <w:rFonts w:ascii="Arial" w:hAnsi="Arial"/>
          <w:sz w:val="22"/>
          <w:szCs w:val="22"/>
        </w:rPr>
        <w:t xml:space="preserve"> u 20</w:t>
      </w:r>
      <w:r w:rsidR="000D07E9" w:rsidRPr="000D07E9">
        <w:rPr>
          <w:rFonts w:ascii="Arial" w:hAnsi="Arial"/>
          <w:sz w:val="22"/>
          <w:szCs w:val="22"/>
        </w:rPr>
        <w:t>20</w:t>
      </w:r>
      <w:r w:rsidRPr="000D07E9">
        <w:rPr>
          <w:rFonts w:ascii="Arial" w:hAnsi="Arial"/>
          <w:sz w:val="22"/>
          <w:szCs w:val="22"/>
        </w:rPr>
        <w:t xml:space="preserve">. godini iznosili su </w:t>
      </w:r>
      <w:r w:rsidR="000D07E9" w:rsidRPr="000D07E9">
        <w:rPr>
          <w:rFonts w:ascii="Arial" w:hAnsi="Arial"/>
          <w:sz w:val="22"/>
          <w:szCs w:val="22"/>
        </w:rPr>
        <w:t xml:space="preserve">640.877 </w:t>
      </w:r>
      <w:r w:rsidRPr="000D07E9">
        <w:rPr>
          <w:rFonts w:ascii="Arial" w:hAnsi="Arial"/>
          <w:sz w:val="22"/>
          <w:szCs w:val="22"/>
        </w:rPr>
        <w:t>kuna, a u 202</w:t>
      </w:r>
      <w:r w:rsidR="000D07E9" w:rsidRPr="000D07E9">
        <w:rPr>
          <w:rFonts w:ascii="Arial" w:hAnsi="Arial"/>
          <w:sz w:val="22"/>
          <w:szCs w:val="22"/>
        </w:rPr>
        <w:t>1</w:t>
      </w:r>
      <w:r w:rsidRPr="000D07E9">
        <w:rPr>
          <w:rFonts w:ascii="Arial" w:hAnsi="Arial"/>
          <w:sz w:val="22"/>
          <w:szCs w:val="22"/>
        </w:rPr>
        <w:t xml:space="preserve">. godini </w:t>
      </w:r>
      <w:r w:rsidR="000D07E9" w:rsidRPr="000D07E9">
        <w:rPr>
          <w:rFonts w:ascii="Arial" w:hAnsi="Arial"/>
          <w:sz w:val="22"/>
          <w:szCs w:val="22"/>
        </w:rPr>
        <w:t>59.896</w:t>
      </w:r>
      <w:r w:rsidRPr="000D07E9">
        <w:rPr>
          <w:rFonts w:ascii="Arial" w:hAnsi="Arial"/>
          <w:sz w:val="22"/>
          <w:szCs w:val="22"/>
        </w:rPr>
        <w:t xml:space="preserve"> kuna. Navedeno smanjenje</w:t>
      </w:r>
      <w:r w:rsidR="00510B5C" w:rsidRPr="000D07E9">
        <w:rPr>
          <w:rFonts w:ascii="Arial" w:hAnsi="Arial"/>
          <w:sz w:val="22"/>
          <w:szCs w:val="22"/>
        </w:rPr>
        <w:t xml:space="preserve">, u najvećoj mjeri, </w:t>
      </w:r>
      <w:r w:rsidR="00EE6499" w:rsidRPr="000D07E9">
        <w:rPr>
          <w:rFonts w:ascii="Arial" w:hAnsi="Arial"/>
          <w:sz w:val="22"/>
          <w:szCs w:val="22"/>
        </w:rPr>
        <w:t>odnosi se na</w:t>
      </w:r>
      <w:r w:rsidRPr="000D07E9">
        <w:rPr>
          <w:rFonts w:ascii="Arial" w:hAnsi="Arial"/>
          <w:sz w:val="22"/>
          <w:szCs w:val="22"/>
        </w:rPr>
        <w:t xml:space="preserve"> EU projekt </w:t>
      </w:r>
      <w:r w:rsidR="002A31A4" w:rsidRPr="000D07E9">
        <w:rPr>
          <w:rFonts w:ascii="Arial" w:hAnsi="Arial"/>
          <w:sz w:val="22"/>
          <w:szCs w:val="22"/>
        </w:rPr>
        <w:t xml:space="preserve">Mala Barka 2 </w:t>
      </w:r>
      <w:r w:rsidRPr="000D07E9">
        <w:rPr>
          <w:rFonts w:ascii="Arial" w:hAnsi="Arial"/>
          <w:sz w:val="22"/>
          <w:szCs w:val="22"/>
        </w:rPr>
        <w:t xml:space="preserve">(u </w:t>
      </w:r>
      <w:r w:rsidR="000D07E9" w:rsidRPr="000D07E9">
        <w:rPr>
          <w:rFonts w:ascii="Arial" w:hAnsi="Arial"/>
          <w:sz w:val="22"/>
          <w:szCs w:val="22"/>
        </w:rPr>
        <w:t>2020.</w:t>
      </w:r>
      <w:r w:rsidRPr="000D07E9">
        <w:rPr>
          <w:rFonts w:ascii="Arial" w:hAnsi="Arial"/>
          <w:sz w:val="22"/>
          <w:szCs w:val="22"/>
        </w:rPr>
        <w:t xml:space="preserve"> godini isplaćeno je </w:t>
      </w:r>
      <w:r w:rsidR="000D07E9" w:rsidRPr="000D07E9">
        <w:rPr>
          <w:rFonts w:ascii="Arial" w:hAnsi="Arial"/>
          <w:sz w:val="22"/>
          <w:szCs w:val="22"/>
        </w:rPr>
        <w:t xml:space="preserve">640.877 </w:t>
      </w:r>
      <w:r w:rsidRPr="000D07E9">
        <w:rPr>
          <w:rFonts w:ascii="Arial" w:hAnsi="Arial"/>
          <w:sz w:val="22"/>
          <w:szCs w:val="22"/>
        </w:rPr>
        <w:t>kuna, a u 202</w:t>
      </w:r>
      <w:r w:rsidR="000D07E9" w:rsidRPr="000D07E9">
        <w:rPr>
          <w:rFonts w:ascii="Arial" w:hAnsi="Arial"/>
          <w:sz w:val="22"/>
          <w:szCs w:val="22"/>
        </w:rPr>
        <w:t>1</w:t>
      </w:r>
      <w:r w:rsidRPr="000D07E9">
        <w:rPr>
          <w:rFonts w:ascii="Arial" w:hAnsi="Arial"/>
          <w:sz w:val="22"/>
          <w:szCs w:val="22"/>
        </w:rPr>
        <w:t xml:space="preserve">. godini </w:t>
      </w:r>
      <w:r w:rsidR="000D07E9" w:rsidRPr="000D07E9">
        <w:rPr>
          <w:rFonts w:ascii="Arial" w:hAnsi="Arial"/>
          <w:sz w:val="22"/>
          <w:szCs w:val="22"/>
        </w:rPr>
        <w:t>0</w:t>
      </w:r>
      <w:r w:rsidRPr="000D07E9">
        <w:rPr>
          <w:rFonts w:ascii="Arial" w:hAnsi="Arial"/>
          <w:sz w:val="22"/>
          <w:szCs w:val="22"/>
        </w:rPr>
        <w:t xml:space="preserve"> kuna).</w:t>
      </w:r>
    </w:p>
    <w:p w14:paraId="45F0E98E" w14:textId="047F9C8F" w:rsidR="003A2402" w:rsidRPr="000D07E9" w:rsidRDefault="003A2402">
      <w:pPr>
        <w:pStyle w:val="BodyText"/>
        <w:jc w:val="both"/>
        <w:rPr>
          <w:rFonts w:ascii="Arial" w:hAnsi="Arial"/>
          <w:sz w:val="20"/>
          <w:szCs w:val="20"/>
        </w:rPr>
      </w:pPr>
    </w:p>
    <w:p w14:paraId="2C8BB260" w14:textId="77777777" w:rsidR="001332E8" w:rsidRPr="001332E8" w:rsidRDefault="000805B8" w:rsidP="00033DA8">
      <w:pPr>
        <w:pStyle w:val="BodyText"/>
        <w:jc w:val="both"/>
        <w:rPr>
          <w:rFonts w:ascii="Arial" w:hAnsi="Arial"/>
          <w:sz w:val="22"/>
          <w:szCs w:val="22"/>
        </w:rPr>
      </w:pPr>
      <w:r w:rsidRPr="0093392F">
        <w:rPr>
          <w:rFonts w:ascii="Arial" w:hAnsi="Arial"/>
          <w:color w:val="FF0000"/>
          <w:sz w:val="22"/>
          <w:szCs w:val="22"/>
        </w:rPr>
        <w:tab/>
      </w:r>
      <w:r w:rsidRPr="000D07E9">
        <w:rPr>
          <w:rFonts w:ascii="Arial" w:hAnsi="Arial"/>
          <w:b/>
          <w:sz w:val="22"/>
          <w:szCs w:val="22"/>
        </w:rPr>
        <w:t>AOP 24</w:t>
      </w:r>
      <w:r w:rsidR="000D07E9" w:rsidRPr="000D07E9">
        <w:rPr>
          <w:rFonts w:ascii="Arial" w:hAnsi="Arial"/>
          <w:b/>
          <w:sz w:val="22"/>
          <w:szCs w:val="22"/>
        </w:rPr>
        <w:t>6</w:t>
      </w:r>
      <w:r w:rsidRPr="000D07E9">
        <w:rPr>
          <w:rFonts w:ascii="Arial" w:hAnsi="Arial"/>
          <w:b/>
          <w:sz w:val="22"/>
          <w:szCs w:val="22"/>
        </w:rPr>
        <w:t xml:space="preserve"> Kapitalni prijenosi između proračunskih korisnika istog proračuna  temeljem prijenosa EU sredstava</w:t>
      </w:r>
      <w:r w:rsidRPr="000D07E9">
        <w:rPr>
          <w:rFonts w:ascii="Arial" w:hAnsi="Arial"/>
          <w:sz w:val="22"/>
          <w:szCs w:val="22"/>
        </w:rPr>
        <w:t xml:space="preserve"> u 20</w:t>
      </w:r>
      <w:r w:rsidR="000D07E9" w:rsidRPr="000D07E9">
        <w:rPr>
          <w:rFonts w:ascii="Arial" w:hAnsi="Arial"/>
          <w:sz w:val="22"/>
          <w:szCs w:val="22"/>
        </w:rPr>
        <w:t>20</w:t>
      </w:r>
      <w:r w:rsidRPr="000D07E9">
        <w:rPr>
          <w:rFonts w:ascii="Arial" w:hAnsi="Arial"/>
          <w:sz w:val="22"/>
          <w:szCs w:val="22"/>
        </w:rPr>
        <w:t xml:space="preserve">. godini iznosili su </w:t>
      </w:r>
      <w:r w:rsidR="000D07E9" w:rsidRPr="000D07E9">
        <w:rPr>
          <w:rFonts w:ascii="Arial" w:hAnsi="Arial"/>
          <w:sz w:val="22"/>
          <w:szCs w:val="22"/>
        </w:rPr>
        <w:t xml:space="preserve">1.339.412 </w:t>
      </w:r>
      <w:r w:rsidRPr="000D07E9">
        <w:rPr>
          <w:rFonts w:ascii="Arial" w:hAnsi="Arial"/>
          <w:sz w:val="22"/>
          <w:szCs w:val="22"/>
        </w:rPr>
        <w:t>kuna, a u 202</w:t>
      </w:r>
      <w:r w:rsidR="000D07E9" w:rsidRPr="000D07E9">
        <w:rPr>
          <w:rFonts w:ascii="Arial" w:hAnsi="Arial"/>
          <w:sz w:val="22"/>
          <w:szCs w:val="22"/>
        </w:rPr>
        <w:t>1</w:t>
      </w:r>
      <w:r w:rsidRPr="000D07E9">
        <w:rPr>
          <w:rFonts w:ascii="Arial" w:hAnsi="Arial"/>
          <w:sz w:val="22"/>
          <w:szCs w:val="22"/>
        </w:rPr>
        <w:t xml:space="preserve">. godini </w:t>
      </w:r>
      <w:r w:rsidR="000D07E9" w:rsidRPr="001332E8">
        <w:rPr>
          <w:rFonts w:ascii="Arial" w:hAnsi="Arial"/>
          <w:sz w:val="22"/>
          <w:szCs w:val="22"/>
        </w:rPr>
        <w:t>647.111</w:t>
      </w:r>
      <w:r w:rsidRPr="001332E8">
        <w:rPr>
          <w:rFonts w:ascii="Arial" w:hAnsi="Arial"/>
          <w:sz w:val="22"/>
          <w:szCs w:val="22"/>
        </w:rPr>
        <w:t xml:space="preserve"> kuna</w:t>
      </w:r>
      <w:r w:rsidR="001332E8" w:rsidRPr="001332E8">
        <w:rPr>
          <w:rFonts w:ascii="Arial" w:hAnsi="Arial"/>
          <w:sz w:val="22"/>
          <w:szCs w:val="22"/>
        </w:rPr>
        <w:t xml:space="preserve">, a radi se o </w:t>
      </w:r>
      <w:r w:rsidRPr="001332E8">
        <w:rPr>
          <w:rFonts w:ascii="Arial" w:hAnsi="Arial"/>
          <w:sz w:val="22"/>
          <w:szCs w:val="22"/>
        </w:rPr>
        <w:t>kapitalni</w:t>
      </w:r>
      <w:r w:rsidR="001332E8" w:rsidRPr="001332E8">
        <w:rPr>
          <w:rFonts w:ascii="Arial" w:hAnsi="Arial"/>
          <w:sz w:val="22"/>
          <w:szCs w:val="22"/>
        </w:rPr>
        <w:t>m</w:t>
      </w:r>
      <w:r w:rsidRPr="001332E8">
        <w:rPr>
          <w:rFonts w:ascii="Arial" w:hAnsi="Arial"/>
          <w:sz w:val="22"/>
          <w:szCs w:val="22"/>
        </w:rPr>
        <w:t xml:space="preserve"> prijenos</w:t>
      </w:r>
      <w:r w:rsidR="001332E8" w:rsidRPr="001332E8">
        <w:rPr>
          <w:rFonts w:ascii="Arial" w:hAnsi="Arial"/>
          <w:sz w:val="22"/>
          <w:szCs w:val="22"/>
        </w:rPr>
        <w:t>im</w:t>
      </w:r>
      <w:r w:rsidRPr="001332E8">
        <w:rPr>
          <w:rFonts w:ascii="Arial" w:hAnsi="Arial"/>
          <w:sz w:val="22"/>
          <w:szCs w:val="22"/>
        </w:rPr>
        <w:t>a temeljem odobrenih zahtjeva za nadoknadom sredstava projektnim partnerima u okviru EU projekta Kulturno-turistička ruta „Putovima Frankopana“</w:t>
      </w:r>
      <w:r w:rsidR="001332E8" w:rsidRPr="001332E8">
        <w:rPr>
          <w:rFonts w:ascii="Arial" w:hAnsi="Arial"/>
          <w:sz w:val="22"/>
          <w:szCs w:val="22"/>
        </w:rPr>
        <w:t>.</w:t>
      </w:r>
    </w:p>
    <w:p w14:paraId="6E947AC1" w14:textId="77777777" w:rsidR="000805B8" w:rsidRPr="001332E8" w:rsidRDefault="000805B8">
      <w:pPr>
        <w:pStyle w:val="BodyText"/>
        <w:jc w:val="both"/>
        <w:rPr>
          <w:rFonts w:ascii="Arial" w:hAnsi="Arial"/>
          <w:sz w:val="20"/>
          <w:szCs w:val="20"/>
        </w:rPr>
      </w:pPr>
    </w:p>
    <w:p w14:paraId="6B9F20E5" w14:textId="77777777" w:rsidR="00445668" w:rsidRDefault="0038387F" w:rsidP="0038387F">
      <w:pPr>
        <w:pStyle w:val="BodyText"/>
        <w:jc w:val="both"/>
        <w:rPr>
          <w:rFonts w:ascii="Arial" w:hAnsi="Arial"/>
          <w:color w:val="FF0000"/>
          <w:sz w:val="22"/>
          <w:szCs w:val="22"/>
        </w:rPr>
      </w:pPr>
      <w:r w:rsidRPr="0093392F">
        <w:rPr>
          <w:rFonts w:ascii="Arial" w:hAnsi="Arial"/>
          <w:color w:val="FF0000"/>
          <w:sz w:val="22"/>
          <w:szCs w:val="22"/>
        </w:rPr>
        <w:tab/>
      </w:r>
      <w:r w:rsidR="00567F1E" w:rsidRPr="001332E8">
        <w:rPr>
          <w:rFonts w:ascii="Arial" w:hAnsi="Arial"/>
          <w:b/>
          <w:sz w:val="22"/>
          <w:szCs w:val="22"/>
        </w:rPr>
        <w:t xml:space="preserve">AOP </w:t>
      </w:r>
      <w:r w:rsidR="001332E8" w:rsidRPr="001332E8">
        <w:rPr>
          <w:rFonts w:ascii="Arial" w:hAnsi="Arial"/>
          <w:b/>
          <w:sz w:val="22"/>
          <w:szCs w:val="22"/>
        </w:rPr>
        <w:t>256</w:t>
      </w:r>
      <w:r w:rsidRPr="001332E8">
        <w:rPr>
          <w:rFonts w:ascii="Arial" w:hAnsi="Arial"/>
          <w:b/>
          <w:sz w:val="22"/>
          <w:szCs w:val="22"/>
        </w:rPr>
        <w:t xml:space="preserve"> Naknade građanima i kućanstvima u </w:t>
      </w:r>
      <w:r w:rsidR="00567F1E" w:rsidRPr="001332E8">
        <w:rPr>
          <w:rFonts w:ascii="Arial" w:hAnsi="Arial"/>
          <w:b/>
          <w:sz w:val="22"/>
          <w:szCs w:val="22"/>
        </w:rPr>
        <w:t>naravi</w:t>
      </w:r>
      <w:r w:rsidRPr="001332E8">
        <w:rPr>
          <w:rFonts w:ascii="Arial" w:hAnsi="Arial"/>
          <w:sz w:val="22"/>
          <w:szCs w:val="22"/>
        </w:rPr>
        <w:t xml:space="preserve"> </w:t>
      </w:r>
      <w:r w:rsidR="008F0323" w:rsidRPr="001332E8">
        <w:rPr>
          <w:rFonts w:ascii="Arial" w:hAnsi="Arial"/>
          <w:sz w:val="22"/>
          <w:szCs w:val="22"/>
        </w:rPr>
        <w:t>u</w:t>
      </w:r>
      <w:r w:rsidRPr="001332E8">
        <w:rPr>
          <w:rFonts w:ascii="Arial" w:hAnsi="Arial"/>
          <w:sz w:val="22"/>
          <w:szCs w:val="22"/>
        </w:rPr>
        <w:t xml:space="preserve"> 20</w:t>
      </w:r>
      <w:r w:rsidR="001332E8" w:rsidRPr="001332E8">
        <w:rPr>
          <w:rFonts w:ascii="Arial" w:hAnsi="Arial"/>
          <w:sz w:val="22"/>
          <w:szCs w:val="22"/>
        </w:rPr>
        <w:t>20</w:t>
      </w:r>
      <w:r w:rsidRPr="001332E8">
        <w:rPr>
          <w:rFonts w:ascii="Arial" w:hAnsi="Arial"/>
          <w:sz w:val="22"/>
          <w:szCs w:val="22"/>
        </w:rPr>
        <w:t>. godini isplaćen</w:t>
      </w:r>
      <w:r w:rsidR="008F0323" w:rsidRPr="001332E8">
        <w:rPr>
          <w:rFonts w:ascii="Arial" w:hAnsi="Arial"/>
          <w:sz w:val="22"/>
          <w:szCs w:val="22"/>
        </w:rPr>
        <w:t>e su u iznosu od ukupno</w:t>
      </w:r>
      <w:r w:rsidRPr="001332E8">
        <w:rPr>
          <w:rFonts w:ascii="Arial" w:hAnsi="Arial"/>
          <w:sz w:val="22"/>
          <w:szCs w:val="22"/>
        </w:rPr>
        <w:t xml:space="preserve"> </w:t>
      </w:r>
      <w:r w:rsidR="001332E8" w:rsidRPr="001332E8">
        <w:rPr>
          <w:rFonts w:ascii="Arial" w:hAnsi="Arial"/>
          <w:sz w:val="22"/>
          <w:szCs w:val="22"/>
        </w:rPr>
        <w:t xml:space="preserve">7.056.230 </w:t>
      </w:r>
      <w:r w:rsidRPr="001332E8">
        <w:rPr>
          <w:rFonts w:ascii="Arial" w:hAnsi="Arial"/>
          <w:sz w:val="22"/>
          <w:szCs w:val="22"/>
        </w:rPr>
        <w:t>kuna, a u 20</w:t>
      </w:r>
      <w:r w:rsidR="00567F1E" w:rsidRPr="001332E8">
        <w:rPr>
          <w:rFonts w:ascii="Arial" w:hAnsi="Arial"/>
          <w:sz w:val="22"/>
          <w:szCs w:val="22"/>
        </w:rPr>
        <w:t>2</w:t>
      </w:r>
      <w:r w:rsidR="001332E8" w:rsidRPr="001332E8">
        <w:rPr>
          <w:rFonts w:ascii="Arial" w:hAnsi="Arial"/>
          <w:sz w:val="22"/>
          <w:szCs w:val="22"/>
        </w:rPr>
        <w:t>1</w:t>
      </w:r>
      <w:r w:rsidRPr="001332E8">
        <w:rPr>
          <w:rFonts w:ascii="Arial" w:hAnsi="Arial"/>
          <w:sz w:val="22"/>
          <w:szCs w:val="22"/>
        </w:rPr>
        <w:t xml:space="preserve">. godini </w:t>
      </w:r>
      <w:r w:rsidR="001332E8" w:rsidRPr="001332E8">
        <w:rPr>
          <w:rFonts w:ascii="Arial" w:hAnsi="Arial"/>
          <w:sz w:val="22"/>
          <w:szCs w:val="22"/>
        </w:rPr>
        <w:t>8.855.280</w:t>
      </w:r>
      <w:r w:rsidRPr="001332E8">
        <w:rPr>
          <w:rFonts w:ascii="Arial" w:hAnsi="Arial"/>
          <w:sz w:val="22"/>
          <w:szCs w:val="22"/>
        </w:rPr>
        <w:t xml:space="preserve"> kuna</w:t>
      </w:r>
      <w:r w:rsidRPr="0093392F">
        <w:rPr>
          <w:rFonts w:ascii="Arial" w:hAnsi="Arial"/>
          <w:color w:val="FF0000"/>
          <w:sz w:val="22"/>
          <w:szCs w:val="22"/>
        </w:rPr>
        <w:t xml:space="preserve">. </w:t>
      </w:r>
    </w:p>
    <w:p w14:paraId="6BB95B48" w14:textId="57CFB62D" w:rsidR="0038387F" w:rsidRDefault="008E2C27" w:rsidP="00445668">
      <w:pPr>
        <w:pStyle w:val="BodyText"/>
        <w:ind w:firstLine="709"/>
        <w:jc w:val="both"/>
        <w:rPr>
          <w:rFonts w:ascii="Arial" w:hAnsi="Arial"/>
          <w:sz w:val="22"/>
          <w:szCs w:val="22"/>
        </w:rPr>
      </w:pPr>
      <w:r w:rsidRPr="00445668">
        <w:rPr>
          <w:rFonts w:ascii="Arial" w:hAnsi="Arial"/>
          <w:sz w:val="22"/>
          <w:szCs w:val="22"/>
        </w:rPr>
        <w:t xml:space="preserve">Navedeno </w:t>
      </w:r>
      <w:r w:rsidR="00033DA8" w:rsidRPr="00445668">
        <w:rPr>
          <w:rFonts w:ascii="Arial" w:hAnsi="Arial"/>
          <w:sz w:val="22"/>
          <w:szCs w:val="22"/>
        </w:rPr>
        <w:t xml:space="preserve">je </w:t>
      </w:r>
      <w:r w:rsidR="001F2A22" w:rsidRPr="00445668">
        <w:rPr>
          <w:rFonts w:ascii="Arial" w:hAnsi="Arial"/>
          <w:sz w:val="22"/>
          <w:szCs w:val="22"/>
        </w:rPr>
        <w:t>najvećim djelom</w:t>
      </w:r>
      <w:r w:rsidRPr="00445668">
        <w:rPr>
          <w:rFonts w:ascii="Arial" w:hAnsi="Arial"/>
          <w:sz w:val="22"/>
          <w:szCs w:val="22"/>
        </w:rPr>
        <w:t xml:space="preserve"> rezultat </w:t>
      </w:r>
      <w:r w:rsidR="00445668" w:rsidRPr="00445668">
        <w:rPr>
          <w:rFonts w:ascii="Arial" w:hAnsi="Arial"/>
          <w:sz w:val="22"/>
          <w:szCs w:val="22"/>
        </w:rPr>
        <w:t>povećanja</w:t>
      </w:r>
      <w:r w:rsidRPr="00445668">
        <w:rPr>
          <w:rFonts w:ascii="Arial" w:hAnsi="Arial"/>
          <w:sz w:val="22"/>
          <w:szCs w:val="22"/>
        </w:rPr>
        <w:t xml:space="preserve"> </w:t>
      </w:r>
      <w:r w:rsidR="00567F1E" w:rsidRPr="00445668">
        <w:rPr>
          <w:rFonts w:ascii="Arial" w:hAnsi="Arial"/>
          <w:sz w:val="22"/>
          <w:szCs w:val="22"/>
        </w:rPr>
        <w:t>rashoda za sufinanciranje javnog prijevoza redovitih učenika srednjih škola</w:t>
      </w:r>
      <w:r w:rsidR="001F2A22" w:rsidRPr="00445668">
        <w:rPr>
          <w:rFonts w:ascii="Arial" w:hAnsi="Arial"/>
          <w:sz w:val="22"/>
          <w:szCs w:val="22"/>
        </w:rPr>
        <w:t>, a koje županij</w:t>
      </w:r>
      <w:r w:rsidR="00E61A80" w:rsidRPr="00445668">
        <w:rPr>
          <w:rFonts w:ascii="Arial" w:hAnsi="Arial"/>
          <w:sz w:val="22"/>
          <w:szCs w:val="22"/>
        </w:rPr>
        <w:t xml:space="preserve">e </w:t>
      </w:r>
      <w:r w:rsidR="001040FB" w:rsidRPr="00445668">
        <w:rPr>
          <w:rFonts w:ascii="Arial" w:hAnsi="Arial"/>
          <w:sz w:val="22"/>
          <w:szCs w:val="22"/>
        </w:rPr>
        <w:t>podmiruju temeljem Odluke Vlade RH o kriterijima i načinu financiranja troškova javnog prijevoza redovitih učenika srednjih škola za školsku godinu 20</w:t>
      </w:r>
      <w:r w:rsidR="00445668" w:rsidRPr="00445668">
        <w:rPr>
          <w:rFonts w:ascii="Arial" w:hAnsi="Arial"/>
          <w:sz w:val="22"/>
          <w:szCs w:val="22"/>
        </w:rPr>
        <w:t>20</w:t>
      </w:r>
      <w:r w:rsidR="001040FB" w:rsidRPr="00445668">
        <w:rPr>
          <w:rFonts w:ascii="Arial" w:hAnsi="Arial"/>
          <w:sz w:val="22"/>
          <w:szCs w:val="22"/>
        </w:rPr>
        <w:t>./202</w:t>
      </w:r>
      <w:r w:rsidR="00445668" w:rsidRPr="00445668">
        <w:rPr>
          <w:rFonts w:ascii="Arial" w:hAnsi="Arial"/>
          <w:sz w:val="22"/>
          <w:szCs w:val="22"/>
        </w:rPr>
        <w:t>1</w:t>
      </w:r>
      <w:r w:rsidR="001040FB" w:rsidRPr="00445668">
        <w:rPr>
          <w:rFonts w:ascii="Arial" w:hAnsi="Arial"/>
          <w:sz w:val="22"/>
          <w:szCs w:val="22"/>
        </w:rPr>
        <w:t>. te 202</w:t>
      </w:r>
      <w:r w:rsidR="00445668" w:rsidRPr="00445668">
        <w:rPr>
          <w:rFonts w:ascii="Arial" w:hAnsi="Arial"/>
          <w:sz w:val="22"/>
          <w:szCs w:val="22"/>
        </w:rPr>
        <w:t>1</w:t>
      </w:r>
      <w:r w:rsidR="001040FB" w:rsidRPr="00445668">
        <w:rPr>
          <w:rFonts w:ascii="Arial" w:hAnsi="Arial"/>
          <w:sz w:val="22"/>
          <w:szCs w:val="22"/>
        </w:rPr>
        <w:t>./202</w:t>
      </w:r>
      <w:r w:rsidR="00445668" w:rsidRPr="00445668">
        <w:rPr>
          <w:rFonts w:ascii="Arial" w:hAnsi="Arial"/>
          <w:sz w:val="22"/>
          <w:szCs w:val="22"/>
        </w:rPr>
        <w:t>2</w:t>
      </w:r>
      <w:r w:rsidR="001040FB" w:rsidRPr="00445668">
        <w:rPr>
          <w:rFonts w:ascii="Arial" w:hAnsi="Arial"/>
          <w:sz w:val="22"/>
          <w:szCs w:val="22"/>
        </w:rPr>
        <w:t>.</w:t>
      </w:r>
      <w:r w:rsidR="001F2A22" w:rsidRPr="00445668">
        <w:rPr>
          <w:rFonts w:ascii="Arial" w:hAnsi="Arial"/>
          <w:sz w:val="22"/>
          <w:szCs w:val="22"/>
        </w:rPr>
        <w:t xml:space="preserve"> U 20</w:t>
      </w:r>
      <w:r w:rsidR="00445668" w:rsidRPr="00445668">
        <w:rPr>
          <w:rFonts w:ascii="Arial" w:hAnsi="Arial"/>
          <w:sz w:val="22"/>
          <w:szCs w:val="22"/>
        </w:rPr>
        <w:t>20</w:t>
      </w:r>
      <w:r w:rsidR="001F2A22" w:rsidRPr="00445668">
        <w:rPr>
          <w:rFonts w:ascii="Arial" w:hAnsi="Arial"/>
          <w:sz w:val="22"/>
          <w:szCs w:val="22"/>
        </w:rPr>
        <w:t xml:space="preserve">. godini za tu namjenu isplaćeno je </w:t>
      </w:r>
      <w:r w:rsidR="00445668" w:rsidRPr="00445668">
        <w:rPr>
          <w:rFonts w:ascii="Arial" w:hAnsi="Arial"/>
          <w:sz w:val="22"/>
          <w:szCs w:val="22"/>
        </w:rPr>
        <w:t xml:space="preserve">6.897.931 </w:t>
      </w:r>
      <w:r w:rsidR="001F2A22" w:rsidRPr="00445668">
        <w:rPr>
          <w:rFonts w:ascii="Arial" w:hAnsi="Arial"/>
          <w:sz w:val="22"/>
          <w:szCs w:val="22"/>
        </w:rPr>
        <w:t>kuna, dok je u 20</w:t>
      </w:r>
      <w:r w:rsidR="001040FB" w:rsidRPr="00445668">
        <w:rPr>
          <w:rFonts w:ascii="Arial" w:hAnsi="Arial"/>
          <w:sz w:val="22"/>
          <w:szCs w:val="22"/>
        </w:rPr>
        <w:t>2</w:t>
      </w:r>
      <w:r w:rsidR="00445668" w:rsidRPr="00445668">
        <w:rPr>
          <w:rFonts w:ascii="Arial" w:hAnsi="Arial"/>
          <w:sz w:val="22"/>
          <w:szCs w:val="22"/>
        </w:rPr>
        <w:t>1</w:t>
      </w:r>
      <w:r w:rsidR="001F2A22" w:rsidRPr="00445668">
        <w:rPr>
          <w:rFonts w:ascii="Arial" w:hAnsi="Arial"/>
          <w:sz w:val="22"/>
          <w:szCs w:val="22"/>
        </w:rPr>
        <w:t xml:space="preserve">. godini isplaćeno </w:t>
      </w:r>
      <w:r w:rsidR="00445668" w:rsidRPr="00445668">
        <w:rPr>
          <w:rFonts w:ascii="Arial" w:hAnsi="Arial"/>
          <w:sz w:val="22"/>
          <w:szCs w:val="22"/>
        </w:rPr>
        <w:t>8.288.443</w:t>
      </w:r>
      <w:r w:rsidR="001F2A22" w:rsidRPr="00445668">
        <w:rPr>
          <w:rFonts w:ascii="Arial" w:hAnsi="Arial"/>
          <w:sz w:val="22"/>
          <w:szCs w:val="22"/>
        </w:rPr>
        <w:t xml:space="preserve"> kuna.</w:t>
      </w:r>
    </w:p>
    <w:p w14:paraId="38A95CE3" w14:textId="12F3A2A8" w:rsidR="00445668" w:rsidRPr="00445668" w:rsidRDefault="00445668" w:rsidP="00445668">
      <w:pPr>
        <w:pStyle w:val="BodyText"/>
        <w:ind w:firstLine="709"/>
        <w:jc w:val="both"/>
        <w:rPr>
          <w:rFonts w:ascii="Arial" w:hAnsi="Arial"/>
          <w:sz w:val="22"/>
          <w:szCs w:val="22"/>
        </w:rPr>
      </w:pPr>
      <w:r>
        <w:rPr>
          <w:rFonts w:ascii="Arial" w:hAnsi="Arial"/>
          <w:sz w:val="22"/>
          <w:szCs w:val="22"/>
        </w:rPr>
        <w:t>Također, u 2021. godini započeo je projekt sufinanciranja željezničkog prijevoza studenata s područja PGŽ, i za tu namjenu je u 2021. godini isplaćeno 124.498 kuna.</w:t>
      </w:r>
    </w:p>
    <w:p w14:paraId="5A09A558" w14:textId="29EB0548" w:rsidR="00033DA8" w:rsidRPr="0093392F" w:rsidRDefault="00033DA8" w:rsidP="0038387F">
      <w:pPr>
        <w:pStyle w:val="BodyText"/>
        <w:jc w:val="both"/>
        <w:rPr>
          <w:rFonts w:ascii="Arial" w:hAnsi="Arial"/>
          <w:color w:val="FF0000"/>
          <w:sz w:val="20"/>
          <w:szCs w:val="20"/>
        </w:rPr>
      </w:pPr>
    </w:p>
    <w:p w14:paraId="1DD75811" w14:textId="2230453D" w:rsidR="00033DA8" w:rsidRPr="000109AC" w:rsidRDefault="004D1D2D" w:rsidP="00A05760">
      <w:pPr>
        <w:rPr>
          <w:rFonts w:ascii="Arial" w:hAnsi="Arial"/>
          <w:sz w:val="22"/>
          <w:szCs w:val="22"/>
        </w:rPr>
      </w:pPr>
      <w:r w:rsidRPr="000109AC">
        <w:rPr>
          <w:rFonts w:ascii="Arial" w:hAnsi="Arial"/>
          <w:b/>
          <w:sz w:val="22"/>
          <w:szCs w:val="22"/>
        </w:rPr>
        <w:t>AOP 2</w:t>
      </w:r>
      <w:r w:rsidR="00D53937" w:rsidRPr="000109AC">
        <w:rPr>
          <w:rFonts w:ascii="Arial" w:hAnsi="Arial"/>
          <w:b/>
          <w:sz w:val="22"/>
          <w:szCs w:val="22"/>
        </w:rPr>
        <w:t>60</w:t>
      </w:r>
      <w:r w:rsidRPr="000109AC">
        <w:rPr>
          <w:rFonts w:ascii="Arial" w:hAnsi="Arial"/>
          <w:b/>
          <w:sz w:val="22"/>
          <w:szCs w:val="22"/>
        </w:rPr>
        <w:t xml:space="preserve"> Tekuće donacije u novcu</w:t>
      </w:r>
      <w:r w:rsidR="00B44C98" w:rsidRPr="000109AC">
        <w:rPr>
          <w:rFonts w:ascii="Arial" w:hAnsi="Arial"/>
          <w:b/>
          <w:sz w:val="22"/>
          <w:szCs w:val="22"/>
        </w:rPr>
        <w:t xml:space="preserve"> </w:t>
      </w:r>
      <w:r w:rsidR="00B44C98" w:rsidRPr="000109AC">
        <w:rPr>
          <w:rFonts w:ascii="Arial" w:hAnsi="Arial"/>
          <w:sz w:val="22"/>
          <w:szCs w:val="22"/>
        </w:rPr>
        <w:t>u</w:t>
      </w:r>
      <w:r w:rsidRPr="000109AC">
        <w:rPr>
          <w:rFonts w:ascii="Arial" w:hAnsi="Arial"/>
          <w:sz w:val="22"/>
          <w:szCs w:val="22"/>
        </w:rPr>
        <w:t xml:space="preserve"> 20</w:t>
      </w:r>
      <w:r w:rsidR="00D53937" w:rsidRPr="000109AC">
        <w:rPr>
          <w:rFonts w:ascii="Arial" w:hAnsi="Arial"/>
          <w:sz w:val="22"/>
          <w:szCs w:val="22"/>
        </w:rPr>
        <w:t>20</w:t>
      </w:r>
      <w:r w:rsidRPr="000109AC">
        <w:rPr>
          <w:rFonts w:ascii="Arial" w:hAnsi="Arial"/>
          <w:sz w:val="22"/>
          <w:szCs w:val="22"/>
        </w:rPr>
        <w:t>. godini isplaćen</w:t>
      </w:r>
      <w:r w:rsidR="00B44C98" w:rsidRPr="000109AC">
        <w:rPr>
          <w:rFonts w:ascii="Arial" w:hAnsi="Arial"/>
          <w:sz w:val="22"/>
          <w:szCs w:val="22"/>
        </w:rPr>
        <w:t>e su u iznosu od</w:t>
      </w:r>
      <w:r w:rsidRPr="000109AC">
        <w:rPr>
          <w:rFonts w:ascii="Arial" w:hAnsi="Arial"/>
          <w:sz w:val="22"/>
          <w:szCs w:val="22"/>
        </w:rPr>
        <w:t xml:space="preserve"> </w:t>
      </w:r>
      <w:r w:rsidR="00D53937" w:rsidRPr="000109AC">
        <w:rPr>
          <w:rFonts w:ascii="Arial" w:hAnsi="Arial"/>
          <w:sz w:val="22"/>
          <w:szCs w:val="22"/>
        </w:rPr>
        <w:t xml:space="preserve">17.667.499 </w:t>
      </w:r>
      <w:r w:rsidRPr="000109AC">
        <w:rPr>
          <w:rFonts w:ascii="Arial" w:hAnsi="Arial"/>
          <w:sz w:val="22"/>
          <w:szCs w:val="22"/>
        </w:rPr>
        <w:t>kuna, a u 202</w:t>
      </w:r>
      <w:r w:rsidR="00D53937" w:rsidRPr="000109AC">
        <w:rPr>
          <w:rFonts w:ascii="Arial" w:hAnsi="Arial"/>
          <w:sz w:val="22"/>
          <w:szCs w:val="22"/>
        </w:rPr>
        <w:t>1</w:t>
      </w:r>
      <w:r w:rsidRPr="000109AC">
        <w:rPr>
          <w:rFonts w:ascii="Arial" w:hAnsi="Arial"/>
          <w:sz w:val="22"/>
          <w:szCs w:val="22"/>
        </w:rPr>
        <w:t xml:space="preserve">. godini </w:t>
      </w:r>
      <w:r w:rsidR="00D53937" w:rsidRPr="000109AC">
        <w:rPr>
          <w:rFonts w:ascii="Arial" w:hAnsi="Arial"/>
          <w:sz w:val="22"/>
          <w:szCs w:val="22"/>
        </w:rPr>
        <w:t>20.351.149</w:t>
      </w:r>
      <w:r w:rsidRPr="000109AC">
        <w:rPr>
          <w:rFonts w:ascii="Arial" w:hAnsi="Arial"/>
          <w:sz w:val="22"/>
          <w:szCs w:val="22"/>
        </w:rPr>
        <w:t xml:space="preserve"> kuna. </w:t>
      </w:r>
    </w:p>
    <w:p w14:paraId="796D7715" w14:textId="56C82496" w:rsidR="000109AC" w:rsidRPr="000109AC" w:rsidRDefault="00033DA8" w:rsidP="00A05760">
      <w:pPr>
        <w:rPr>
          <w:rFonts w:ascii="Arial" w:hAnsi="Arial"/>
          <w:sz w:val="22"/>
          <w:szCs w:val="22"/>
        </w:rPr>
      </w:pPr>
      <w:r w:rsidRPr="000109AC">
        <w:rPr>
          <w:rFonts w:ascii="Arial" w:hAnsi="Arial"/>
          <w:sz w:val="22"/>
          <w:szCs w:val="22"/>
        </w:rPr>
        <w:t xml:space="preserve">Do najvećeg </w:t>
      </w:r>
      <w:r w:rsidR="00D53937" w:rsidRPr="000109AC">
        <w:rPr>
          <w:rFonts w:ascii="Arial" w:hAnsi="Arial"/>
          <w:sz w:val="22"/>
          <w:szCs w:val="22"/>
        </w:rPr>
        <w:t>povećanja</w:t>
      </w:r>
      <w:r w:rsidR="004D1D2D" w:rsidRPr="000109AC">
        <w:rPr>
          <w:rFonts w:ascii="Arial" w:hAnsi="Arial"/>
          <w:sz w:val="22"/>
          <w:szCs w:val="22"/>
        </w:rPr>
        <w:t xml:space="preserve"> </w:t>
      </w:r>
      <w:r w:rsidRPr="000109AC">
        <w:rPr>
          <w:rFonts w:ascii="Arial" w:hAnsi="Arial"/>
          <w:sz w:val="22"/>
          <w:szCs w:val="22"/>
        </w:rPr>
        <w:t>došlo je kod programa</w:t>
      </w:r>
      <w:r w:rsidR="004D1D2D" w:rsidRPr="000109AC">
        <w:rPr>
          <w:rFonts w:ascii="Arial" w:hAnsi="Arial"/>
          <w:sz w:val="22"/>
          <w:szCs w:val="22"/>
        </w:rPr>
        <w:t xml:space="preserve">: </w:t>
      </w:r>
      <w:r w:rsidR="00A328EB" w:rsidRPr="000109AC">
        <w:rPr>
          <w:rFonts w:ascii="Arial" w:hAnsi="Arial"/>
          <w:sz w:val="22"/>
          <w:szCs w:val="22"/>
        </w:rPr>
        <w:t>i</w:t>
      </w:r>
      <w:r w:rsidR="004D1D2D" w:rsidRPr="000109AC">
        <w:rPr>
          <w:rFonts w:ascii="Arial" w:hAnsi="Arial"/>
          <w:sz w:val="22"/>
          <w:szCs w:val="22"/>
        </w:rPr>
        <w:t>nformiranje, manifestacije i pokroviteljstva (u 20</w:t>
      </w:r>
      <w:r w:rsidR="00D53937" w:rsidRPr="000109AC">
        <w:rPr>
          <w:rFonts w:ascii="Arial" w:hAnsi="Arial"/>
          <w:sz w:val="22"/>
          <w:szCs w:val="22"/>
        </w:rPr>
        <w:t>20</w:t>
      </w:r>
      <w:r w:rsidR="004D1D2D" w:rsidRPr="000109AC">
        <w:rPr>
          <w:rFonts w:ascii="Arial" w:hAnsi="Arial"/>
          <w:sz w:val="22"/>
          <w:szCs w:val="22"/>
        </w:rPr>
        <w:t xml:space="preserve">. godini utrošeno je </w:t>
      </w:r>
      <w:r w:rsidR="00D53937" w:rsidRPr="000109AC">
        <w:rPr>
          <w:rFonts w:ascii="Arial" w:hAnsi="Arial"/>
          <w:sz w:val="22"/>
          <w:szCs w:val="22"/>
        </w:rPr>
        <w:t xml:space="preserve">654.468 </w:t>
      </w:r>
      <w:r w:rsidR="004D1D2D" w:rsidRPr="000109AC">
        <w:rPr>
          <w:rFonts w:ascii="Arial" w:hAnsi="Arial"/>
          <w:sz w:val="22"/>
          <w:szCs w:val="22"/>
        </w:rPr>
        <w:t>kuna,</w:t>
      </w:r>
      <w:r w:rsidR="00A328EB" w:rsidRPr="000109AC">
        <w:rPr>
          <w:rFonts w:ascii="Arial" w:hAnsi="Arial"/>
          <w:sz w:val="22"/>
          <w:szCs w:val="22"/>
        </w:rPr>
        <w:t xml:space="preserve"> a u 202</w:t>
      </w:r>
      <w:r w:rsidR="00D53937" w:rsidRPr="000109AC">
        <w:rPr>
          <w:rFonts w:ascii="Arial" w:hAnsi="Arial"/>
          <w:sz w:val="22"/>
          <w:szCs w:val="22"/>
        </w:rPr>
        <w:t>1</w:t>
      </w:r>
      <w:r w:rsidR="00A328EB" w:rsidRPr="000109AC">
        <w:rPr>
          <w:rFonts w:ascii="Arial" w:hAnsi="Arial"/>
          <w:sz w:val="22"/>
          <w:szCs w:val="22"/>
        </w:rPr>
        <w:t xml:space="preserve">. godini </w:t>
      </w:r>
      <w:r w:rsidR="00D53937" w:rsidRPr="000109AC">
        <w:rPr>
          <w:rFonts w:ascii="Arial" w:hAnsi="Arial"/>
          <w:sz w:val="22"/>
          <w:szCs w:val="22"/>
        </w:rPr>
        <w:t>1.544.710</w:t>
      </w:r>
      <w:r w:rsidR="00A328EB" w:rsidRPr="000109AC">
        <w:rPr>
          <w:rFonts w:ascii="Arial" w:hAnsi="Arial"/>
          <w:sz w:val="22"/>
          <w:szCs w:val="22"/>
        </w:rPr>
        <w:t xml:space="preserve"> kuna)</w:t>
      </w:r>
      <w:r w:rsidR="00A05760" w:rsidRPr="000109AC">
        <w:rPr>
          <w:rFonts w:ascii="Arial" w:hAnsi="Arial"/>
          <w:sz w:val="22"/>
          <w:szCs w:val="22"/>
        </w:rPr>
        <w:t xml:space="preserve">, </w:t>
      </w:r>
      <w:r w:rsidR="00D53937" w:rsidRPr="004F1138">
        <w:rPr>
          <w:rFonts w:ascii="Arial" w:hAnsi="Arial"/>
          <w:sz w:val="22"/>
          <w:szCs w:val="22"/>
        </w:rPr>
        <w:t>poticanje i promicanje sporta</w:t>
      </w:r>
      <w:r w:rsidR="008C02DD" w:rsidRPr="004F1138">
        <w:rPr>
          <w:rFonts w:ascii="Arial" w:hAnsi="Arial"/>
          <w:sz w:val="22"/>
          <w:szCs w:val="22"/>
        </w:rPr>
        <w:t xml:space="preserve"> (u 20</w:t>
      </w:r>
      <w:r w:rsidR="00D53937" w:rsidRPr="004F1138">
        <w:rPr>
          <w:rFonts w:ascii="Arial" w:hAnsi="Arial"/>
          <w:sz w:val="22"/>
          <w:szCs w:val="22"/>
        </w:rPr>
        <w:t>20</w:t>
      </w:r>
      <w:r w:rsidR="008C02DD" w:rsidRPr="004F1138">
        <w:rPr>
          <w:rFonts w:ascii="Arial" w:hAnsi="Arial"/>
          <w:sz w:val="22"/>
          <w:szCs w:val="22"/>
        </w:rPr>
        <w:t xml:space="preserve">. godini </w:t>
      </w:r>
      <w:r w:rsidR="00D53937" w:rsidRPr="004F1138">
        <w:rPr>
          <w:rFonts w:ascii="Arial" w:hAnsi="Arial"/>
          <w:sz w:val="22"/>
          <w:szCs w:val="22"/>
        </w:rPr>
        <w:t>5.239.893</w:t>
      </w:r>
      <w:r w:rsidR="008C02DD" w:rsidRPr="004F1138">
        <w:rPr>
          <w:rFonts w:ascii="Arial" w:hAnsi="Arial"/>
          <w:sz w:val="22"/>
          <w:szCs w:val="22"/>
        </w:rPr>
        <w:t xml:space="preserve"> kuna, a u 202</w:t>
      </w:r>
      <w:r w:rsidR="00D53937" w:rsidRPr="004F1138">
        <w:rPr>
          <w:rFonts w:ascii="Arial" w:hAnsi="Arial"/>
          <w:sz w:val="22"/>
          <w:szCs w:val="22"/>
        </w:rPr>
        <w:t>1</w:t>
      </w:r>
      <w:r w:rsidR="008C02DD" w:rsidRPr="004F1138">
        <w:rPr>
          <w:rFonts w:ascii="Arial" w:hAnsi="Arial"/>
          <w:sz w:val="22"/>
          <w:szCs w:val="22"/>
        </w:rPr>
        <w:t xml:space="preserve">. godini </w:t>
      </w:r>
      <w:r w:rsidR="00D53937" w:rsidRPr="004F1138">
        <w:rPr>
          <w:rFonts w:ascii="Arial" w:hAnsi="Arial"/>
          <w:sz w:val="22"/>
          <w:szCs w:val="22"/>
        </w:rPr>
        <w:t>5.936.999</w:t>
      </w:r>
      <w:r w:rsidR="008C02DD" w:rsidRPr="004F1138">
        <w:rPr>
          <w:rFonts w:ascii="Arial" w:hAnsi="Arial"/>
          <w:sz w:val="22"/>
          <w:szCs w:val="22"/>
        </w:rPr>
        <w:t xml:space="preserve"> kuna)</w:t>
      </w:r>
      <w:r w:rsidR="000109AC" w:rsidRPr="004F1138">
        <w:rPr>
          <w:rFonts w:ascii="Arial" w:hAnsi="Arial"/>
          <w:sz w:val="22"/>
          <w:szCs w:val="22"/>
        </w:rPr>
        <w:t xml:space="preserve"> i</w:t>
      </w:r>
      <w:r w:rsidR="00A05760" w:rsidRPr="004F1138">
        <w:rPr>
          <w:rFonts w:ascii="Arial" w:hAnsi="Arial"/>
          <w:sz w:val="22"/>
          <w:szCs w:val="22"/>
        </w:rPr>
        <w:t xml:space="preserve"> </w:t>
      </w:r>
      <w:r w:rsidR="000109AC" w:rsidRPr="004F1138">
        <w:rPr>
          <w:rFonts w:ascii="Arial" w:hAnsi="Arial"/>
          <w:sz w:val="22"/>
          <w:szCs w:val="22"/>
        </w:rPr>
        <w:t>ruralni razvoj</w:t>
      </w:r>
      <w:r w:rsidR="004D1D2D" w:rsidRPr="004F1138">
        <w:rPr>
          <w:rFonts w:ascii="Arial" w:hAnsi="Arial"/>
          <w:sz w:val="22"/>
          <w:szCs w:val="22"/>
        </w:rPr>
        <w:t xml:space="preserve"> (u 20</w:t>
      </w:r>
      <w:r w:rsidR="000109AC" w:rsidRPr="004F1138">
        <w:rPr>
          <w:rFonts w:ascii="Arial" w:hAnsi="Arial"/>
          <w:sz w:val="22"/>
          <w:szCs w:val="22"/>
        </w:rPr>
        <w:t>20</w:t>
      </w:r>
      <w:r w:rsidR="004D1D2D" w:rsidRPr="004F1138">
        <w:rPr>
          <w:rFonts w:ascii="Arial" w:hAnsi="Arial"/>
          <w:sz w:val="22"/>
          <w:szCs w:val="22"/>
        </w:rPr>
        <w:t xml:space="preserve">. godini </w:t>
      </w:r>
      <w:r w:rsidR="000109AC" w:rsidRPr="004F1138">
        <w:rPr>
          <w:rFonts w:ascii="Arial" w:hAnsi="Arial"/>
          <w:sz w:val="22"/>
          <w:szCs w:val="22"/>
        </w:rPr>
        <w:t>179.863</w:t>
      </w:r>
      <w:r w:rsidR="004D1D2D" w:rsidRPr="004F1138">
        <w:rPr>
          <w:rFonts w:ascii="Arial" w:hAnsi="Arial"/>
          <w:sz w:val="22"/>
          <w:szCs w:val="22"/>
        </w:rPr>
        <w:t xml:space="preserve"> kuna</w:t>
      </w:r>
      <w:r w:rsidR="00A328EB" w:rsidRPr="004F1138">
        <w:rPr>
          <w:rFonts w:ascii="Arial" w:hAnsi="Arial"/>
          <w:sz w:val="22"/>
          <w:szCs w:val="22"/>
        </w:rPr>
        <w:t>, a u 202</w:t>
      </w:r>
      <w:r w:rsidR="000109AC" w:rsidRPr="004F1138">
        <w:rPr>
          <w:rFonts w:ascii="Arial" w:hAnsi="Arial"/>
          <w:sz w:val="22"/>
          <w:szCs w:val="22"/>
        </w:rPr>
        <w:t>1</w:t>
      </w:r>
      <w:r w:rsidR="00A328EB" w:rsidRPr="004F1138">
        <w:rPr>
          <w:rFonts w:ascii="Arial" w:hAnsi="Arial"/>
          <w:sz w:val="22"/>
          <w:szCs w:val="22"/>
        </w:rPr>
        <w:t xml:space="preserve"> godini </w:t>
      </w:r>
      <w:r w:rsidR="000109AC" w:rsidRPr="004F1138">
        <w:rPr>
          <w:rFonts w:ascii="Arial" w:hAnsi="Arial"/>
          <w:sz w:val="22"/>
          <w:szCs w:val="22"/>
        </w:rPr>
        <w:t>494.036</w:t>
      </w:r>
      <w:r w:rsidR="00A328EB" w:rsidRPr="004F1138">
        <w:rPr>
          <w:rFonts w:ascii="Arial" w:hAnsi="Arial"/>
          <w:sz w:val="22"/>
          <w:szCs w:val="22"/>
        </w:rPr>
        <w:t xml:space="preserve"> kuna)</w:t>
      </w:r>
      <w:r w:rsidR="000109AC" w:rsidRPr="004F1138">
        <w:rPr>
          <w:rFonts w:ascii="Arial" w:hAnsi="Arial"/>
          <w:sz w:val="22"/>
          <w:szCs w:val="22"/>
        </w:rPr>
        <w:t>. Također, u 2021. godini rashodi za provedbu izbora za Župana i Županijsku skupštinu iznosili su</w:t>
      </w:r>
      <w:r w:rsidR="008C02DD" w:rsidRPr="004F1138">
        <w:rPr>
          <w:rFonts w:ascii="Arial" w:hAnsi="Arial"/>
          <w:sz w:val="22"/>
          <w:szCs w:val="22"/>
        </w:rPr>
        <w:t xml:space="preserve"> </w:t>
      </w:r>
      <w:r w:rsidR="000109AC" w:rsidRPr="004F1138">
        <w:rPr>
          <w:rFonts w:ascii="Arial" w:hAnsi="Arial"/>
          <w:sz w:val="22"/>
          <w:szCs w:val="22"/>
        </w:rPr>
        <w:t>466.378 kuna.</w:t>
      </w:r>
    </w:p>
    <w:p w14:paraId="4B899AB8" w14:textId="6CB86FE6" w:rsidR="00222FD4" w:rsidRPr="00766C78" w:rsidRDefault="00DE7364" w:rsidP="00F4115D">
      <w:pPr>
        <w:pStyle w:val="BodyText"/>
        <w:ind w:firstLine="709"/>
        <w:jc w:val="both"/>
        <w:rPr>
          <w:rFonts w:ascii="Arial" w:hAnsi="Arial"/>
          <w:sz w:val="22"/>
          <w:szCs w:val="22"/>
        </w:rPr>
      </w:pPr>
      <w:r w:rsidRPr="00766C78">
        <w:rPr>
          <w:rFonts w:ascii="Arial" w:hAnsi="Arial"/>
          <w:b/>
          <w:sz w:val="22"/>
          <w:szCs w:val="22"/>
        </w:rPr>
        <w:lastRenderedPageBreak/>
        <w:t>AOP 26</w:t>
      </w:r>
      <w:r w:rsidR="00766C78" w:rsidRPr="00766C78">
        <w:rPr>
          <w:rFonts w:ascii="Arial" w:hAnsi="Arial"/>
          <w:b/>
          <w:sz w:val="22"/>
          <w:szCs w:val="22"/>
        </w:rPr>
        <w:t>2</w:t>
      </w:r>
      <w:r w:rsidRPr="00766C78">
        <w:rPr>
          <w:rFonts w:ascii="Arial" w:hAnsi="Arial"/>
          <w:b/>
          <w:sz w:val="22"/>
          <w:szCs w:val="22"/>
        </w:rPr>
        <w:t xml:space="preserve"> Tekuće donacije iz EU sredstava</w:t>
      </w:r>
      <w:r w:rsidRPr="00766C78">
        <w:rPr>
          <w:rFonts w:ascii="Arial" w:hAnsi="Arial"/>
          <w:sz w:val="22"/>
          <w:szCs w:val="22"/>
        </w:rPr>
        <w:t xml:space="preserve"> </w:t>
      </w:r>
      <w:r w:rsidR="00B44C98" w:rsidRPr="00766C78">
        <w:rPr>
          <w:rFonts w:ascii="Arial" w:hAnsi="Arial"/>
          <w:sz w:val="22"/>
          <w:szCs w:val="22"/>
        </w:rPr>
        <w:t>u</w:t>
      </w:r>
      <w:r w:rsidRPr="00766C78">
        <w:rPr>
          <w:rFonts w:ascii="Arial" w:hAnsi="Arial"/>
          <w:sz w:val="22"/>
          <w:szCs w:val="22"/>
        </w:rPr>
        <w:t xml:space="preserve"> 20</w:t>
      </w:r>
      <w:r w:rsidR="00766C78" w:rsidRPr="00766C78">
        <w:rPr>
          <w:rFonts w:ascii="Arial" w:hAnsi="Arial"/>
          <w:sz w:val="22"/>
          <w:szCs w:val="22"/>
        </w:rPr>
        <w:t>20</w:t>
      </w:r>
      <w:r w:rsidRPr="00766C78">
        <w:rPr>
          <w:rFonts w:ascii="Arial" w:hAnsi="Arial"/>
          <w:sz w:val="22"/>
          <w:szCs w:val="22"/>
        </w:rPr>
        <w:t>. godin</w:t>
      </w:r>
      <w:r w:rsidR="00510B5C" w:rsidRPr="00766C78">
        <w:rPr>
          <w:rFonts w:ascii="Arial" w:hAnsi="Arial"/>
          <w:sz w:val="22"/>
          <w:szCs w:val="22"/>
        </w:rPr>
        <w:t>i</w:t>
      </w:r>
      <w:r w:rsidR="0052378D" w:rsidRPr="00766C78">
        <w:rPr>
          <w:rFonts w:ascii="Arial" w:hAnsi="Arial"/>
          <w:sz w:val="22"/>
          <w:szCs w:val="22"/>
        </w:rPr>
        <w:t xml:space="preserve"> </w:t>
      </w:r>
      <w:r w:rsidR="00B44C98" w:rsidRPr="00766C78">
        <w:rPr>
          <w:rFonts w:ascii="Arial" w:hAnsi="Arial"/>
          <w:sz w:val="22"/>
          <w:szCs w:val="22"/>
        </w:rPr>
        <w:t>isplaćene su u iznosu od</w:t>
      </w:r>
      <w:r w:rsidRPr="00766C78">
        <w:rPr>
          <w:rFonts w:ascii="Arial" w:hAnsi="Arial"/>
          <w:sz w:val="22"/>
          <w:szCs w:val="22"/>
        </w:rPr>
        <w:t xml:space="preserve"> </w:t>
      </w:r>
      <w:r w:rsidR="00766C78" w:rsidRPr="00766C78">
        <w:rPr>
          <w:rFonts w:ascii="Arial" w:hAnsi="Arial"/>
          <w:sz w:val="22"/>
          <w:szCs w:val="22"/>
        </w:rPr>
        <w:t xml:space="preserve">3.417.992 </w:t>
      </w:r>
      <w:r w:rsidRPr="00766C78">
        <w:rPr>
          <w:rFonts w:ascii="Arial" w:hAnsi="Arial"/>
          <w:sz w:val="22"/>
          <w:szCs w:val="22"/>
        </w:rPr>
        <w:t>kuna, a u 20</w:t>
      </w:r>
      <w:r w:rsidR="00510B5C" w:rsidRPr="00766C78">
        <w:rPr>
          <w:rFonts w:ascii="Arial" w:hAnsi="Arial"/>
          <w:sz w:val="22"/>
          <w:szCs w:val="22"/>
        </w:rPr>
        <w:t>2</w:t>
      </w:r>
      <w:r w:rsidR="00766C78" w:rsidRPr="00766C78">
        <w:rPr>
          <w:rFonts w:ascii="Arial" w:hAnsi="Arial"/>
          <w:sz w:val="22"/>
          <w:szCs w:val="22"/>
        </w:rPr>
        <w:t>1</w:t>
      </w:r>
      <w:r w:rsidRPr="00766C78">
        <w:rPr>
          <w:rFonts w:ascii="Arial" w:hAnsi="Arial"/>
          <w:sz w:val="22"/>
          <w:szCs w:val="22"/>
        </w:rPr>
        <w:t xml:space="preserve">. godini </w:t>
      </w:r>
      <w:r w:rsidR="00766C78" w:rsidRPr="00766C78">
        <w:rPr>
          <w:rFonts w:ascii="Arial" w:hAnsi="Arial"/>
          <w:sz w:val="22"/>
          <w:szCs w:val="22"/>
        </w:rPr>
        <w:t>919.818</w:t>
      </w:r>
      <w:r w:rsidRPr="00766C78">
        <w:rPr>
          <w:rFonts w:ascii="Arial" w:hAnsi="Arial"/>
          <w:sz w:val="22"/>
          <w:szCs w:val="22"/>
        </w:rPr>
        <w:t xml:space="preserve"> kuna. </w:t>
      </w:r>
      <w:r w:rsidR="00222FD4" w:rsidRPr="00766C78">
        <w:rPr>
          <w:rFonts w:ascii="Arial" w:hAnsi="Arial"/>
          <w:sz w:val="22"/>
          <w:szCs w:val="22"/>
        </w:rPr>
        <w:t xml:space="preserve">Do navedenog odstupanja je u najvećoj mjeri došlo zbog isplate </w:t>
      </w:r>
      <w:r w:rsidRPr="00766C78">
        <w:rPr>
          <w:rFonts w:ascii="Arial" w:hAnsi="Arial"/>
          <w:sz w:val="22"/>
          <w:szCs w:val="22"/>
        </w:rPr>
        <w:t>donacij</w:t>
      </w:r>
      <w:r w:rsidR="00222FD4" w:rsidRPr="00766C78">
        <w:rPr>
          <w:rFonts w:ascii="Arial" w:hAnsi="Arial"/>
          <w:sz w:val="22"/>
          <w:szCs w:val="22"/>
        </w:rPr>
        <w:t>a</w:t>
      </w:r>
      <w:r w:rsidRPr="00766C78">
        <w:rPr>
          <w:rFonts w:ascii="Arial" w:hAnsi="Arial"/>
          <w:sz w:val="22"/>
          <w:szCs w:val="22"/>
        </w:rPr>
        <w:t xml:space="preserve"> projektnim partnerima u okviru</w:t>
      </w:r>
      <w:r w:rsidR="00222FD4" w:rsidRPr="00766C78">
        <w:rPr>
          <w:rFonts w:ascii="Arial" w:hAnsi="Arial"/>
          <w:sz w:val="22"/>
          <w:szCs w:val="22"/>
        </w:rPr>
        <w:t xml:space="preserve"> sljedećih</w:t>
      </w:r>
      <w:r w:rsidRPr="00766C78">
        <w:rPr>
          <w:rFonts w:ascii="Arial" w:hAnsi="Arial"/>
          <w:sz w:val="22"/>
          <w:szCs w:val="22"/>
        </w:rPr>
        <w:t xml:space="preserve"> EU projek</w:t>
      </w:r>
      <w:r w:rsidR="0052378D" w:rsidRPr="00766C78">
        <w:rPr>
          <w:rFonts w:ascii="Arial" w:hAnsi="Arial"/>
          <w:sz w:val="22"/>
          <w:szCs w:val="22"/>
        </w:rPr>
        <w:t>a</w:t>
      </w:r>
      <w:r w:rsidRPr="00766C78">
        <w:rPr>
          <w:rFonts w:ascii="Arial" w:hAnsi="Arial"/>
          <w:sz w:val="22"/>
          <w:szCs w:val="22"/>
        </w:rPr>
        <w:t>ta</w:t>
      </w:r>
      <w:r w:rsidR="0052378D" w:rsidRPr="00766C78">
        <w:rPr>
          <w:rFonts w:ascii="Arial" w:hAnsi="Arial"/>
          <w:sz w:val="22"/>
          <w:szCs w:val="22"/>
        </w:rPr>
        <w:t>:</w:t>
      </w:r>
      <w:r w:rsidR="001E35C6" w:rsidRPr="00766C78">
        <w:rPr>
          <w:rFonts w:ascii="Arial" w:hAnsi="Arial"/>
          <w:sz w:val="22"/>
          <w:szCs w:val="22"/>
        </w:rPr>
        <w:t xml:space="preserve"> </w:t>
      </w:r>
    </w:p>
    <w:p w14:paraId="3F94D2A2" w14:textId="009DAA9D" w:rsidR="00EE6499" w:rsidRPr="003D6750" w:rsidRDefault="00EE6499" w:rsidP="003D6750">
      <w:pPr>
        <w:pStyle w:val="BodyText"/>
        <w:numPr>
          <w:ilvl w:val="0"/>
          <w:numId w:val="31"/>
        </w:numPr>
        <w:jc w:val="both"/>
        <w:rPr>
          <w:rFonts w:ascii="Arial" w:hAnsi="Arial"/>
          <w:sz w:val="22"/>
          <w:szCs w:val="22"/>
        </w:rPr>
      </w:pPr>
      <w:r w:rsidRPr="003D6750">
        <w:rPr>
          <w:rFonts w:ascii="Arial" w:hAnsi="Arial"/>
          <w:sz w:val="22"/>
          <w:szCs w:val="22"/>
        </w:rPr>
        <w:t>Kulturno-turistička ruta „Putovima Frankopana“ (20</w:t>
      </w:r>
      <w:r w:rsidR="003D6750" w:rsidRPr="003D6750">
        <w:rPr>
          <w:rFonts w:ascii="Arial" w:hAnsi="Arial"/>
          <w:sz w:val="22"/>
          <w:szCs w:val="22"/>
        </w:rPr>
        <w:t>20</w:t>
      </w:r>
      <w:r w:rsidRPr="003D6750">
        <w:rPr>
          <w:rFonts w:ascii="Arial" w:hAnsi="Arial"/>
          <w:sz w:val="22"/>
          <w:szCs w:val="22"/>
        </w:rPr>
        <w:t xml:space="preserve">. godini </w:t>
      </w:r>
      <w:r w:rsidR="003D6750" w:rsidRPr="003D6750">
        <w:rPr>
          <w:rFonts w:ascii="Arial" w:hAnsi="Arial"/>
          <w:sz w:val="22"/>
          <w:szCs w:val="22"/>
        </w:rPr>
        <w:t xml:space="preserve">812.019 </w:t>
      </w:r>
      <w:r w:rsidRPr="003D6750">
        <w:rPr>
          <w:rFonts w:ascii="Arial" w:hAnsi="Arial"/>
          <w:sz w:val="22"/>
          <w:szCs w:val="22"/>
        </w:rPr>
        <w:t>kuna, a u 202</w:t>
      </w:r>
      <w:r w:rsidR="003D6750" w:rsidRPr="003D6750">
        <w:rPr>
          <w:rFonts w:ascii="Arial" w:hAnsi="Arial"/>
          <w:sz w:val="22"/>
          <w:szCs w:val="22"/>
        </w:rPr>
        <w:t>1</w:t>
      </w:r>
      <w:r w:rsidRPr="003D6750">
        <w:rPr>
          <w:rFonts w:ascii="Arial" w:hAnsi="Arial"/>
          <w:sz w:val="22"/>
          <w:szCs w:val="22"/>
        </w:rPr>
        <w:t xml:space="preserve">. godini </w:t>
      </w:r>
      <w:r w:rsidR="003D6750" w:rsidRPr="003D6750">
        <w:rPr>
          <w:rFonts w:ascii="Arial" w:hAnsi="Arial"/>
          <w:sz w:val="22"/>
          <w:szCs w:val="22"/>
        </w:rPr>
        <w:t>58.907</w:t>
      </w:r>
      <w:r w:rsidRPr="003D6750">
        <w:rPr>
          <w:rFonts w:ascii="Arial" w:hAnsi="Arial"/>
          <w:sz w:val="22"/>
          <w:szCs w:val="22"/>
        </w:rPr>
        <w:t xml:space="preserve"> kuna);</w:t>
      </w:r>
    </w:p>
    <w:p w14:paraId="790160B4" w14:textId="74EC886B" w:rsidR="00222FD4" w:rsidRPr="003D6750" w:rsidRDefault="0052378D" w:rsidP="003D6750">
      <w:pPr>
        <w:pStyle w:val="BodyText"/>
        <w:numPr>
          <w:ilvl w:val="0"/>
          <w:numId w:val="31"/>
        </w:numPr>
        <w:jc w:val="both"/>
        <w:rPr>
          <w:rFonts w:ascii="Arial" w:hAnsi="Arial"/>
          <w:sz w:val="22"/>
          <w:szCs w:val="22"/>
        </w:rPr>
      </w:pPr>
      <w:r w:rsidRPr="003D6750">
        <w:rPr>
          <w:rFonts w:ascii="Arial" w:hAnsi="Arial"/>
          <w:sz w:val="22"/>
          <w:szCs w:val="22"/>
        </w:rPr>
        <w:t xml:space="preserve">Mala Barka 2 </w:t>
      </w:r>
      <w:r w:rsidR="001E35C6" w:rsidRPr="003D6750">
        <w:rPr>
          <w:rFonts w:ascii="Arial" w:hAnsi="Arial"/>
          <w:sz w:val="22"/>
          <w:szCs w:val="22"/>
        </w:rPr>
        <w:t>(</w:t>
      </w:r>
      <w:r w:rsidRPr="003D6750">
        <w:rPr>
          <w:rFonts w:ascii="Arial" w:hAnsi="Arial"/>
          <w:sz w:val="22"/>
          <w:szCs w:val="22"/>
        </w:rPr>
        <w:t>u 20</w:t>
      </w:r>
      <w:r w:rsidR="003D6750" w:rsidRPr="003D6750">
        <w:rPr>
          <w:rFonts w:ascii="Arial" w:hAnsi="Arial"/>
          <w:sz w:val="22"/>
          <w:szCs w:val="22"/>
        </w:rPr>
        <w:t>20</w:t>
      </w:r>
      <w:r w:rsidRPr="003D6750">
        <w:rPr>
          <w:rFonts w:ascii="Arial" w:hAnsi="Arial"/>
          <w:sz w:val="22"/>
          <w:szCs w:val="22"/>
        </w:rPr>
        <w:t xml:space="preserve">. godini </w:t>
      </w:r>
      <w:r w:rsidR="003D6750" w:rsidRPr="003D6750">
        <w:rPr>
          <w:rFonts w:ascii="Arial" w:hAnsi="Arial"/>
          <w:sz w:val="22"/>
          <w:szCs w:val="22"/>
        </w:rPr>
        <w:t xml:space="preserve">1.433.835 </w:t>
      </w:r>
      <w:r w:rsidRPr="003D6750">
        <w:rPr>
          <w:rFonts w:ascii="Arial" w:hAnsi="Arial"/>
          <w:sz w:val="22"/>
          <w:szCs w:val="22"/>
        </w:rPr>
        <w:t>kuna, a u 20</w:t>
      </w:r>
      <w:r w:rsidR="00EE6499" w:rsidRPr="003D6750">
        <w:rPr>
          <w:rFonts w:ascii="Arial" w:hAnsi="Arial"/>
          <w:sz w:val="22"/>
          <w:szCs w:val="22"/>
        </w:rPr>
        <w:t>2</w:t>
      </w:r>
      <w:r w:rsidR="003D6750" w:rsidRPr="003D6750">
        <w:rPr>
          <w:rFonts w:ascii="Arial" w:hAnsi="Arial"/>
          <w:sz w:val="22"/>
          <w:szCs w:val="22"/>
        </w:rPr>
        <w:t>1</w:t>
      </w:r>
      <w:r w:rsidRPr="003D6750">
        <w:rPr>
          <w:rFonts w:ascii="Arial" w:hAnsi="Arial"/>
          <w:sz w:val="22"/>
          <w:szCs w:val="22"/>
        </w:rPr>
        <w:t xml:space="preserve">. godini </w:t>
      </w:r>
      <w:r w:rsidR="003D6750" w:rsidRPr="003D6750">
        <w:rPr>
          <w:rFonts w:ascii="Arial" w:hAnsi="Arial"/>
          <w:sz w:val="22"/>
          <w:szCs w:val="22"/>
        </w:rPr>
        <w:t>0</w:t>
      </w:r>
      <w:r w:rsidRPr="003D6750">
        <w:rPr>
          <w:rFonts w:ascii="Arial" w:hAnsi="Arial"/>
          <w:sz w:val="22"/>
          <w:szCs w:val="22"/>
        </w:rPr>
        <w:t xml:space="preserve"> kuna</w:t>
      </w:r>
      <w:r w:rsidR="00FE34F2" w:rsidRPr="003D6750">
        <w:rPr>
          <w:rFonts w:ascii="Arial" w:hAnsi="Arial"/>
          <w:sz w:val="22"/>
          <w:szCs w:val="22"/>
        </w:rPr>
        <w:t>)</w:t>
      </w:r>
      <w:r w:rsidR="00222FD4" w:rsidRPr="003D6750">
        <w:rPr>
          <w:rFonts w:ascii="Arial" w:hAnsi="Arial"/>
          <w:sz w:val="22"/>
          <w:szCs w:val="22"/>
        </w:rPr>
        <w:t>;</w:t>
      </w:r>
    </w:p>
    <w:p w14:paraId="44E7CDC1" w14:textId="2DE79301" w:rsidR="0052378D" w:rsidRPr="003D6750" w:rsidRDefault="0052378D" w:rsidP="00222FD4">
      <w:pPr>
        <w:pStyle w:val="BodyText"/>
        <w:numPr>
          <w:ilvl w:val="0"/>
          <w:numId w:val="31"/>
        </w:numPr>
        <w:jc w:val="both"/>
        <w:rPr>
          <w:rFonts w:ascii="Arial" w:hAnsi="Arial"/>
          <w:sz w:val="22"/>
          <w:szCs w:val="22"/>
        </w:rPr>
      </w:pPr>
      <w:proofErr w:type="spellStart"/>
      <w:r w:rsidRPr="003D6750">
        <w:rPr>
          <w:rFonts w:ascii="Arial" w:hAnsi="Arial"/>
          <w:sz w:val="22"/>
          <w:szCs w:val="22"/>
        </w:rPr>
        <w:t>A</w:t>
      </w:r>
      <w:r w:rsidR="00EE6499" w:rsidRPr="003D6750">
        <w:rPr>
          <w:rFonts w:ascii="Arial" w:hAnsi="Arial"/>
          <w:sz w:val="22"/>
          <w:szCs w:val="22"/>
        </w:rPr>
        <w:t>r</w:t>
      </w:r>
      <w:r w:rsidR="003D6750" w:rsidRPr="003D6750">
        <w:rPr>
          <w:rFonts w:ascii="Arial" w:hAnsi="Arial"/>
          <w:sz w:val="22"/>
          <w:szCs w:val="22"/>
        </w:rPr>
        <w:t>tvision</w:t>
      </w:r>
      <w:proofErr w:type="spellEnd"/>
      <w:r w:rsidR="003D6750" w:rsidRPr="003D6750">
        <w:rPr>
          <w:rFonts w:ascii="Arial" w:hAnsi="Arial"/>
          <w:sz w:val="22"/>
          <w:szCs w:val="22"/>
        </w:rPr>
        <w:t xml:space="preserve">+ </w:t>
      </w:r>
      <w:r w:rsidR="00FE34F2" w:rsidRPr="003D6750">
        <w:rPr>
          <w:rFonts w:ascii="Arial" w:hAnsi="Arial"/>
          <w:sz w:val="22"/>
          <w:szCs w:val="22"/>
        </w:rPr>
        <w:t>(</w:t>
      </w:r>
      <w:r w:rsidRPr="003D6750">
        <w:rPr>
          <w:rFonts w:ascii="Arial" w:hAnsi="Arial"/>
          <w:sz w:val="22"/>
          <w:szCs w:val="22"/>
        </w:rPr>
        <w:t>u 20</w:t>
      </w:r>
      <w:r w:rsidR="003D6750" w:rsidRPr="003D6750">
        <w:rPr>
          <w:rFonts w:ascii="Arial" w:hAnsi="Arial"/>
          <w:sz w:val="22"/>
          <w:szCs w:val="22"/>
        </w:rPr>
        <w:t>20</w:t>
      </w:r>
      <w:r w:rsidRPr="003D6750">
        <w:rPr>
          <w:rFonts w:ascii="Arial" w:hAnsi="Arial"/>
          <w:sz w:val="22"/>
          <w:szCs w:val="22"/>
        </w:rPr>
        <w:t xml:space="preserve">. godini </w:t>
      </w:r>
      <w:r w:rsidR="003D6750" w:rsidRPr="003D6750">
        <w:rPr>
          <w:rFonts w:ascii="Arial" w:hAnsi="Arial"/>
          <w:sz w:val="22"/>
          <w:szCs w:val="22"/>
        </w:rPr>
        <w:t>447.592</w:t>
      </w:r>
      <w:r w:rsidRPr="003D6750">
        <w:rPr>
          <w:rFonts w:ascii="Arial" w:hAnsi="Arial"/>
          <w:sz w:val="22"/>
          <w:szCs w:val="22"/>
        </w:rPr>
        <w:t xml:space="preserve"> kuna, a u 20</w:t>
      </w:r>
      <w:r w:rsidR="00EE6499" w:rsidRPr="003D6750">
        <w:rPr>
          <w:rFonts w:ascii="Arial" w:hAnsi="Arial"/>
          <w:sz w:val="22"/>
          <w:szCs w:val="22"/>
        </w:rPr>
        <w:t>2</w:t>
      </w:r>
      <w:r w:rsidR="003D6750" w:rsidRPr="003D6750">
        <w:rPr>
          <w:rFonts w:ascii="Arial" w:hAnsi="Arial"/>
          <w:sz w:val="22"/>
          <w:szCs w:val="22"/>
        </w:rPr>
        <w:t>1</w:t>
      </w:r>
      <w:r w:rsidRPr="003D6750">
        <w:rPr>
          <w:rFonts w:ascii="Arial" w:hAnsi="Arial"/>
          <w:sz w:val="22"/>
          <w:szCs w:val="22"/>
        </w:rPr>
        <w:t xml:space="preserve">. godini </w:t>
      </w:r>
      <w:r w:rsidR="003D6750" w:rsidRPr="003D6750">
        <w:rPr>
          <w:rFonts w:ascii="Arial" w:hAnsi="Arial"/>
          <w:sz w:val="22"/>
          <w:szCs w:val="22"/>
        </w:rPr>
        <w:t>0</w:t>
      </w:r>
      <w:r w:rsidR="00EE6499" w:rsidRPr="003D6750">
        <w:rPr>
          <w:rFonts w:ascii="Arial" w:hAnsi="Arial"/>
          <w:sz w:val="22"/>
          <w:szCs w:val="22"/>
        </w:rPr>
        <w:t xml:space="preserve"> </w:t>
      </w:r>
      <w:r w:rsidRPr="003D6750">
        <w:rPr>
          <w:rFonts w:ascii="Arial" w:hAnsi="Arial"/>
          <w:sz w:val="22"/>
          <w:szCs w:val="22"/>
        </w:rPr>
        <w:t>kuna</w:t>
      </w:r>
      <w:r w:rsidR="00FE34F2" w:rsidRPr="003D6750">
        <w:rPr>
          <w:rFonts w:ascii="Arial" w:hAnsi="Arial"/>
          <w:sz w:val="22"/>
          <w:szCs w:val="22"/>
        </w:rPr>
        <w:t>)</w:t>
      </w:r>
      <w:r w:rsidRPr="003D6750">
        <w:rPr>
          <w:rFonts w:ascii="Arial" w:hAnsi="Arial"/>
          <w:sz w:val="22"/>
          <w:szCs w:val="22"/>
        </w:rPr>
        <w:t>.</w:t>
      </w:r>
    </w:p>
    <w:p w14:paraId="0BCD4267" w14:textId="77777777" w:rsidR="0052378D" w:rsidRPr="0093392F" w:rsidRDefault="0052378D" w:rsidP="00740A90">
      <w:pPr>
        <w:ind w:left="360" w:firstLine="0"/>
        <w:rPr>
          <w:rFonts w:ascii="Arial" w:hAnsi="Arial"/>
          <w:color w:val="FF0000"/>
          <w:sz w:val="22"/>
          <w:szCs w:val="22"/>
        </w:rPr>
      </w:pPr>
    </w:p>
    <w:p w14:paraId="3B4E8588" w14:textId="3D8728FC" w:rsidR="00B44C98" w:rsidRPr="003D6750" w:rsidRDefault="00740A90" w:rsidP="00033DA8">
      <w:pPr>
        <w:rPr>
          <w:rFonts w:ascii="Arial" w:hAnsi="Arial"/>
          <w:sz w:val="22"/>
          <w:szCs w:val="22"/>
        </w:rPr>
      </w:pPr>
      <w:r w:rsidRPr="003D6750">
        <w:rPr>
          <w:rFonts w:ascii="Arial" w:hAnsi="Arial"/>
          <w:b/>
          <w:sz w:val="22"/>
          <w:szCs w:val="22"/>
        </w:rPr>
        <w:t>AOP 26</w:t>
      </w:r>
      <w:r w:rsidR="003D6750" w:rsidRPr="003D6750">
        <w:rPr>
          <w:rFonts w:ascii="Arial" w:hAnsi="Arial"/>
          <w:b/>
          <w:sz w:val="22"/>
          <w:szCs w:val="22"/>
        </w:rPr>
        <w:t>4</w:t>
      </w:r>
      <w:r w:rsidRPr="003D6750">
        <w:rPr>
          <w:rFonts w:ascii="Arial" w:hAnsi="Arial"/>
          <w:b/>
          <w:sz w:val="22"/>
          <w:szCs w:val="22"/>
        </w:rPr>
        <w:t xml:space="preserve"> Kapitalne donacije neprofitnim organizacijama</w:t>
      </w:r>
      <w:r w:rsidRPr="003D6750">
        <w:rPr>
          <w:rFonts w:ascii="Arial" w:hAnsi="Arial"/>
          <w:sz w:val="22"/>
          <w:szCs w:val="22"/>
        </w:rPr>
        <w:t xml:space="preserve"> </w:t>
      </w:r>
      <w:r w:rsidR="00B44C98" w:rsidRPr="003D6750">
        <w:rPr>
          <w:rFonts w:ascii="Arial" w:hAnsi="Arial"/>
          <w:sz w:val="22"/>
          <w:szCs w:val="22"/>
        </w:rPr>
        <w:t>u</w:t>
      </w:r>
      <w:r w:rsidRPr="003D6750">
        <w:rPr>
          <w:rFonts w:ascii="Arial" w:hAnsi="Arial"/>
          <w:sz w:val="22"/>
          <w:szCs w:val="22"/>
        </w:rPr>
        <w:t xml:space="preserve"> 20</w:t>
      </w:r>
      <w:r w:rsidR="003D6750" w:rsidRPr="003D6750">
        <w:rPr>
          <w:rFonts w:ascii="Arial" w:hAnsi="Arial"/>
          <w:sz w:val="22"/>
          <w:szCs w:val="22"/>
        </w:rPr>
        <w:t>20</w:t>
      </w:r>
      <w:r w:rsidRPr="003D6750">
        <w:rPr>
          <w:rFonts w:ascii="Arial" w:hAnsi="Arial"/>
          <w:sz w:val="22"/>
          <w:szCs w:val="22"/>
        </w:rPr>
        <w:t>. godini isplaćen</w:t>
      </w:r>
      <w:r w:rsidR="00B44C98" w:rsidRPr="003D6750">
        <w:rPr>
          <w:rFonts w:ascii="Arial" w:hAnsi="Arial"/>
          <w:sz w:val="22"/>
          <w:szCs w:val="22"/>
        </w:rPr>
        <w:t>e su u iznosu od</w:t>
      </w:r>
      <w:r w:rsidRPr="003D6750">
        <w:rPr>
          <w:rFonts w:ascii="Arial" w:hAnsi="Arial"/>
          <w:sz w:val="22"/>
          <w:szCs w:val="22"/>
        </w:rPr>
        <w:t xml:space="preserve"> </w:t>
      </w:r>
      <w:r w:rsidR="003D6750" w:rsidRPr="003D6750">
        <w:rPr>
          <w:rFonts w:ascii="Arial" w:hAnsi="Arial"/>
          <w:sz w:val="22"/>
          <w:szCs w:val="22"/>
        </w:rPr>
        <w:t xml:space="preserve">11.984.063 </w:t>
      </w:r>
      <w:r w:rsidRPr="003D6750">
        <w:rPr>
          <w:rFonts w:ascii="Arial" w:hAnsi="Arial"/>
          <w:sz w:val="22"/>
          <w:szCs w:val="22"/>
        </w:rPr>
        <w:t>kuna, a u 20</w:t>
      </w:r>
      <w:r w:rsidR="00DB5E33" w:rsidRPr="003D6750">
        <w:rPr>
          <w:rFonts w:ascii="Arial" w:hAnsi="Arial"/>
          <w:sz w:val="22"/>
          <w:szCs w:val="22"/>
        </w:rPr>
        <w:t>2</w:t>
      </w:r>
      <w:r w:rsidR="003D6750" w:rsidRPr="003D6750">
        <w:rPr>
          <w:rFonts w:ascii="Arial" w:hAnsi="Arial"/>
          <w:sz w:val="22"/>
          <w:szCs w:val="22"/>
        </w:rPr>
        <w:t>1</w:t>
      </w:r>
      <w:r w:rsidRPr="003D6750">
        <w:rPr>
          <w:rFonts w:ascii="Arial" w:hAnsi="Arial"/>
          <w:sz w:val="22"/>
          <w:szCs w:val="22"/>
        </w:rPr>
        <w:t xml:space="preserve">. godini </w:t>
      </w:r>
      <w:r w:rsidR="003D6750" w:rsidRPr="003D6750">
        <w:rPr>
          <w:rFonts w:ascii="Arial" w:hAnsi="Arial"/>
          <w:sz w:val="22"/>
          <w:szCs w:val="22"/>
        </w:rPr>
        <w:t>9.595.421</w:t>
      </w:r>
      <w:r w:rsidRPr="003D6750">
        <w:rPr>
          <w:rFonts w:ascii="Arial" w:hAnsi="Arial"/>
          <w:sz w:val="22"/>
          <w:szCs w:val="22"/>
        </w:rPr>
        <w:t xml:space="preserve"> kuna. </w:t>
      </w:r>
    </w:p>
    <w:p w14:paraId="55BE2A53" w14:textId="4F685411" w:rsidR="00DB5E33" w:rsidRPr="003D6750" w:rsidRDefault="00C8418D" w:rsidP="00033DA8">
      <w:pPr>
        <w:rPr>
          <w:rFonts w:ascii="Arial" w:hAnsi="Arial"/>
          <w:sz w:val="22"/>
          <w:szCs w:val="22"/>
        </w:rPr>
      </w:pPr>
      <w:r w:rsidRPr="003D6750">
        <w:rPr>
          <w:rFonts w:ascii="Arial" w:hAnsi="Arial"/>
          <w:sz w:val="22"/>
          <w:szCs w:val="22"/>
        </w:rPr>
        <w:t xml:space="preserve">Navedeno </w:t>
      </w:r>
      <w:r w:rsidR="00B44C98" w:rsidRPr="003D6750">
        <w:rPr>
          <w:rFonts w:ascii="Arial" w:hAnsi="Arial"/>
          <w:sz w:val="22"/>
          <w:szCs w:val="22"/>
        </w:rPr>
        <w:t xml:space="preserve">je </w:t>
      </w:r>
      <w:r w:rsidRPr="003D6750">
        <w:rPr>
          <w:rFonts w:ascii="Arial" w:hAnsi="Arial"/>
          <w:sz w:val="22"/>
          <w:szCs w:val="22"/>
        </w:rPr>
        <w:t>najvećim d</w:t>
      </w:r>
      <w:r w:rsidR="00E07A30" w:rsidRPr="003D6750">
        <w:rPr>
          <w:rFonts w:ascii="Arial" w:hAnsi="Arial"/>
          <w:sz w:val="22"/>
          <w:szCs w:val="22"/>
        </w:rPr>
        <w:t xml:space="preserve">jelom rezultat </w:t>
      </w:r>
      <w:r w:rsidR="003D6750" w:rsidRPr="003D6750">
        <w:rPr>
          <w:rFonts w:ascii="Arial" w:hAnsi="Arial"/>
          <w:sz w:val="22"/>
          <w:szCs w:val="22"/>
        </w:rPr>
        <w:t>smanjenja</w:t>
      </w:r>
      <w:r w:rsidR="00E07A30" w:rsidRPr="003D6750">
        <w:rPr>
          <w:rFonts w:ascii="Arial" w:hAnsi="Arial"/>
          <w:sz w:val="22"/>
          <w:szCs w:val="22"/>
        </w:rPr>
        <w:t xml:space="preserve"> rashoda za</w:t>
      </w:r>
      <w:r w:rsidR="00DB5E33" w:rsidRPr="003D6750">
        <w:rPr>
          <w:rFonts w:ascii="Arial" w:hAnsi="Arial"/>
          <w:sz w:val="22"/>
          <w:szCs w:val="22"/>
        </w:rPr>
        <w:t xml:space="preserve"> sljedeće</w:t>
      </w:r>
      <w:r w:rsidR="00E07A30" w:rsidRPr="003D6750">
        <w:rPr>
          <w:rFonts w:ascii="Arial" w:hAnsi="Arial"/>
          <w:sz w:val="22"/>
          <w:szCs w:val="22"/>
        </w:rPr>
        <w:t xml:space="preserve"> </w:t>
      </w:r>
      <w:r w:rsidR="00A328EB" w:rsidRPr="003D6750">
        <w:rPr>
          <w:rFonts w:ascii="Arial" w:hAnsi="Arial"/>
          <w:sz w:val="22"/>
          <w:szCs w:val="22"/>
        </w:rPr>
        <w:t>projekte</w:t>
      </w:r>
      <w:r w:rsidR="00E07A30" w:rsidRPr="003D6750">
        <w:rPr>
          <w:rFonts w:ascii="Arial" w:hAnsi="Arial"/>
          <w:sz w:val="22"/>
          <w:szCs w:val="22"/>
        </w:rPr>
        <w:t xml:space="preserve">: </w:t>
      </w:r>
    </w:p>
    <w:p w14:paraId="5C79225D" w14:textId="3B299893" w:rsidR="00740A90" w:rsidRPr="003D6750" w:rsidRDefault="00DB5E33" w:rsidP="003D6750">
      <w:pPr>
        <w:pStyle w:val="ListParagraph"/>
        <w:numPr>
          <w:ilvl w:val="0"/>
          <w:numId w:val="31"/>
        </w:numPr>
        <w:spacing w:after="120" w:line="240" w:lineRule="auto"/>
        <w:jc w:val="both"/>
        <w:rPr>
          <w:rFonts w:ascii="Arial" w:hAnsi="Arial"/>
        </w:rPr>
      </w:pPr>
      <w:r w:rsidRPr="003D6750">
        <w:rPr>
          <w:rFonts w:ascii="Arial" w:hAnsi="Arial"/>
        </w:rPr>
        <w:t>aktivnosti zaštite od požara –Vatrogasna zajednica PGŽ</w:t>
      </w:r>
      <w:r w:rsidR="00E07A30" w:rsidRPr="003D6750">
        <w:rPr>
          <w:rFonts w:ascii="Arial" w:hAnsi="Arial"/>
        </w:rPr>
        <w:t xml:space="preserve"> (u 20</w:t>
      </w:r>
      <w:r w:rsidR="003D6750" w:rsidRPr="003D6750">
        <w:rPr>
          <w:rFonts w:ascii="Arial" w:hAnsi="Arial"/>
        </w:rPr>
        <w:t>20</w:t>
      </w:r>
      <w:r w:rsidR="00E07A30" w:rsidRPr="003D6750">
        <w:rPr>
          <w:rFonts w:ascii="Arial" w:hAnsi="Arial"/>
        </w:rPr>
        <w:t xml:space="preserve">. godini utrošeno je </w:t>
      </w:r>
      <w:r w:rsidR="003D6750" w:rsidRPr="003D6750">
        <w:rPr>
          <w:rFonts w:ascii="Arial" w:hAnsi="Arial"/>
        </w:rPr>
        <w:t xml:space="preserve">1.479.539 </w:t>
      </w:r>
      <w:r w:rsidR="00E07A30" w:rsidRPr="003D6750">
        <w:rPr>
          <w:rFonts w:ascii="Arial" w:hAnsi="Arial"/>
        </w:rPr>
        <w:t>kuna</w:t>
      </w:r>
      <w:r w:rsidR="00615CB5" w:rsidRPr="003D6750">
        <w:rPr>
          <w:rFonts w:ascii="Arial" w:hAnsi="Arial"/>
        </w:rPr>
        <w:t>,</w:t>
      </w:r>
      <w:r w:rsidRPr="003D6750">
        <w:rPr>
          <w:rFonts w:ascii="Arial" w:hAnsi="Arial"/>
        </w:rPr>
        <w:t xml:space="preserve"> a u 202</w:t>
      </w:r>
      <w:r w:rsidR="003D6750" w:rsidRPr="003D6750">
        <w:rPr>
          <w:rFonts w:ascii="Arial" w:hAnsi="Arial"/>
        </w:rPr>
        <w:t>1</w:t>
      </w:r>
      <w:r w:rsidRPr="003D6750">
        <w:rPr>
          <w:rFonts w:ascii="Arial" w:hAnsi="Arial"/>
        </w:rPr>
        <w:t xml:space="preserve">. godini </w:t>
      </w:r>
      <w:r w:rsidR="003D6750" w:rsidRPr="003D6750">
        <w:rPr>
          <w:rFonts w:ascii="Arial" w:hAnsi="Arial"/>
        </w:rPr>
        <w:t>438.841</w:t>
      </w:r>
      <w:r w:rsidRPr="003D6750">
        <w:rPr>
          <w:rFonts w:ascii="Arial" w:hAnsi="Arial"/>
        </w:rPr>
        <w:t xml:space="preserve"> kuna);</w:t>
      </w:r>
    </w:p>
    <w:p w14:paraId="78F58815" w14:textId="77777777" w:rsidR="003D6750" w:rsidRPr="003D6750" w:rsidRDefault="00A328EB" w:rsidP="003D6750">
      <w:pPr>
        <w:pStyle w:val="ListParagraph"/>
        <w:numPr>
          <w:ilvl w:val="0"/>
          <w:numId w:val="31"/>
        </w:numPr>
        <w:spacing w:after="120" w:line="240" w:lineRule="auto"/>
        <w:jc w:val="both"/>
        <w:rPr>
          <w:rFonts w:ascii="Arial" w:hAnsi="Arial"/>
        </w:rPr>
      </w:pPr>
      <w:r w:rsidRPr="003D6750">
        <w:rPr>
          <w:rFonts w:ascii="Arial" w:hAnsi="Arial"/>
        </w:rPr>
        <w:t>d</w:t>
      </w:r>
      <w:r w:rsidR="00DB5E33" w:rsidRPr="003D6750">
        <w:rPr>
          <w:rFonts w:ascii="Arial" w:hAnsi="Arial"/>
        </w:rPr>
        <w:t xml:space="preserve">ogradnja lukobrana u luci </w:t>
      </w:r>
      <w:proofErr w:type="spellStart"/>
      <w:r w:rsidR="00DB5E33" w:rsidRPr="003D6750">
        <w:rPr>
          <w:rFonts w:ascii="Arial" w:hAnsi="Arial"/>
        </w:rPr>
        <w:t>Rovenska</w:t>
      </w:r>
      <w:proofErr w:type="spellEnd"/>
      <w:r w:rsidR="00DB5E33" w:rsidRPr="003D6750">
        <w:rPr>
          <w:rFonts w:ascii="Arial" w:hAnsi="Arial"/>
        </w:rPr>
        <w:t>-ŽLU Mali Lošinj (u 20</w:t>
      </w:r>
      <w:r w:rsidR="003D6750" w:rsidRPr="003D6750">
        <w:rPr>
          <w:rFonts w:ascii="Arial" w:hAnsi="Arial"/>
        </w:rPr>
        <w:t>20</w:t>
      </w:r>
      <w:r w:rsidR="00DB5E33" w:rsidRPr="003D6750">
        <w:rPr>
          <w:rFonts w:ascii="Arial" w:hAnsi="Arial"/>
        </w:rPr>
        <w:t xml:space="preserve">. godini </w:t>
      </w:r>
      <w:r w:rsidR="003D6750" w:rsidRPr="003D6750">
        <w:rPr>
          <w:rFonts w:ascii="Arial" w:hAnsi="Arial"/>
        </w:rPr>
        <w:t xml:space="preserve">2.000.000 </w:t>
      </w:r>
      <w:r w:rsidR="00DB5E33" w:rsidRPr="003D6750">
        <w:rPr>
          <w:rFonts w:ascii="Arial" w:hAnsi="Arial"/>
        </w:rPr>
        <w:t>kuna, a u 202</w:t>
      </w:r>
      <w:r w:rsidR="003D6750" w:rsidRPr="003D6750">
        <w:rPr>
          <w:rFonts w:ascii="Arial" w:hAnsi="Arial"/>
        </w:rPr>
        <w:t>1</w:t>
      </w:r>
      <w:r w:rsidR="00DB5E33" w:rsidRPr="003D6750">
        <w:rPr>
          <w:rFonts w:ascii="Arial" w:hAnsi="Arial"/>
        </w:rPr>
        <w:t xml:space="preserve">. godini </w:t>
      </w:r>
      <w:r w:rsidR="003D6750" w:rsidRPr="003D6750">
        <w:rPr>
          <w:rFonts w:ascii="Arial" w:hAnsi="Arial"/>
        </w:rPr>
        <w:t>0</w:t>
      </w:r>
      <w:r w:rsidR="00DB5E33" w:rsidRPr="003D6750">
        <w:rPr>
          <w:rFonts w:ascii="Arial" w:hAnsi="Arial"/>
        </w:rPr>
        <w:t xml:space="preserve"> kuna)</w:t>
      </w:r>
      <w:r w:rsidR="003D6750" w:rsidRPr="003D6750">
        <w:rPr>
          <w:rFonts w:ascii="Arial" w:hAnsi="Arial"/>
        </w:rPr>
        <w:t>;</w:t>
      </w:r>
    </w:p>
    <w:p w14:paraId="1D44FF02" w14:textId="78EB3B87" w:rsidR="003D6750" w:rsidRPr="003D6750" w:rsidRDefault="003D6750" w:rsidP="003D6750">
      <w:pPr>
        <w:pStyle w:val="ListParagraph"/>
        <w:numPr>
          <w:ilvl w:val="0"/>
          <w:numId w:val="31"/>
        </w:numPr>
        <w:spacing w:after="120" w:line="240" w:lineRule="auto"/>
        <w:jc w:val="both"/>
        <w:rPr>
          <w:rFonts w:ascii="Arial" w:hAnsi="Arial"/>
        </w:rPr>
      </w:pPr>
      <w:r w:rsidRPr="003D6750">
        <w:rPr>
          <w:rFonts w:ascii="Arial" w:hAnsi="Arial"/>
        </w:rPr>
        <w:t>dogradnja luk</w:t>
      </w:r>
      <w:r>
        <w:rPr>
          <w:rFonts w:ascii="Arial" w:hAnsi="Arial"/>
        </w:rPr>
        <w:t>e Povile-izgradnja lukobrana</w:t>
      </w:r>
      <w:r w:rsidR="00AD4F64">
        <w:rPr>
          <w:rFonts w:ascii="Arial" w:hAnsi="Arial"/>
        </w:rPr>
        <w:t>-ŽLU Novi Vinodolski</w:t>
      </w:r>
      <w:r w:rsidRPr="003D6750">
        <w:rPr>
          <w:rFonts w:ascii="Arial" w:hAnsi="Arial"/>
        </w:rPr>
        <w:t xml:space="preserve"> (u 2020. godini </w:t>
      </w:r>
      <w:r w:rsidR="00AD4F64">
        <w:rPr>
          <w:rFonts w:ascii="Arial" w:hAnsi="Arial"/>
        </w:rPr>
        <w:t>1</w:t>
      </w:r>
      <w:r w:rsidRPr="003D6750">
        <w:rPr>
          <w:rFonts w:ascii="Arial" w:hAnsi="Arial"/>
        </w:rPr>
        <w:t>.000.000 kuna, a u 2021. godini 0 kuna)</w:t>
      </w:r>
      <w:r w:rsidR="00AD4F64">
        <w:rPr>
          <w:rFonts w:ascii="Arial" w:hAnsi="Arial"/>
        </w:rPr>
        <w:t>.</w:t>
      </w:r>
    </w:p>
    <w:p w14:paraId="25584EA7" w14:textId="49546B89" w:rsidR="00DB5E33" w:rsidRDefault="00D645AE" w:rsidP="00AD4F64">
      <w:pPr>
        <w:pStyle w:val="BodyText"/>
        <w:ind w:firstLine="709"/>
        <w:jc w:val="both"/>
        <w:rPr>
          <w:rFonts w:ascii="Arial" w:hAnsi="Arial"/>
          <w:sz w:val="22"/>
          <w:szCs w:val="22"/>
        </w:rPr>
      </w:pPr>
      <w:r w:rsidRPr="00AD4F64">
        <w:rPr>
          <w:rFonts w:ascii="Arial" w:hAnsi="Arial"/>
          <w:sz w:val="22"/>
          <w:szCs w:val="22"/>
        </w:rPr>
        <w:t xml:space="preserve">S druge strane, za projekt </w:t>
      </w:r>
      <w:r w:rsidR="00AD4F64" w:rsidRPr="00AD4F64">
        <w:rPr>
          <w:rFonts w:ascii="Arial" w:hAnsi="Arial"/>
          <w:sz w:val="22"/>
          <w:szCs w:val="22"/>
        </w:rPr>
        <w:t>poticanje rada županijskih lučkih uprava u 2020. godini utrošeno je 6.197.149 kuna, a u 2021. godini 8.513.635 kuna.</w:t>
      </w:r>
    </w:p>
    <w:p w14:paraId="46AE3226" w14:textId="77777777" w:rsidR="00AD4F64" w:rsidRPr="00AD4F64" w:rsidRDefault="00AD4F64" w:rsidP="00AD4F64">
      <w:pPr>
        <w:pStyle w:val="BodyText"/>
        <w:ind w:firstLine="709"/>
        <w:jc w:val="both"/>
        <w:rPr>
          <w:rFonts w:ascii="Arial" w:hAnsi="Arial"/>
          <w:sz w:val="22"/>
          <w:szCs w:val="22"/>
        </w:rPr>
      </w:pPr>
    </w:p>
    <w:p w14:paraId="143DD860" w14:textId="7BF2C3EB" w:rsidR="00C15A64" w:rsidRPr="00C15A64" w:rsidRDefault="00E97D43" w:rsidP="00C15A64">
      <w:pPr>
        <w:rPr>
          <w:rFonts w:ascii="Arial" w:hAnsi="Arial"/>
          <w:sz w:val="22"/>
          <w:szCs w:val="22"/>
        </w:rPr>
      </w:pPr>
      <w:r w:rsidRPr="00C15A64">
        <w:rPr>
          <w:rFonts w:ascii="Arial" w:hAnsi="Arial"/>
          <w:b/>
          <w:sz w:val="22"/>
          <w:szCs w:val="22"/>
        </w:rPr>
        <w:t>AOP 26</w:t>
      </w:r>
      <w:r w:rsidR="00C15A64" w:rsidRPr="00C15A64">
        <w:rPr>
          <w:rFonts w:ascii="Arial" w:hAnsi="Arial"/>
          <w:b/>
          <w:sz w:val="22"/>
          <w:szCs w:val="22"/>
        </w:rPr>
        <w:t>6</w:t>
      </w:r>
      <w:r w:rsidRPr="00C15A64">
        <w:rPr>
          <w:rFonts w:ascii="Arial" w:hAnsi="Arial"/>
          <w:b/>
          <w:sz w:val="22"/>
          <w:szCs w:val="22"/>
        </w:rPr>
        <w:t xml:space="preserve"> Kapitalne donacije iz EU sredstava</w:t>
      </w:r>
      <w:r w:rsidRPr="00C15A64">
        <w:rPr>
          <w:rFonts w:ascii="Arial" w:hAnsi="Arial"/>
          <w:sz w:val="22"/>
          <w:szCs w:val="22"/>
        </w:rPr>
        <w:t xml:space="preserve"> </w:t>
      </w:r>
      <w:r w:rsidR="00C15A64" w:rsidRPr="00C15A64">
        <w:rPr>
          <w:rFonts w:ascii="Arial" w:hAnsi="Arial"/>
          <w:sz w:val="22"/>
          <w:szCs w:val="22"/>
        </w:rPr>
        <w:t xml:space="preserve">u 2020. godini isplaćene su u iznosu od 336.474 kuna, a u 2021. godini 1.137 kuna. </w:t>
      </w:r>
    </w:p>
    <w:p w14:paraId="494C47AB" w14:textId="10AE7BB8" w:rsidR="00C15A64" w:rsidRPr="00C15A64" w:rsidRDefault="00E97D43" w:rsidP="00E07A30">
      <w:pPr>
        <w:rPr>
          <w:rFonts w:ascii="Arial" w:hAnsi="Arial"/>
          <w:sz w:val="22"/>
          <w:szCs w:val="22"/>
        </w:rPr>
      </w:pPr>
      <w:r w:rsidRPr="00C15A64">
        <w:rPr>
          <w:rFonts w:ascii="Arial" w:hAnsi="Arial"/>
          <w:sz w:val="22"/>
          <w:szCs w:val="22"/>
        </w:rPr>
        <w:t>Projektnim partnerima u okviru EU projekta Kulturno-turistička ruta „Putovima Frankopana“, temeljem odobrenih zahtjev</w:t>
      </w:r>
      <w:r w:rsidR="000F2977" w:rsidRPr="00C15A64">
        <w:rPr>
          <w:rFonts w:ascii="Arial" w:hAnsi="Arial"/>
          <w:sz w:val="22"/>
          <w:szCs w:val="22"/>
        </w:rPr>
        <w:t>a za nadoknadom sredstava u 20</w:t>
      </w:r>
      <w:r w:rsidR="00C15A64" w:rsidRPr="00C15A64">
        <w:rPr>
          <w:rFonts w:ascii="Arial" w:hAnsi="Arial"/>
          <w:sz w:val="22"/>
          <w:szCs w:val="22"/>
        </w:rPr>
        <w:t>20</w:t>
      </w:r>
      <w:r w:rsidRPr="00C15A64">
        <w:rPr>
          <w:rFonts w:ascii="Arial" w:hAnsi="Arial"/>
          <w:sz w:val="22"/>
          <w:szCs w:val="22"/>
        </w:rPr>
        <w:t xml:space="preserve">. godini isplaćeno je </w:t>
      </w:r>
      <w:r w:rsidR="00C15A64" w:rsidRPr="00C15A64">
        <w:rPr>
          <w:rFonts w:ascii="Arial" w:hAnsi="Arial"/>
          <w:sz w:val="22"/>
          <w:szCs w:val="22"/>
        </w:rPr>
        <w:t xml:space="preserve">336.474 </w:t>
      </w:r>
      <w:r w:rsidRPr="00C15A64">
        <w:rPr>
          <w:rFonts w:ascii="Arial" w:hAnsi="Arial"/>
          <w:sz w:val="22"/>
          <w:szCs w:val="22"/>
        </w:rPr>
        <w:t>kuna, dok u 20</w:t>
      </w:r>
      <w:r w:rsidR="000F2977" w:rsidRPr="00C15A64">
        <w:rPr>
          <w:rFonts w:ascii="Arial" w:hAnsi="Arial"/>
          <w:sz w:val="22"/>
          <w:szCs w:val="22"/>
        </w:rPr>
        <w:t>2</w:t>
      </w:r>
      <w:r w:rsidR="00C15A64" w:rsidRPr="00C15A64">
        <w:rPr>
          <w:rFonts w:ascii="Arial" w:hAnsi="Arial"/>
          <w:sz w:val="22"/>
          <w:szCs w:val="22"/>
        </w:rPr>
        <w:t>1</w:t>
      </w:r>
      <w:r w:rsidRPr="00C15A64">
        <w:rPr>
          <w:rFonts w:ascii="Arial" w:hAnsi="Arial"/>
          <w:sz w:val="22"/>
          <w:szCs w:val="22"/>
        </w:rPr>
        <w:t xml:space="preserve">. godini </w:t>
      </w:r>
      <w:r w:rsidR="00C15A64" w:rsidRPr="00C15A64">
        <w:rPr>
          <w:rFonts w:ascii="Arial" w:hAnsi="Arial"/>
          <w:sz w:val="22"/>
          <w:szCs w:val="22"/>
        </w:rPr>
        <w:t xml:space="preserve">nije bilo isplata. </w:t>
      </w:r>
    </w:p>
    <w:p w14:paraId="462C730E" w14:textId="115D6714" w:rsidR="00C15A64" w:rsidRPr="00C15A64" w:rsidRDefault="00C15A64" w:rsidP="00C15A64">
      <w:pPr>
        <w:rPr>
          <w:rFonts w:ascii="Arial" w:hAnsi="Arial"/>
          <w:sz w:val="22"/>
          <w:szCs w:val="22"/>
        </w:rPr>
      </w:pPr>
      <w:r w:rsidRPr="00C15A64">
        <w:rPr>
          <w:rFonts w:ascii="Arial" w:hAnsi="Arial"/>
          <w:sz w:val="22"/>
          <w:szCs w:val="22"/>
        </w:rPr>
        <w:t>S druge  strane, u 2021. godini projektnim partnerima u okviru EU projekta Arca Adriatica temeljem odobrenih zahtjeva za nadoknadom sredstava isplaćeno je 1.137 kuna.</w:t>
      </w:r>
    </w:p>
    <w:p w14:paraId="409F92E0" w14:textId="42C4A96D" w:rsidR="00E97D43" w:rsidRPr="0093392F" w:rsidRDefault="00E97D43" w:rsidP="00E07A30">
      <w:pPr>
        <w:rPr>
          <w:rFonts w:ascii="Arial" w:hAnsi="Arial"/>
          <w:color w:val="FF0000"/>
          <w:sz w:val="22"/>
          <w:szCs w:val="22"/>
        </w:rPr>
      </w:pPr>
    </w:p>
    <w:p w14:paraId="44D27297" w14:textId="473BDDAE" w:rsidR="00C02B3A" w:rsidRPr="00F728B3" w:rsidRDefault="00147FBF" w:rsidP="00B44C98">
      <w:pPr>
        <w:pStyle w:val="BodyText"/>
        <w:ind w:firstLine="709"/>
        <w:jc w:val="both"/>
        <w:rPr>
          <w:rFonts w:ascii="Arial" w:hAnsi="Arial"/>
          <w:sz w:val="22"/>
          <w:szCs w:val="22"/>
        </w:rPr>
      </w:pPr>
      <w:r w:rsidRPr="00F728B3">
        <w:rPr>
          <w:rFonts w:ascii="Arial" w:hAnsi="Arial"/>
          <w:b/>
          <w:sz w:val="22"/>
          <w:szCs w:val="22"/>
        </w:rPr>
        <w:t xml:space="preserve">AOP </w:t>
      </w:r>
      <w:r w:rsidR="00F728B3" w:rsidRPr="00F728B3">
        <w:rPr>
          <w:rFonts w:ascii="Arial" w:hAnsi="Arial"/>
          <w:b/>
          <w:sz w:val="22"/>
          <w:szCs w:val="22"/>
        </w:rPr>
        <w:t>275</w:t>
      </w:r>
      <w:r w:rsidRPr="00F728B3">
        <w:rPr>
          <w:rFonts w:ascii="Arial" w:hAnsi="Arial"/>
          <w:b/>
          <w:sz w:val="22"/>
          <w:szCs w:val="22"/>
        </w:rPr>
        <w:t xml:space="preserve"> Kapitalne pomoći kreditnim i ostalim financijskim institucijama te trgovačkim društvima u javnom sektoru.</w:t>
      </w:r>
      <w:r w:rsidRPr="00F728B3">
        <w:rPr>
          <w:rFonts w:ascii="Arial" w:hAnsi="Arial"/>
          <w:sz w:val="22"/>
          <w:szCs w:val="22"/>
        </w:rPr>
        <w:t xml:space="preserve"> U 20</w:t>
      </w:r>
      <w:r w:rsidR="00F728B3" w:rsidRPr="00F728B3">
        <w:rPr>
          <w:rFonts w:ascii="Arial" w:hAnsi="Arial"/>
          <w:sz w:val="22"/>
          <w:szCs w:val="22"/>
        </w:rPr>
        <w:t>20</w:t>
      </w:r>
      <w:r w:rsidRPr="00F728B3">
        <w:rPr>
          <w:rFonts w:ascii="Arial" w:hAnsi="Arial"/>
          <w:sz w:val="22"/>
          <w:szCs w:val="22"/>
        </w:rPr>
        <w:t xml:space="preserve">. </w:t>
      </w:r>
      <w:r w:rsidR="0041537D" w:rsidRPr="00F728B3">
        <w:rPr>
          <w:rFonts w:ascii="Arial" w:hAnsi="Arial"/>
          <w:sz w:val="22"/>
          <w:szCs w:val="22"/>
        </w:rPr>
        <w:t>g</w:t>
      </w:r>
      <w:r w:rsidRPr="00F728B3">
        <w:rPr>
          <w:rFonts w:ascii="Arial" w:hAnsi="Arial"/>
          <w:sz w:val="22"/>
          <w:szCs w:val="22"/>
        </w:rPr>
        <w:t xml:space="preserve">odini za tu namjenu isplaćeno je </w:t>
      </w:r>
      <w:r w:rsidR="00F728B3" w:rsidRPr="00F728B3">
        <w:rPr>
          <w:rFonts w:ascii="Arial" w:hAnsi="Arial"/>
          <w:sz w:val="22"/>
          <w:szCs w:val="22"/>
        </w:rPr>
        <w:t xml:space="preserve">14.776.519 </w:t>
      </w:r>
      <w:r w:rsidRPr="00F728B3">
        <w:rPr>
          <w:rFonts w:ascii="Arial" w:hAnsi="Arial"/>
          <w:sz w:val="22"/>
          <w:szCs w:val="22"/>
        </w:rPr>
        <w:t>kun</w:t>
      </w:r>
      <w:r w:rsidR="004F5C7B" w:rsidRPr="00F728B3">
        <w:rPr>
          <w:rFonts w:ascii="Arial" w:hAnsi="Arial"/>
          <w:sz w:val="22"/>
          <w:szCs w:val="22"/>
        </w:rPr>
        <w:t>a</w:t>
      </w:r>
      <w:r w:rsidRPr="00F728B3">
        <w:rPr>
          <w:rFonts w:ascii="Arial" w:hAnsi="Arial"/>
          <w:sz w:val="22"/>
          <w:szCs w:val="22"/>
        </w:rPr>
        <w:t>, a u 20</w:t>
      </w:r>
      <w:r w:rsidR="009D3C29" w:rsidRPr="00F728B3">
        <w:rPr>
          <w:rFonts w:ascii="Arial" w:hAnsi="Arial"/>
          <w:sz w:val="22"/>
          <w:szCs w:val="22"/>
        </w:rPr>
        <w:t>2</w:t>
      </w:r>
      <w:r w:rsidR="00F728B3" w:rsidRPr="00F728B3">
        <w:rPr>
          <w:rFonts w:ascii="Arial" w:hAnsi="Arial"/>
          <w:sz w:val="22"/>
          <w:szCs w:val="22"/>
        </w:rPr>
        <w:t>1</w:t>
      </w:r>
      <w:r w:rsidRPr="00F728B3">
        <w:rPr>
          <w:rFonts w:ascii="Arial" w:hAnsi="Arial"/>
          <w:sz w:val="22"/>
          <w:szCs w:val="22"/>
        </w:rPr>
        <w:t xml:space="preserve">. </w:t>
      </w:r>
      <w:r w:rsidR="0041537D" w:rsidRPr="00F728B3">
        <w:rPr>
          <w:rFonts w:ascii="Arial" w:hAnsi="Arial"/>
          <w:sz w:val="22"/>
          <w:szCs w:val="22"/>
        </w:rPr>
        <w:t>g</w:t>
      </w:r>
      <w:r w:rsidRPr="00F728B3">
        <w:rPr>
          <w:rFonts w:ascii="Arial" w:hAnsi="Arial"/>
          <w:sz w:val="22"/>
          <w:szCs w:val="22"/>
        </w:rPr>
        <w:t>odini</w:t>
      </w:r>
      <w:r w:rsidR="0050053E" w:rsidRPr="00F728B3">
        <w:rPr>
          <w:rFonts w:ascii="Arial" w:hAnsi="Arial"/>
          <w:sz w:val="22"/>
          <w:szCs w:val="22"/>
        </w:rPr>
        <w:t xml:space="preserve"> </w:t>
      </w:r>
      <w:r w:rsidR="00F728B3" w:rsidRPr="00F728B3">
        <w:rPr>
          <w:rFonts w:ascii="Arial" w:hAnsi="Arial"/>
          <w:sz w:val="22"/>
          <w:szCs w:val="22"/>
        </w:rPr>
        <w:t>9.990.990</w:t>
      </w:r>
      <w:r w:rsidRPr="00F728B3">
        <w:rPr>
          <w:rFonts w:ascii="Arial" w:hAnsi="Arial"/>
          <w:sz w:val="22"/>
          <w:szCs w:val="22"/>
        </w:rPr>
        <w:t xml:space="preserve"> kuna. Najveći udio </w:t>
      </w:r>
      <w:r w:rsidR="009D3C29" w:rsidRPr="00F728B3">
        <w:rPr>
          <w:rFonts w:ascii="Arial" w:hAnsi="Arial"/>
          <w:sz w:val="22"/>
          <w:szCs w:val="22"/>
        </w:rPr>
        <w:t>smanjenja</w:t>
      </w:r>
      <w:r w:rsidRPr="00F728B3">
        <w:rPr>
          <w:rFonts w:ascii="Arial" w:hAnsi="Arial"/>
          <w:sz w:val="22"/>
          <w:szCs w:val="22"/>
        </w:rPr>
        <w:t xml:space="preserve"> odnosi se na financiranje aktivnosti u provedbi </w:t>
      </w:r>
      <w:r w:rsidR="00A72E3B" w:rsidRPr="00F728B3">
        <w:rPr>
          <w:rFonts w:ascii="Arial" w:hAnsi="Arial"/>
          <w:sz w:val="22"/>
          <w:szCs w:val="22"/>
        </w:rPr>
        <w:t xml:space="preserve">sljedećih </w:t>
      </w:r>
      <w:r w:rsidRPr="00F728B3">
        <w:rPr>
          <w:rFonts w:ascii="Arial" w:hAnsi="Arial"/>
          <w:sz w:val="22"/>
          <w:szCs w:val="22"/>
        </w:rPr>
        <w:t>projek</w:t>
      </w:r>
      <w:r w:rsidR="002B1CBA" w:rsidRPr="00F728B3">
        <w:rPr>
          <w:rFonts w:ascii="Arial" w:hAnsi="Arial"/>
          <w:sz w:val="22"/>
          <w:szCs w:val="22"/>
        </w:rPr>
        <w:t>a</w:t>
      </w:r>
      <w:r w:rsidRPr="00F728B3">
        <w:rPr>
          <w:rFonts w:ascii="Arial" w:hAnsi="Arial"/>
          <w:sz w:val="22"/>
          <w:szCs w:val="22"/>
        </w:rPr>
        <w:t>ta</w:t>
      </w:r>
      <w:r w:rsidR="002B1CBA" w:rsidRPr="00F728B3">
        <w:rPr>
          <w:rFonts w:ascii="Arial" w:hAnsi="Arial"/>
          <w:sz w:val="22"/>
          <w:szCs w:val="22"/>
        </w:rPr>
        <w:t>:</w:t>
      </w:r>
      <w:r w:rsidRPr="00F728B3">
        <w:rPr>
          <w:rFonts w:ascii="Arial" w:hAnsi="Arial"/>
          <w:sz w:val="22"/>
          <w:szCs w:val="22"/>
        </w:rPr>
        <w:t xml:space="preserve"> </w:t>
      </w:r>
    </w:p>
    <w:p w14:paraId="5882F52D" w14:textId="1400FFB7" w:rsidR="00C02B3A" w:rsidRPr="00A33698" w:rsidRDefault="00147FBF" w:rsidP="00A33698">
      <w:pPr>
        <w:pStyle w:val="BodyText"/>
        <w:numPr>
          <w:ilvl w:val="0"/>
          <w:numId w:val="31"/>
        </w:numPr>
        <w:jc w:val="both"/>
        <w:rPr>
          <w:rFonts w:ascii="Arial" w:hAnsi="Arial"/>
          <w:sz w:val="22"/>
          <w:szCs w:val="22"/>
        </w:rPr>
      </w:pPr>
      <w:r w:rsidRPr="00A33698">
        <w:rPr>
          <w:rFonts w:ascii="Arial" w:hAnsi="Arial"/>
          <w:sz w:val="22"/>
          <w:szCs w:val="22"/>
        </w:rPr>
        <w:t>Regionalni sportsko-rekreacijski i</w:t>
      </w:r>
      <w:r w:rsidR="00A33698" w:rsidRPr="00A33698">
        <w:rPr>
          <w:rFonts w:ascii="Arial" w:hAnsi="Arial"/>
          <w:sz w:val="22"/>
          <w:szCs w:val="22"/>
        </w:rPr>
        <w:t xml:space="preserve"> turistički centar </w:t>
      </w:r>
      <w:proofErr w:type="spellStart"/>
      <w:r w:rsidR="00A33698" w:rsidRPr="00A33698">
        <w:rPr>
          <w:rFonts w:ascii="Arial" w:hAnsi="Arial"/>
          <w:sz w:val="22"/>
          <w:szCs w:val="22"/>
        </w:rPr>
        <w:t>Platak</w:t>
      </w:r>
      <w:proofErr w:type="spellEnd"/>
      <w:r w:rsidR="00A33698" w:rsidRPr="00A33698">
        <w:rPr>
          <w:rFonts w:ascii="Arial" w:hAnsi="Arial"/>
          <w:sz w:val="22"/>
          <w:szCs w:val="22"/>
        </w:rPr>
        <w:t xml:space="preserve"> (u 2020</w:t>
      </w:r>
      <w:r w:rsidRPr="00A33698">
        <w:rPr>
          <w:rFonts w:ascii="Arial" w:hAnsi="Arial"/>
          <w:sz w:val="22"/>
          <w:szCs w:val="22"/>
        </w:rPr>
        <w:t xml:space="preserve">. godini </w:t>
      </w:r>
      <w:r w:rsidR="00A33698" w:rsidRPr="00A33698">
        <w:rPr>
          <w:rFonts w:ascii="Arial" w:hAnsi="Arial"/>
          <w:sz w:val="22"/>
          <w:szCs w:val="22"/>
        </w:rPr>
        <w:t xml:space="preserve">10.892.921 </w:t>
      </w:r>
      <w:r w:rsidR="00C02B3A" w:rsidRPr="00A33698">
        <w:rPr>
          <w:rFonts w:ascii="Arial" w:hAnsi="Arial"/>
          <w:sz w:val="22"/>
          <w:szCs w:val="22"/>
        </w:rPr>
        <w:t>kuna</w:t>
      </w:r>
      <w:r w:rsidR="00615CB5" w:rsidRPr="00A33698">
        <w:rPr>
          <w:rFonts w:ascii="Arial" w:hAnsi="Arial"/>
          <w:sz w:val="22"/>
          <w:szCs w:val="22"/>
        </w:rPr>
        <w:t>, a u</w:t>
      </w:r>
      <w:r w:rsidR="00C02B3A" w:rsidRPr="00A33698">
        <w:rPr>
          <w:rFonts w:ascii="Arial" w:hAnsi="Arial"/>
          <w:sz w:val="22"/>
          <w:szCs w:val="22"/>
        </w:rPr>
        <w:t xml:space="preserve"> 20</w:t>
      </w:r>
      <w:r w:rsidR="00C47E63" w:rsidRPr="00A33698">
        <w:rPr>
          <w:rFonts w:ascii="Arial" w:hAnsi="Arial"/>
          <w:sz w:val="22"/>
          <w:szCs w:val="22"/>
        </w:rPr>
        <w:t>2</w:t>
      </w:r>
      <w:r w:rsidR="00A33698" w:rsidRPr="00A33698">
        <w:rPr>
          <w:rFonts w:ascii="Arial" w:hAnsi="Arial"/>
          <w:sz w:val="22"/>
          <w:szCs w:val="22"/>
        </w:rPr>
        <w:t>1</w:t>
      </w:r>
      <w:r w:rsidRPr="00A33698">
        <w:rPr>
          <w:rFonts w:ascii="Arial" w:hAnsi="Arial"/>
          <w:sz w:val="22"/>
          <w:szCs w:val="22"/>
        </w:rPr>
        <w:t>. godin</w:t>
      </w:r>
      <w:r w:rsidR="00615CB5" w:rsidRPr="00A33698">
        <w:rPr>
          <w:rFonts w:ascii="Arial" w:hAnsi="Arial"/>
          <w:sz w:val="22"/>
          <w:szCs w:val="22"/>
        </w:rPr>
        <w:t>i</w:t>
      </w:r>
      <w:r w:rsidRPr="00A33698">
        <w:rPr>
          <w:rFonts w:ascii="Arial" w:hAnsi="Arial"/>
          <w:sz w:val="22"/>
          <w:szCs w:val="22"/>
        </w:rPr>
        <w:t xml:space="preserve"> </w:t>
      </w:r>
      <w:r w:rsidR="00A33698" w:rsidRPr="00A33698">
        <w:rPr>
          <w:rFonts w:ascii="Arial" w:hAnsi="Arial"/>
          <w:sz w:val="22"/>
          <w:szCs w:val="22"/>
        </w:rPr>
        <w:t>7.998.628</w:t>
      </w:r>
      <w:r w:rsidR="00C02B3A" w:rsidRPr="00A33698">
        <w:rPr>
          <w:rFonts w:ascii="Arial" w:hAnsi="Arial"/>
          <w:sz w:val="22"/>
          <w:szCs w:val="22"/>
        </w:rPr>
        <w:t xml:space="preserve"> </w:t>
      </w:r>
      <w:r w:rsidRPr="00A33698">
        <w:rPr>
          <w:rFonts w:ascii="Arial" w:hAnsi="Arial"/>
          <w:sz w:val="22"/>
          <w:szCs w:val="22"/>
        </w:rPr>
        <w:t>kuna)</w:t>
      </w:r>
      <w:r w:rsidR="00C02B3A" w:rsidRPr="00A33698">
        <w:rPr>
          <w:rFonts w:ascii="Arial" w:hAnsi="Arial"/>
          <w:sz w:val="22"/>
          <w:szCs w:val="22"/>
        </w:rPr>
        <w:t>;</w:t>
      </w:r>
      <w:r w:rsidR="002B1CBA" w:rsidRPr="00A33698">
        <w:rPr>
          <w:rFonts w:ascii="Arial" w:hAnsi="Arial"/>
          <w:sz w:val="22"/>
          <w:szCs w:val="22"/>
        </w:rPr>
        <w:t xml:space="preserve"> </w:t>
      </w:r>
    </w:p>
    <w:p w14:paraId="5908F587" w14:textId="10253D2A" w:rsidR="009D3C29" w:rsidRPr="00A33698" w:rsidRDefault="00A33698" w:rsidP="00C02B3A">
      <w:pPr>
        <w:pStyle w:val="BodyText"/>
        <w:numPr>
          <w:ilvl w:val="0"/>
          <w:numId w:val="31"/>
        </w:numPr>
        <w:jc w:val="both"/>
        <w:rPr>
          <w:rFonts w:ascii="Arial" w:hAnsi="Arial"/>
          <w:sz w:val="22"/>
          <w:szCs w:val="22"/>
        </w:rPr>
      </w:pPr>
      <w:r w:rsidRPr="00A33698">
        <w:rPr>
          <w:rFonts w:ascii="Arial" w:hAnsi="Arial"/>
          <w:sz w:val="22"/>
          <w:szCs w:val="22"/>
        </w:rPr>
        <w:t>nastavak izgradnje ŽCGO „</w:t>
      </w:r>
      <w:proofErr w:type="spellStart"/>
      <w:r w:rsidRPr="00A33698">
        <w:rPr>
          <w:rFonts w:ascii="Arial" w:hAnsi="Arial"/>
          <w:sz w:val="22"/>
          <w:szCs w:val="22"/>
        </w:rPr>
        <w:t>Marišćina</w:t>
      </w:r>
      <w:proofErr w:type="spellEnd"/>
      <w:r w:rsidRPr="00A33698">
        <w:rPr>
          <w:rFonts w:ascii="Arial" w:hAnsi="Arial"/>
          <w:sz w:val="22"/>
          <w:szCs w:val="22"/>
        </w:rPr>
        <w:t>“</w:t>
      </w:r>
      <w:r w:rsidR="009D3C29" w:rsidRPr="00A33698">
        <w:rPr>
          <w:rFonts w:ascii="Arial" w:hAnsi="Arial"/>
          <w:sz w:val="22"/>
          <w:szCs w:val="22"/>
        </w:rPr>
        <w:t xml:space="preserve"> (u 20</w:t>
      </w:r>
      <w:r w:rsidRPr="00A33698">
        <w:rPr>
          <w:rFonts w:ascii="Arial" w:hAnsi="Arial"/>
          <w:sz w:val="22"/>
          <w:szCs w:val="22"/>
        </w:rPr>
        <w:t>20</w:t>
      </w:r>
      <w:r w:rsidR="009D3C29" w:rsidRPr="00A33698">
        <w:rPr>
          <w:rFonts w:ascii="Arial" w:hAnsi="Arial"/>
          <w:sz w:val="22"/>
          <w:szCs w:val="22"/>
        </w:rPr>
        <w:t xml:space="preserve">. godini </w:t>
      </w:r>
      <w:r w:rsidRPr="00A33698">
        <w:rPr>
          <w:rFonts w:ascii="Arial" w:hAnsi="Arial"/>
          <w:sz w:val="22"/>
          <w:szCs w:val="22"/>
        </w:rPr>
        <w:t>1.000.000</w:t>
      </w:r>
      <w:r w:rsidR="009D3C29" w:rsidRPr="00A33698">
        <w:rPr>
          <w:rFonts w:ascii="Arial" w:hAnsi="Arial"/>
          <w:sz w:val="22"/>
          <w:szCs w:val="22"/>
        </w:rPr>
        <w:t xml:space="preserve"> kuna, a u 202</w:t>
      </w:r>
      <w:r w:rsidRPr="00A33698">
        <w:rPr>
          <w:rFonts w:ascii="Arial" w:hAnsi="Arial"/>
          <w:sz w:val="22"/>
          <w:szCs w:val="22"/>
        </w:rPr>
        <w:t>1</w:t>
      </w:r>
      <w:r w:rsidR="009D3C29" w:rsidRPr="00A33698">
        <w:rPr>
          <w:rFonts w:ascii="Arial" w:hAnsi="Arial"/>
          <w:sz w:val="22"/>
          <w:szCs w:val="22"/>
        </w:rPr>
        <w:t>. godini 0 kuna</w:t>
      </w:r>
      <w:r w:rsidR="00445336" w:rsidRPr="00A33698">
        <w:rPr>
          <w:rFonts w:ascii="Arial" w:hAnsi="Arial"/>
          <w:sz w:val="22"/>
          <w:szCs w:val="22"/>
        </w:rPr>
        <w:t>)</w:t>
      </w:r>
      <w:r w:rsidR="009D3C29" w:rsidRPr="00A33698">
        <w:rPr>
          <w:rFonts w:ascii="Arial" w:hAnsi="Arial"/>
          <w:sz w:val="22"/>
          <w:szCs w:val="22"/>
        </w:rPr>
        <w:t>;</w:t>
      </w:r>
    </w:p>
    <w:p w14:paraId="59525A9A" w14:textId="135286F8" w:rsidR="009D3C29" w:rsidRPr="00A33698" w:rsidRDefault="00A33698" w:rsidP="00C02B3A">
      <w:pPr>
        <w:pStyle w:val="BodyText"/>
        <w:numPr>
          <w:ilvl w:val="0"/>
          <w:numId w:val="31"/>
        </w:numPr>
        <w:jc w:val="both"/>
        <w:rPr>
          <w:rFonts w:ascii="Arial" w:hAnsi="Arial"/>
          <w:sz w:val="22"/>
          <w:szCs w:val="22"/>
        </w:rPr>
      </w:pPr>
      <w:r w:rsidRPr="00A33698">
        <w:rPr>
          <w:rFonts w:ascii="Arial" w:hAnsi="Arial"/>
          <w:sz w:val="22"/>
          <w:szCs w:val="22"/>
        </w:rPr>
        <w:t xml:space="preserve">sufinanciranje izgradnje pretovarne stanice „Sović Laz“ </w:t>
      </w:r>
      <w:r w:rsidR="00C47E63" w:rsidRPr="00A33698">
        <w:rPr>
          <w:rFonts w:ascii="Arial" w:hAnsi="Arial"/>
          <w:sz w:val="22"/>
          <w:szCs w:val="22"/>
        </w:rPr>
        <w:t>(u 20</w:t>
      </w:r>
      <w:r w:rsidRPr="00A33698">
        <w:rPr>
          <w:rFonts w:ascii="Arial" w:hAnsi="Arial"/>
          <w:sz w:val="22"/>
          <w:szCs w:val="22"/>
        </w:rPr>
        <w:t>20</w:t>
      </w:r>
      <w:r w:rsidR="00C47E63" w:rsidRPr="00A33698">
        <w:rPr>
          <w:rFonts w:ascii="Arial" w:hAnsi="Arial"/>
          <w:sz w:val="22"/>
          <w:szCs w:val="22"/>
        </w:rPr>
        <w:t xml:space="preserve">. godini </w:t>
      </w:r>
      <w:r w:rsidRPr="00A33698">
        <w:rPr>
          <w:rFonts w:ascii="Arial" w:hAnsi="Arial"/>
          <w:sz w:val="22"/>
          <w:szCs w:val="22"/>
        </w:rPr>
        <w:t>1.487.132</w:t>
      </w:r>
      <w:r w:rsidR="00C47E63" w:rsidRPr="00A33698">
        <w:rPr>
          <w:rFonts w:ascii="Arial" w:hAnsi="Arial"/>
          <w:sz w:val="22"/>
          <w:szCs w:val="22"/>
        </w:rPr>
        <w:t xml:space="preserve"> kuna, a u 202</w:t>
      </w:r>
      <w:r w:rsidRPr="00A33698">
        <w:rPr>
          <w:rFonts w:ascii="Arial" w:hAnsi="Arial"/>
          <w:sz w:val="22"/>
          <w:szCs w:val="22"/>
        </w:rPr>
        <w:t>1</w:t>
      </w:r>
      <w:r w:rsidR="00C47E63" w:rsidRPr="00A33698">
        <w:rPr>
          <w:rFonts w:ascii="Arial" w:hAnsi="Arial"/>
          <w:sz w:val="22"/>
          <w:szCs w:val="22"/>
        </w:rPr>
        <w:t>. godini 0 kuna).</w:t>
      </w:r>
    </w:p>
    <w:p w14:paraId="56C28694" w14:textId="5C8C8DE6" w:rsidR="00E37511" w:rsidRPr="0093392F" w:rsidRDefault="00E37511" w:rsidP="00F22B5B">
      <w:pPr>
        <w:pStyle w:val="BodyText"/>
        <w:ind w:firstLine="1418"/>
        <w:jc w:val="both"/>
        <w:rPr>
          <w:rFonts w:ascii="Arial" w:hAnsi="Arial"/>
          <w:color w:val="FF0000"/>
          <w:sz w:val="22"/>
          <w:szCs w:val="22"/>
        </w:rPr>
      </w:pPr>
    </w:p>
    <w:p w14:paraId="588AFA4F" w14:textId="446FB5C3" w:rsidR="00445336" w:rsidRPr="00D52A2A" w:rsidRDefault="00A72E3B" w:rsidP="002F7828">
      <w:pPr>
        <w:pStyle w:val="BodyText"/>
        <w:ind w:firstLine="709"/>
        <w:jc w:val="both"/>
        <w:rPr>
          <w:rFonts w:ascii="Arial" w:hAnsi="Arial"/>
          <w:sz w:val="22"/>
          <w:szCs w:val="22"/>
        </w:rPr>
      </w:pPr>
      <w:r w:rsidRPr="00D52A2A">
        <w:rPr>
          <w:rFonts w:ascii="Arial" w:hAnsi="Arial"/>
          <w:b/>
          <w:sz w:val="22"/>
          <w:szCs w:val="22"/>
        </w:rPr>
        <w:t xml:space="preserve">AOP </w:t>
      </w:r>
      <w:r w:rsidR="00D52A2A" w:rsidRPr="00D52A2A">
        <w:rPr>
          <w:rFonts w:ascii="Arial" w:hAnsi="Arial"/>
          <w:b/>
          <w:sz w:val="22"/>
          <w:szCs w:val="22"/>
        </w:rPr>
        <w:t>276</w:t>
      </w:r>
      <w:r w:rsidRPr="00D52A2A">
        <w:rPr>
          <w:rFonts w:ascii="Arial" w:hAnsi="Arial"/>
          <w:b/>
          <w:sz w:val="22"/>
          <w:szCs w:val="22"/>
        </w:rPr>
        <w:t xml:space="preserve"> Kapitalne pomoći kreditnim i ostalim financijskim institucijama te trgovačkim društvima izvan javnog sektora</w:t>
      </w:r>
      <w:r w:rsidRPr="00D52A2A">
        <w:rPr>
          <w:rFonts w:ascii="Arial" w:hAnsi="Arial"/>
          <w:sz w:val="22"/>
          <w:szCs w:val="22"/>
        </w:rPr>
        <w:t xml:space="preserve"> </w:t>
      </w:r>
      <w:r w:rsidR="00B44C98" w:rsidRPr="00D52A2A">
        <w:rPr>
          <w:rFonts w:ascii="Arial" w:hAnsi="Arial"/>
          <w:sz w:val="22"/>
          <w:szCs w:val="22"/>
        </w:rPr>
        <w:t>u</w:t>
      </w:r>
      <w:r w:rsidRPr="00D52A2A">
        <w:rPr>
          <w:rFonts w:ascii="Arial" w:hAnsi="Arial"/>
          <w:sz w:val="22"/>
          <w:szCs w:val="22"/>
        </w:rPr>
        <w:t xml:space="preserve"> 20</w:t>
      </w:r>
      <w:r w:rsidR="00D52A2A" w:rsidRPr="00D52A2A">
        <w:rPr>
          <w:rFonts w:ascii="Arial" w:hAnsi="Arial"/>
          <w:sz w:val="22"/>
          <w:szCs w:val="22"/>
        </w:rPr>
        <w:t>20</w:t>
      </w:r>
      <w:r w:rsidRPr="00D52A2A">
        <w:rPr>
          <w:rFonts w:ascii="Arial" w:hAnsi="Arial"/>
          <w:sz w:val="22"/>
          <w:szCs w:val="22"/>
        </w:rPr>
        <w:t>. godini isplaćen</w:t>
      </w:r>
      <w:r w:rsidR="00B44C98" w:rsidRPr="00D52A2A">
        <w:rPr>
          <w:rFonts w:ascii="Arial" w:hAnsi="Arial"/>
          <w:sz w:val="22"/>
          <w:szCs w:val="22"/>
        </w:rPr>
        <w:t>e su u iznosu od</w:t>
      </w:r>
      <w:r w:rsidRPr="00D52A2A">
        <w:rPr>
          <w:rFonts w:ascii="Arial" w:hAnsi="Arial"/>
          <w:sz w:val="22"/>
          <w:szCs w:val="22"/>
        </w:rPr>
        <w:t xml:space="preserve"> </w:t>
      </w:r>
      <w:r w:rsidR="00D52A2A" w:rsidRPr="00D52A2A">
        <w:rPr>
          <w:rFonts w:ascii="Arial" w:hAnsi="Arial"/>
          <w:sz w:val="22"/>
          <w:szCs w:val="22"/>
        </w:rPr>
        <w:t xml:space="preserve">3.685.966 </w:t>
      </w:r>
      <w:r w:rsidRPr="00D52A2A">
        <w:rPr>
          <w:rFonts w:ascii="Arial" w:hAnsi="Arial"/>
          <w:sz w:val="22"/>
          <w:szCs w:val="22"/>
        </w:rPr>
        <w:t>kuna, a u 202</w:t>
      </w:r>
      <w:r w:rsidR="00D52A2A" w:rsidRPr="00D52A2A">
        <w:rPr>
          <w:rFonts w:ascii="Arial" w:hAnsi="Arial"/>
          <w:sz w:val="22"/>
          <w:szCs w:val="22"/>
        </w:rPr>
        <w:t>1</w:t>
      </w:r>
      <w:r w:rsidRPr="00D52A2A">
        <w:rPr>
          <w:rFonts w:ascii="Arial" w:hAnsi="Arial"/>
          <w:sz w:val="22"/>
          <w:szCs w:val="22"/>
        </w:rPr>
        <w:t xml:space="preserve">. godini </w:t>
      </w:r>
      <w:r w:rsidR="00D52A2A" w:rsidRPr="00D52A2A">
        <w:rPr>
          <w:rFonts w:ascii="Arial" w:hAnsi="Arial"/>
          <w:sz w:val="22"/>
          <w:szCs w:val="22"/>
        </w:rPr>
        <w:t>2.966.001</w:t>
      </w:r>
      <w:r w:rsidRPr="00D52A2A">
        <w:rPr>
          <w:rFonts w:ascii="Arial" w:hAnsi="Arial"/>
          <w:sz w:val="22"/>
          <w:szCs w:val="22"/>
        </w:rPr>
        <w:t xml:space="preserve"> kuna. </w:t>
      </w:r>
    </w:p>
    <w:p w14:paraId="0D6E5147" w14:textId="4A60F487" w:rsidR="00A72E3B" w:rsidRPr="00D52A2A" w:rsidRDefault="00A72E3B" w:rsidP="002F7828">
      <w:pPr>
        <w:pStyle w:val="BodyText"/>
        <w:ind w:firstLine="709"/>
        <w:jc w:val="both"/>
        <w:rPr>
          <w:rFonts w:ascii="Arial" w:hAnsi="Arial"/>
          <w:sz w:val="22"/>
          <w:szCs w:val="22"/>
        </w:rPr>
      </w:pPr>
      <w:r w:rsidRPr="00D52A2A">
        <w:rPr>
          <w:rFonts w:ascii="Arial" w:hAnsi="Arial"/>
          <w:sz w:val="22"/>
          <w:szCs w:val="22"/>
        </w:rPr>
        <w:t xml:space="preserve">Do najvećeg </w:t>
      </w:r>
      <w:r w:rsidR="00D52A2A" w:rsidRPr="00D52A2A">
        <w:rPr>
          <w:rFonts w:ascii="Arial" w:hAnsi="Arial"/>
          <w:sz w:val="22"/>
          <w:szCs w:val="22"/>
        </w:rPr>
        <w:t>smanjenja</w:t>
      </w:r>
      <w:r w:rsidRPr="00D52A2A">
        <w:rPr>
          <w:rFonts w:ascii="Arial" w:hAnsi="Arial"/>
          <w:sz w:val="22"/>
          <w:szCs w:val="22"/>
        </w:rPr>
        <w:t xml:space="preserve"> je došlo kod financiranj</w:t>
      </w:r>
      <w:r w:rsidR="00445336" w:rsidRPr="00D52A2A">
        <w:rPr>
          <w:rFonts w:ascii="Arial" w:hAnsi="Arial"/>
          <w:sz w:val="22"/>
          <w:szCs w:val="22"/>
        </w:rPr>
        <w:t>a</w:t>
      </w:r>
      <w:r w:rsidRPr="00D52A2A">
        <w:rPr>
          <w:rFonts w:ascii="Arial" w:hAnsi="Arial"/>
          <w:sz w:val="22"/>
          <w:szCs w:val="22"/>
        </w:rPr>
        <w:t xml:space="preserve"> aktivnosti u provedbi </w:t>
      </w:r>
      <w:r w:rsidR="002F7828" w:rsidRPr="00D52A2A">
        <w:rPr>
          <w:rFonts w:ascii="Arial" w:hAnsi="Arial"/>
          <w:sz w:val="22"/>
          <w:szCs w:val="22"/>
        </w:rPr>
        <w:t>projekta</w:t>
      </w:r>
      <w:r w:rsidR="001F1C89">
        <w:rPr>
          <w:rFonts w:ascii="Arial" w:hAnsi="Arial"/>
          <w:sz w:val="22"/>
          <w:szCs w:val="22"/>
        </w:rPr>
        <w:t xml:space="preserve"> p</w:t>
      </w:r>
      <w:r w:rsidRPr="00D52A2A">
        <w:rPr>
          <w:rFonts w:ascii="Arial" w:hAnsi="Arial"/>
          <w:sz w:val="22"/>
          <w:szCs w:val="22"/>
        </w:rPr>
        <w:t>oticanje razvoja poduzetničkog potencijala Gorskog kotara (u 20</w:t>
      </w:r>
      <w:r w:rsidR="00D52A2A" w:rsidRPr="00D52A2A">
        <w:rPr>
          <w:rFonts w:ascii="Arial" w:hAnsi="Arial"/>
          <w:sz w:val="22"/>
          <w:szCs w:val="22"/>
        </w:rPr>
        <w:t>20</w:t>
      </w:r>
      <w:r w:rsidRPr="00D52A2A">
        <w:rPr>
          <w:rFonts w:ascii="Arial" w:hAnsi="Arial"/>
          <w:sz w:val="22"/>
          <w:szCs w:val="22"/>
        </w:rPr>
        <w:t xml:space="preserve">. godini </w:t>
      </w:r>
      <w:r w:rsidR="00D52A2A" w:rsidRPr="00D52A2A">
        <w:rPr>
          <w:rFonts w:ascii="Arial" w:hAnsi="Arial"/>
          <w:sz w:val="22"/>
          <w:szCs w:val="22"/>
        </w:rPr>
        <w:t xml:space="preserve">988.369 </w:t>
      </w:r>
      <w:r w:rsidRPr="00D52A2A">
        <w:rPr>
          <w:rFonts w:ascii="Arial" w:hAnsi="Arial"/>
          <w:sz w:val="22"/>
          <w:szCs w:val="22"/>
        </w:rPr>
        <w:t xml:space="preserve"> kuna, a u 202</w:t>
      </w:r>
      <w:r w:rsidR="00D52A2A" w:rsidRPr="00D52A2A">
        <w:rPr>
          <w:rFonts w:ascii="Arial" w:hAnsi="Arial"/>
          <w:sz w:val="22"/>
          <w:szCs w:val="22"/>
        </w:rPr>
        <w:t>1</w:t>
      </w:r>
      <w:r w:rsidRPr="00D52A2A">
        <w:rPr>
          <w:rFonts w:ascii="Arial" w:hAnsi="Arial"/>
          <w:sz w:val="22"/>
          <w:szCs w:val="22"/>
        </w:rPr>
        <w:t xml:space="preserve">. godini </w:t>
      </w:r>
      <w:r w:rsidR="00D52A2A" w:rsidRPr="00D52A2A">
        <w:rPr>
          <w:rFonts w:ascii="Arial" w:hAnsi="Arial"/>
          <w:sz w:val="22"/>
          <w:szCs w:val="22"/>
        </w:rPr>
        <w:t>514.359</w:t>
      </w:r>
      <w:r w:rsidRPr="00D52A2A">
        <w:rPr>
          <w:rFonts w:ascii="Arial" w:hAnsi="Arial"/>
          <w:sz w:val="22"/>
          <w:szCs w:val="22"/>
        </w:rPr>
        <w:t xml:space="preserve"> kuna).</w:t>
      </w:r>
    </w:p>
    <w:p w14:paraId="2FB764A6" w14:textId="77777777" w:rsidR="00C14A6B" w:rsidRPr="0093392F" w:rsidRDefault="00C14A6B" w:rsidP="00F22B5B">
      <w:pPr>
        <w:pStyle w:val="BodyText"/>
        <w:ind w:firstLine="1418"/>
        <w:jc w:val="both"/>
        <w:rPr>
          <w:rFonts w:ascii="Arial" w:hAnsi="Arial"/>
          <w:color w:val="FF0000"/>
          <w:sz w:val="22"/>
          <w:szCs w:val="22"/>
        </w:rPr>
      </w:pPr>
    </w:p>
    <w:p w14:paraId="4959E549" w14:textId="27B6506D" w:rsidR="003E0A42" w:rsidRPr="008436D2" w:rsidRDefault="00AA0AF8">
      <w:pPr>
        <w:pStyle w:val="BodyText"/>
        <w:jc w:val="both"/>
        <w:rPr>
          <w:rFonts w:ascii="Arial" w:hAnsi="Arial"/>
          <w:sz w:val="22"/>
          <w:szCs w:val="22"/>
        </w:rPr>
      </w:pPr>
      <w:r w:rsidRPr="008436D2">
        <w:rPr>
          <w:rFonts w:ascii="Arial" w:hAnsi="Arial"/>
          <w:bCs/>
          <w:sz w:val="22"/>
        </w:rPr>
        <w:tab/>
      </w:r>
      <w:r w:rsidR="00337F5A" w:rsidRPr="008436D2">
        <w:rPr>
          <w:rFonts w:ascii="Arial" w:hAnsi="Arial"/>
          <w:b/>
          <w:sz w:val="22"/>
          <w:szCs w:val="22"/>
        </w:rPr>
        <w:t xml:space="preserve">AOP </w:t>
      </w:r>
      <w:r w:rsidR="008436D2" w:rsidRPr="008436D2">
        <w:rPr>
          <w:rFonts w:ascii="Arial" w:hAnsi="Arial"/>
          <w:b/>
          <w:sz w:val="22"/>
          <w:szCs w:val="22"/>
        </w:rPr>
        <w:t>354</w:t>
      </w:r>
      <w:r w:rsidR="00692E1B" w:rsidRPr="008436D2">
        <w:rPr>
          <w:rFonts w:ascii="Arial" w:hAnsi="Arial"/>
          <w:b/>
          <w:sz w:val="22"/>
          <w:szCs w:val="22"/>
        </w:rPr>
        <w:t xml:space="preserve"> Ostala prava</w:t>
      </w:r>
      <w:r w:rsidR="00337F5A" w:rsidRPr="008436D2">
        <w:rPr>
          <w:rFonts w:ascii="Arial" w:hAnsi="Arial"/>
          <w:b/>
          <w:sz w:val="22"/>
          <w:szCs w:val="22"/>
        </w:rPr>
        <w:t>.</w:t>
      </w:r>
      <w:r w:rsidR="00337F5A" w:rsidRPr="008436D2">
        <w:rPr>
          <w:rFonts w:ascii="Arial" w:hAnsi="Arial"/>
          <w:sz w:val="22"/>
          <w:szCs w:val="22"/>
        </w:rPr>
        <w:t xml:space="preserve"> U 20</w:t>
      </w:r>
      <w:r w:rsidR="008436D2" w:rsidRPr="008436D2">
        <w:rPr>
          <w:rFonts w:ascii="Arial" w:hAnsi="Arial"/>
          <w:sz w:val="22"/>
          <w:szCs w:val="22"/>
        </w:rPr>
        <w:t>20</w:t>
      </w:r>
      <w:r w:rsidR="00337F5A" w:rsidRPr="008436D2">
        <w:rPr>
          <w:rFonts w:ascii="Arial" w:hAnsi="Arial"/>
          <w:sz w:val="22"/>
          <w:szCs w:val="22"/>
        </w:rPr>
        <w:t xml:space="preserve">. godini </w:t>
      </w:r>
      <w:r w:rsidR="00692E1B" w:rsidRPr="008436D2">
        <w:rPr>
          <w:rFonts w:ascii="Arial" w:hAnsi="Arial"/>
          <w:sz w:val="22"/>
          <w:szCs w:val="22"/>
        </w:rPr>
        <w:t xml:space="preserve">isplaćeno je </w:t>
      </w:r>
      <w:r w:rsidR="008436D2" w:rsidRPr="008436D2">
        <w:rPr>
          <w:rFonts w:ascii="Arial" w:hAnsi="Arial"/>
          <w:sz w:val="22"/>
          <w:szCs w:val="22"/>
        </w:rPr>
        <w:t xml:space="preserve">3.868.435 </w:t>
      </w:r>
      <w:r w:rsidR="00692E1B" w:rsidRPr="008436D2">
        <w:rPr>
          <w:rFonts w:ascii="Arial" w:hAnsi="Arial"/>
          <w:sz w:val="22"/>
          <w:szCs w:val="22"/>
        </w:rPr>
        <w:t>kuna, a u 20</w:t>
      </w:r>
      <w:r w:rsidR="00357CF7" w:rsidRPr="008436D2">
        <w:rPr>
          <w:rFonts w:ascii="Arial" w:hAnsi="Arial"/>
          <w:sz w:val="22"/>
          <w:szCs w:val="22"/>
        </w:rPr>
        <w:t>2</w:t>
      </w:r>
      <w:r w:rsidR="008436D2" w:rsidRPr="008436D2">
        <w:rPr>
          <w:rFonts w:ascii="Arial" w:hAnsi="Arial"/>
          <w:sz w:val="22"/>
          <w:szCs w:val="22"/>
        </w:rPr>
        <w:t>1</w:t>
      </w:r>
      <w:r w:rsidR="00692E1B" w:rsidRPr="008436D2">
        <w:rPr>
          <w:rFonts w:ascii="Arial" w:hAnsi="Arial"/>
          <w:sz w:val="22"/>
          <w:szCs w:val="22"/>
        </w:rPr>
        <w:t xml:space="preserve">. godini </w:t>
      </w:r>
      <w:r w:rsidR="008436D2" w:rsidRPr="008436D2">
        <w:rPr>
          <w:rFonts w:ascii="Arial" w:hAnsi="Arial"/>
          <w:sz w:val="22"/>
          <w:szCs w:val="22"/>
        </w:rPr>
        <w:t>393.506</w:t>
      </w:r>
      <w:r w:rsidR="00692E1B" w:rsidRPr="008436D2">
        <w:rPr>
          <w:rFonts w:ascii="Arial" w:hAnsi="Arial"/>
          <w:sz w:val="22"/>
          <w:szCs w:val="22"/>
        </w:rPr>
        <w:t xml:space="preserve"> kuna. </w:t>
      </w:r>
      <w:r w:rsidR="003E0A42" w:rsidRPr="008436D2">
        <w:rPr>
          <w:rFonts w:ascii="Arial" w:hAnsi="Arial"/>
          <w:sz w:val="22"/>
          <w:szCs w:val="22"/>
        </w:rPr>
        <w:t xml:space="preserve">Do najvećeg </w:t>
      </w:r>
      <w:r w:rsidR="00357CF7" w:rsidRPr="008436D2">
        <w:rPr>
          <w:rFonts w:ascii="Arial" w:hAnsi="Arial"/>
          <w:sz w:val="22"/>
          <w:szCs w:val="22"/>
        </w:rPr>
        <w:t>smanjenja</w:t>
      </w:r>
      <w:r w:rsidR="003E0A42" w:rsidRPr="008436D2">
        <w:rPr>
          <w:rFonts w:ascii="Arial" w:hAnsi="Arial"/>
          <w:sz w:val="22"/>
          <w:szCs w:val="22"/>
        </w:rPr>
        <w:t xml:space="preserve"> došlo je kod sljedećih EU projekata:</w:t>
      </w:r>
    </w:p>
    <w:p w14:paraId="18BDFF7B" w14:textId="208DEA1A" w:rsidR="00AC2882" w:rsidRPr="008436D2" w:rsidRDefault="003B51C0" w:rsidP="008436D2">
      <w:pPr>
        <w:pStyle w:val="BodyText"/>
        <w:numPr>
          <w:ilvl w:val="0"/>
          <w:numId w:val="31"/>
        </w:numPr>
        <w:jc w:val="both"/>
        <w:rPr>
          <w:rFonts w:ascii="Arial" w:hAnsi="Arial"/>
          <w:sz w:val="22"/>
          <w:szCs w:val="22"/>
        </w:rPr>
      </w:pPr>
      <w:r w:rsidRPr="008436D2">
        <w:rPr>
          <w:rFonts w:ascii="Arial" w:hAnsi="Arial"/>
          <w:sz w:val="22"/>
          <w:szCs w:val="22"/>
        </w:rPr>
        <w:t xml:space="preserve">Kulturno-turistička ruta „Putovima Frankopana“ </w:t>
      </w:r>
      <w:r w:rsidR="00615CB5" w:rsidRPr="008436D2">
        <w:rPr>
          <w:rFonts w:ascii="Arial" w:hAnsi="Arial"/>
          <w:sz w:val="22"/>
          <w:szCs w:val="22"/>
        </w:rPr>
        <w:t>(</w:t>
      </w:r>
      <w:r w:rsidR="003E0A42" w:rsidRPr="008436D2">
        <w:rPr>
          <w:rFonts w:ascii="Arial" w:hAnsi="Arial"/>
          <w:sz w:val="22"/>
          <w:szCs w:val="22"/>
        </w:rPr>
        <w:t>u 20</w:t>
      </w:r>
      <w:r w:rsidR="008436D2" w:rsidRPr="008436D2">
        <w:rPr>
          <w:rFonts w:ascii="Arial" w:hAnsi="Arial"/>
          <w:sz w:val="22"/>
          <w:szCs w:val="22"/>
        </w:rPr>
        <w:t>20</w:t>
      </w:r>
      <w:r w:rsidR="003E0A42" w:rsidRPr="008436D2">
        <w:rPr>
          <w:rFonts w:ascii="Arial" w:hAnsi="Arial"/>
          <w:sz w:val="22"/>
          <w:szCs w:val="22"/>
        </w:rPr>
        <w:t xml:space="preserve">. godini utrošeno je </w:t>
      </w:r>
      <w:r w:rsidR="008436D2" w:rsidRPr="008436D2">
        <w:rPr>
          <w:rFonts w:ascii="Arial" w:hAnsi="Arial"/>
          <w:sz w:val="22"/>
          <w:szCs w:val="22"/>
        </w:rPr>
        <w:t xml:space="preserve">3.055.100 </w:t>
      </w:r>
      <w:r w:rsidR="003E0A42" w:rsidRPr="008436D2">
        <w:rPr>
          <w:rFonts w:ascii="Arial" w:hAnsi="Arial"/>
          <w:sz w:val="22"/>
          <w:szCs w:val="22"/>
        </w:rPr>
        <w:t>kuna, a u 20</w:t>
      </w:r>
      <w:r w:rsidR="00406FB8" w:rsidRPr="008436D2">
        <w:rPr>
          <w:rFonts w:ascii="Arial" w:hAnsi="Arial"/>
          <w:sz w:val="22"/>
          <w:szCs w:val="22"/>
        </w:rPr>
        <w:t>2</w:t>
      </w:r>
      <w:r w:rsidR="008436D2" w:rsidRPr="008436D2">
        <w:rPr>
          <w:rFonts w:ascii="Arial" w:hAnsi="Arial"/>
          <w:sz w:val="22"/>
          <w:szCs w:val="22"/>
        </w:rPr>
        <w:t>1</w:t>
      </w:r>
      <w:r w:rsidR="003E0A42" w:rsidRPr="008436D2">
        <w:rPr>
          <w:rFonts w:ascii="Arial" w:hAnsi="Arial"/>
          <w:sz w:val="22"/>
          <w:szCs w:val="22"/>
        </w:rPr>
        <w:t xml:space="preserve">. godini </w:t>
      </w:r>
      <w:r w:rsidR="008436D2" w:rsidRPr="008436D2">
        <w:rPr>
          <w:rFonts w:ascii="Arial" w:hAnsi="Arial"/>
          <w:sz w:val="22"/>
          <w:szCs w:val="22"/>
        </w:rPr>
        <w:t>225.341</w:t>
      </w:r>
      <w:r w:rsidRPr="008436D2">
        <w:rPr>
          <w:rFonts w:ascii="Arial" w:hAnsi="Arial"/>
          <w:sz w:val="22"/>
          <w:szCs w:val="22"/>
        </w:rPr>
        <w:t xml:space="preserve"> </w:t>
      </w:r>
      <w:r w:rsidR="003E0A42" w:rsidRPr="008436D2">
        <w:rPr>
          <w:rFonts w:ascii="Arial" w:hAnsi="Arial"/>
          <w:sz w:val="22"/>
          <w:szCs w:val="22"/>
        </w:rPr>
        <w:t>kuna</w:t>
      </w:r>
      <w:r w:rsidR="00615CB5" w:rsidRPr="008436D2">
        <w:rPr>
          <w:rFonts w:ascii="Arial" w:hAnsi="Arial"/>
          <w:sz w:val="22"/>
          <w:szCs w:val="22"/>
        </w:rPr>
        <w:t>)</w:t>
      </w:r>
      <w:r w:rsidR="003E0A42" w:rsidRPr="008436D2">
        <w:rPr>
          <w:rFonts w:ascii="Arial" w:hAnsi="Arial"/>
          <w:sz w:val="22"/>
          <w:szCs w:val="22"/>
        </w:rPr>
        <w:t>;</w:t>
      </w:r>
    </w:p>
    <w:p w14:paraId="42DDB3E0" w14:textId="75EC7BF9" w:rsidR="00406FB8" w:rsidRPr="008436D2" w:rsidRDefault="008436D2" w:rsidP="003B51C0">
      <w:pPr>
        <w:pStyle w:val="BodyText"/>
        <w:numPr>
          <w:ilvl w:val="0"/>
          <w:numId w:val="31"/>
        </w:numPr>
        <w:jc w:val="both"/>
        <w:rPr>
          <w:rFonts w:ascii="Arial" w:hAnsi="Arial"/>
          <w:sz w:val="22"/>
          <w:szCs w:val="22"/>
        </w:rPr>
      </w:pPr>
      <w:proofErr w:type="spellStart"/>
      <w:r w:rsidRPr="008436D2">
        <w:rPr>
          <w:rFonts w:ascii="Arial" w:hAnsi="Arial"/>
          <w:sz w:val="22"/>
          <w:szCs w:val="22"/>
        </w:rPr>
        <w:t>EnerMOB</w:t>
      </w:r>
      <w:proofErr w:type="spellEnd"/>
      <w:r w:rsidRPr="008436D2">
        <w:rPr>
          <w:rFonts w:ascii="Arial" w:hAnsi="Arial"/>
          <w:sz w:val="22"/>
          <w:szCs w:val="22"/>
        </w:rPr>
        <w:t xml:space="preserve"> (u 2020</w:t>
      </w:r>
      <w:r w:rsidR="00406FB8" w:rsidRPr="008436D2">
        <w:rPr>
          <w:rFonts w:ascii="Arial" w:hAnsi="Arial"/>
          <w:sz w:val="22"/>
          <w:szCs w:val="22"/>
        </w:rPr>
        <w:t xml:space="preserve">. godini utrošeno je </w:t>
      </w:r>
      <w:r w:rsidRPr="008436D2">
        <w:rPr>
          <w:rFonts w:ascii="Arial" w:hAnsi="Arial"/>
          <w:sz w:val="22"/>
          <w:szCs w:val="22"/>
        </w:rPr>
        <w:t>272.085</w:t>
      </w:r>
      <w:r w:rsidR="00406FB8" w:rsidRPr="008436D2">
        <w:rPr>
          <w:rFonts w:ascii="Arial" w:hAnsi="Arial"/>
          <w:sz w:val="22"/>
          <w:szCs w:val="22"/>
        </w:rPr>
        <w:t xml:space="preserve"> kuna, a u 202</w:t>
      </w:r>
      <w:r w:rsidRPr="008436D2">
        <w:rPr>
          <w:rFonts w:ascii="Arial" w:hAnsi="Arial"/>
          <w:sz w:val="22"/>
          <w:szCs w:val="22"/>
        </w:rPr>
        <w:t>1</w:t>
      </w:r>
      <w:r w:rsidR="00406FB8" w:rsidRPr="008436D2">
        <w:rPr>
          <w:rFonts w:ascii="Arial" w:hAnsi="Arial"/>
          <w:sz w:val="22"/>
          <w:szCs w:val="22"/>
        </w:rPr>
        <w:t>. godini 0 kuna);</w:t>
      </w:r>
    </w:p>
    <w:p w14:paraId="4BFEE2FB" w14:textId="42D4E770" w:rsidR="003E0A42" w:rsidRDefault="008436D2" w:rsidP="003B51C0">
      <w:pPr>
        <w:pStyle w:val="BodyText"/>
        <w:numPr>
          <w:ilvl w:val="0"/>
          <w:numId w:val="31"/>
        </w:numPr>
        <w:jc w:val="both"/>
        <w:rPr>
          <w:rFonts w:ascii="Arial" w:hAnsi="Arial"/>
          <w:sz w:val="22"/>
          <w:szCs w:val="22"/>
        </w:rPr>
      </w:pPr>
      <w:proofErr w:type="spellStart"/>
      <w:r w:rsidRPr="008436D2">
        <w:rPr>
          <w:rFonts w:ascii="Arial" w:hAnsi="Arial"/>
          <w:sz w:val="22"/>
          <w:szCs w:val="22"/>
        </w:rPr>
        <w:t>EnerNETmob</w:t>
      </w:r>
      <w:proofErr w:type="spellEnd"/>
      <w:r w:rsidR="003E0A42" w:rsidRPr="008436D2">
        <w:rPr>
          <w:rFonts w:ascii="Arial" w:hAnsi="Arial"/>
          <w:sz w:val="22"/>
          <w:szCs w:val="22"/>
        </w:rPr>
        <w:t xml:space="preserve"> </w:t>
      </w:r>
      <w:r w:rsidR="00615CB5" w:rsidRPr="008436D2">
        <w:rPr>
          <w:rFonts w:ascii="Arial" w:hAnsi="Arial"/>
          <w:sz w:val="22"/>
          <w:szCs w:val="22"/>
        </w:rPr>
        <w:t>(</w:t>
      </w:r>
      <w:r w:rsidRPr="008436D2">
        <w:rPr>
          <w:rFonts w:ascii="Arial" w:hAnsi="Arial"/>
          <w:sz w:val="22"/>
          <w:szCs w:val="22"/>
        </w:rPr>
        <w:t>u 2020</w:t>
      </w:r>
      <w:r w:rsidR="003E0A42" w:rsidRPr="008436D2">
        <w:rPr>
          <w:rFonts w:ascii="Arial" w:hAnsi="Arial"/>
          <w:sz w:val="22"/>
          <w:szCs w:val="22"/>
        </w:rPr>
        <w:t xml:space="preserve">. godini utrošeno je </w:t>
      </w:r>
      <w:r w:rsidRPr="008436D2">
        <w:rPr>
          <w:rFonts w:ascii="Arial" w:hAnsi="Arial"/>
          <w:sz w:val="22"/>
          <w:szCs w:val="22"/>
        </w:rPr>
        <w:t>223.290</w:t>
      </w:r>
      <w:r w:rsidR="003E0A42" w:rsidRPr="008436D2">
        <w:rPr>
          <w:rFonts w:ascii="Arial" w:hAnsi="Arial"/>
          <w:sz w:val="22"/>
          <w:szCs w:val="22"/>
        </w:rPr>
        <w:t xml:space="preserve"> kuna, a u 20</w:t>
      </w:r>
      <w:r w:rsidR="00406FB8" w:rsidRPr="008436D2">
        <w:rPr>
          <w:rFonts w:ascii="Arial" w:hAnsi="Arial"/>
          <w:sz w:val="22"/>
          <w:szCs w:val="22"/>
        </w:rPr>
        <w:t>2</w:t>
      </w:r>
      <w:r w:rsidRPr="008436D2">
        <w:rPr>
          <w:rFonts w:ascii="Arial" w:hAnsi="Arial"/>
          <w:sz w:val="22"/>
          <w:szCs w:val="22"/>
        </w:rPr>
        <w:t>1</w:t>
      </w:r>
      <w:r w:rsidR="003E0A42" w:rsidRPr="008436D2">
        <w:rPr>
          <w:rFonts w:ascii="Arial" w:hAnsi="Arial"/>
          <w:sz w:val="22"/>
          <w:szCs w:val="22"/>
        </w:rPr>
        <w:t xml:space="preserve">. godini </w:t>
      </w:r>
      <w:r w:rsidR="00406FB8" w:rsidRPr="008436D2">
        <w:rPr>
          <w:rFonts w:ascii="Arial" w:hAnsi="Arial"/>
          <w:sz w:val="22"/>
          <w:szCs w:val="22"/>
        </w:rPr>
        <w:t>0</w:t>
      </w:r>
      <w:r w:rsidR="003B51C0" w:rsidRPr="008436D2">
        <w:rPr>
          <w:rFonts w:ascii="Arial" w:hAnsi="Arial"/>
          <w:sz w:val="22"/>
          <w:szCs w:val="22"/>
        </w:rPr>
        <w:t xml:space="preserve"> </w:t>
      </w:r>
      <w:r w:rsidR="003E0A42" w:rsidRPr="008436D2">
        <w:rPr>
          <w:rFonts w:ascii="Arial" w:hAnsi="Arial"/>
          <w:sz w:val="22"/>
          <w:szCs w:val="22"/>
        </w:rPr>
        <w:t>k</w:t>
      </w:r>
      <w:r w:rsidR="003B51C0" w:rsidRPr="008436D2">
        <w:rPr>
          <w:rFonts w:ascii="Arial" w:hAnsi="Arial"/>
          <w:sz w:val="22"/>
          <w:szCs w:val="22"/>
        </w:rPr>
        <w:t>una</w:t>
      </w:r>
      <w:r w:rsidR="00615CB5" w:rsidRPr="008436D2">
        <w:rPr>
          <w:rFonts w:ascii="Arial" w:hAnsi="Arial"/>
          <w:sz w:val="22"/>
          <w:szCs w:val="22"/>
        </w:rPr>
        <w:t>)</w:t>
      </w:r>
      <w:r w:rsidRPr="008436D2">
        <w:rPr>
          <w:rFonts w:ascii="Arial" w:hAnsi="Arial"/>
          <w:sz w:val="22"/>
          <w:szCs w:val="22"/>
        </w:rPr>
        <w:t>.</w:t>
      </w:r>
    </w:p>
    <w:p w14:paraId="7CBF8EF2" w14:textId="42C4CE5B" w:rsidR="00A02653" w:rsidRDefault="00A02653" w:rsidP="00A02653">
      <w:pPr>
        <w:pStyle w:val="BodyText"/>
        <w:jc w:val="both"/>
        <w:rPr>
          <w:rFonts w:ascii="Arial" w:hAnsi="Arial"/>
          <w:sz w:val="22"/>
          <w:szCs w:val="22"/>
        </w:rPr>
      </w:pPr>
    </w:p>
    <w:p w14:paraId="66121A47" w14:textId="01646045" w:rsidR="00A02653" w:rsidRDefault="00A02653" w:rsidP="00A02653">
      <w:pPr>
        <w:pStyle w:val="BodyText"/>
        <w:jc w:val="both"/>
        <w:rPr>
          <w:rFonts w:ascii="Arial" w:hAnsi="Arial"/>
          <w:sz w:val="22"/>
          <w:szCs w:val="22"/>
        </w:rPr>
      </w:pPr>
      <w:r>
        <w:rPr>
          <w:rFonts w:ascii="Arial" w:hAnsi="Arial"/>
          <w:sz w:val="22"/>
          <w:szCs w:val="22"/>
        </w:rPr>
        <w:lastRenderedPageBreak/>
        <w:tab/>
      </w:r>
      <w:r w:rsidRPr="00A02653">
        <w:rPr>
          <w:rFonts w:ascii="Arial" w:hAnsi="Arial"/>
          <w:b/>
          <w:sz w:val="22"/>
          <w:szCs w:val="22"/>
        </w:rPr>
        <w:t>AOP 3</w:t>
      </w:r>
      <w:r>
        <w:rPr>
          <w:rFonts w:ascii="Arial" w:hAnsi="Arial"/>
          <w:b/>
          <w:sz w:val="22"/>
          <w:szCs w:val="22"/>
        </w:rPr>
        <w:t>60</w:t>
      </w:r>
      <w:r w:rsidRPr="00A02653">
        <w:rPr>
          <w:rFonts w:ascii="Arial" w:hAnsi="Arial"/>
          <w:b/>
          <w:sz w:val="22"/>
          <w:szCs w:val="22"/>
        </w:rPr>
        <w:t xml:space="preserve"> Poslovni objekti.</w:t>
      </w:r>
      <w:r w:rsidRPr="00A02653">
        <w:rPr>
          <w:rFonts w:ascii="Arial" w:hAnsi="Arial"/>
          <w:sz w:val="22"/>
          <w:szCs w:val="22"/>
        </w:rPr>
        <w:t xml:space="preserve"> U 20</w:t>
      </w:r>
      <w:r>
        <w:rPr>
          <w:rFonts w:ascii="Arial" w:hAnsi="Arial"/>
          <w:sz w:val="22"/>
          <w:szCs w:val="22"/>
        </w:rPr>
        <w:t>21</w:t>
      </w:r>
      <w:r w:rsidRPr="00A02653">
        <w:rPr>
          <w:rFonts w:ascii="Arial" w:hAnsi="Arial"/>
          <w:sz w:val="22"/>
          <w:szCs w:val="22"/>
        </w:rPr>
        <w:t xml:space="preserve">. godini </w:t>
      </w:r>
      <w:r>
        <w:rPr>
          <w:rFonts w:ascii="Arial" w:hAnsi="Arial"/>
          <w:sz w:val="22"/>
          <w:szCs w:val="22"/>
        </w:rPr>
        <w:t>rashodi za ovu namjenu iznose 3.</w:t>
      </w:r>
      <w:r w:rsidR="00C17D80">
        <w:rPr>
          <w:rFonts w:ascii="Arial" w:hAnsi="Arial"/>
          <w:sz w:val="22"/>
          <w:szCs w:val="22"/>
        </w:rPr>
        <w:t>561.753</w:t>
      </w:r>
      <w:r>
        <w:rPr>
          <w:rFonts w:ascii="Arial" w:hAnsi="Arial"/>
          <w:sz w:val="22"/>
          <w:szCs w:val="22"/>
        </w:rPr>
        <w:t xml:space="preserve"> kuna, a odnose se na troškove izgradnje školske sportske dvorane Medicinske škole u Rijeci, dok u 2020. godini rashod nije ostvaren.</w:t>
      </w:r>
    </w:p>
    <w:p w14:paraId="0F711F4D" w14:textId="3E802FB4" w:rsidR="00406FB8" w:rsidRPr="0093392F" w:rsidRDefault="00406FB8" w:rsidP="00406FB8">
      <w:pPr>
        <w:pStyle w:val="BodyText"/>
        <w:ind w:left="720"/>
        <w:jc w:val="both"/>
        <w:rPr>
          <w:rFonts w:ascii="Arial" w:hAnsi="Arial"/>
          <w:color w:val="FF0000"/>
          <w:sz w:val="22"/>
          <w:szCs w:val="22"/>
        </w:rPr>
      </w:pPr>
    </w:p>
    <w:p w14:paraId="52F71910" w14:textId="06E61AA3" w:rsidR="00406FB8" w:rsidRPr="00A02653" w:rsidRDefault="00406FB8" w:rsidP="00406FB8">
      <w:pPr>
        <w:pStyle w:val="BodyText"/>
        <w:ind w:firstLine="709"/>
        <w:jc w:val="both"/>
        <w:rPr>
          <w:rFonts w:ascii="Arial" w:hAnsi="Arial"/>
          <w:sz w:val="22"/>
          <w:szCs w:val="22"/>
        </w:rPr>
      </w:pPr>
      <w:r w:rsidRPr="00A02653">
        <w:rPr>
          <w:rFonts w:ascii="Arial" w:hAnsi="Arial"/>
          <w:b/>
          <w:sz w:val="22"/>
          <w:szCs w:val="22"/>
        </w:rPr>
        <w:t>AOP</w:t>
      </w:r>
      <w:r w:rsidR="00B44C98" w:rsidRPr="00A02653">
        <w:rPr>
          <w:rFonts w:ascii="Arial" w:hAnsi="Arial"/>
          <w:b/>
          <w:sz w:val="22"/>
          <w:szCs w:val="22"/>
        </w:rPr>
        <w:t xml:space="preserve"> 36</w:t>
      </w:r>
      <w:r w:rsidR="00A02653" w:rsidRPr="00A02653">
        <w:rPr>
          <w:rFonts w:ascii="Arial" w:hAnsi="Arial"/>
          <w:b/>
          <w:sz w:val="22"/>
          <w:szCs w:val="22"/>
        </w:rPr>
        <w:t>4</w:t>
      </w:r>
      <w:r w:rsidR="00B44C98" w:rsidRPr="00A02653">
        <w:rPr>
          <w:rFonts w:ascii="Arial" w:hAnsi="Arial"/>
          <w:b/>
          <w:sz w:val="22"/>
          <w:szCs w:val="22"/>
        </w:rPr>
        <w:t xml:space="preserve"> Uredska oprema i namještaj.</w:t>
      </w:r>
      <w:r w:rsidRPr="00A02653">
        <w:rPr>
          <w:rFonts w:ascii="Arial" w:hAnsi="Arial"/>
          <w:b/>
          <w:sz w:val="22"/>
          <w:szCs w:val="22"/>
        </w:rPr>
        <w:t xml:space="preserve"> </w:t>
      </w:r>
      <w:r w:rsidR="00B44C98" w:rsidRPr="00A02653">
        <w:rPr>
          <w:rFonts w:ascii="Arial" w:hAnsi="Arial"/>
          <w:sz w:val="22"/>
          <w:szCs w:val="22"/>
        </w:rPr>
        <w:t>U</w:t>
      </w:r>
      <w:r w:rsidRPr="00A02653">
        <w:rPr>
          <w:rFonts w:ascii="Arial" w:hAnsi="Arial"/>
          <w:sz w:val="22"/>
          <w:szCs w:val="22"/>
        </w:rPr>
        <w:t xml:space="preserve"> 20</w:t>
      </w:r>
      <w:r w:rsidR="00A02653" w:rsidRPr="00A02653">
        <w:rPr>
          <w:rFonts w:ascii="Arial" w:hAnsi="Arial"/>
          <w:sz w:val="22"/>
          <w:szCs w:val="22"/>
        </w:rPr>
        <w:t>20</w:t>
      </w:r>
      <w:r w:rsidRPr="00A02653">
        <w:rPr>
          <w:rFonts w:ascii="Arial" w:hAnsi="Arial"/>
          <w:sz w:val="22"/>
          <w:szCs w:val="22"/>
        </w:rPr>
        <w:t xml:space="preserve">. godini </w:t>
      </w:r>
      <w:r w:rsidR="00B44C98" w:rsidRPr="00A02653">
        <w:rPr>
          <w:rFonts w:ascii="Arial" w:hAnsi="Arial"/>
          <w:sz w:val="22"/>
          <w:szCs w:val="22"/>
        </w:rPr>
        <w:t xml:space="preserve">za tu namjenu </w:t>
      </w:r>
      <w:r w:rsidRPr="00A02653">
        <w:rPr>
          <w:rFonts w:ascii="Arial" w:hAnsi="Arial"/>
          <w:sz w:val="22"/>
          <w:szCs w:val="22"/>
        </w:rPr>
        <w:t xml:space="preserve">utrošeno je </w:t>
      </w:r>
      <w:r w:rsidR="00A02653" w:rsidRPr="00A02653">
        <w:rPr>
          <w:rFonts w:ascii="Arial" w:hAnsi="Arial"/>
          <w:sz w:val="22"/>
          <w:szCs w:val="22"/>
        </w:rPr>
        <w:t xml:space="preserve">2.798.134 </w:t>
      </w:r>
      <w:r w:rsidRPr="00A02653">
        <w:rPr>
          <w:rFonts w:ascii="Arial" w:hAnsi="Arial"/>
          <w:sz w:val="22"/>
          <w:szCs w:val="22"/>
        </w:rPr>
        <w:t>kuna, a u 202</w:t>
      </w:r>
      <w:r w:rsidR="00A02653" w:rsidRPr="00A02653">
        <w:rPr>
          <w:rFonts w:ascii="Arial" w:hAnsi="Arial"/>
          <w:sz w:val="22"/>
          <w:szCs w:val="22"/>
        </w:rPr>
        <w:t>1</w:t>
      </w:r>
      <w:r w:rsidRPr="00A02653">
        <w:rPr>
          <w:rFonts w:ascii="Arial" w:hAnsi="Arial"/>
          <w:sz w:val="22"/>
          <w:szCs w:val="22"/>
        </w:rPr>
        <w:t xml:space="preserve">. godini </w:t>
      </w:r>
      <w:r w:rsidR="00A02653" w:rsidRPr="00A02653">
        <w:rPr>
          <w:rFonts w:ascii="Arial" w:hAnsi="Arial"/>
          <w:sz w:val="22"/>
          <w:szCs w:val="22"/>
        </w:rPr>
        <w:t>1.498.707</w:t>
      </w:r>
      <w:r w:rsidRPr="00A02653">
        <w:rPr>
          <w:rFonts w:ascii="Arial" w:hAnsi="Arial"/>
          <w:sz w:val="22"/>
          <w:szCs w:val="22"/>
        </w:rPr>
        <w:t xml:space="preserve"> kuna.</w:t>
      </w:r>
    </w:p>
    <w:p w14:paraId="371FF482" w14:textId="20F2BD69" w:rsidR="00406FB8" w:rsidRPr="00A02653" w:rsidRDefault="00A02653" w:rsidP="00406FB8">
      <w:pPr>
        <w:pStyle w:val="BodyText"/>
        <w:ind w:firstLine="709"/>
        <w:jc w:val="both"/>
        <w:rPr>
          <w:rFonts w:ascii="Arial" w:hAnsi="Arial"/>
          <w:sz w:val="22"/>
          <w:szCs w:val="22"/>
        </w:rPr>
      </w:pPr>
      <w:r w:rsidRPr="00A02653">
        <w:rPr>
          <w:rFonts w:ascii="Arial" w:hAnsi="Arial"/>
          <w:sz w:val="22"/>
          <w:szCs w:val="22"/>
        </w:rPr>
        <w:t xml:space="preserve">U </w:t>
      </w:r>
      <w:r w:rsidR="00406FB8" w:rsidRPr="00A02653">
        <w:rPr>
          <w:rFonts w:ascii="Arial" w:hAnsi="Arial"/>
          <w:sz w:val="22"/>
          <w:szCs w:val="22"/>
        </w:rPr>
        <w:t>okviru EU projekta Kulturno-turistička ruta „Putovima Frankopana“ u 20</w:t>
      </w:r>
      <w:r w:rsidRPr="00A02653">
        <w:rPr>
          <w:rFonts w:ascii="Arial" w:hAnsi="Arial"/>
          <w:sz w:val="22"/>
          <w:szCs w:val="22"/>
        </w:rPr>
        <w:t>20</w:t>
      </w:r>
      <w:r w:rsidR="00406FB8" w:rsidRPr="00A02653">
        <w:rPr>
          <w:rFonts w:ascii="Arial" w:hAnsi="Arial"/>
          <w:sz w:val="22"/>
          <w:szCs w:val="22"/>
        </w:rPr>
        <w:t xml:space="preserve">. godini </w:t>
      </w:r>
      <w:r w:rsidRPr="00A02653">
        <w:rPr>
          <w:rFonts w:ascii="Arial" w:hAnsi="Arial"/>
          <w:sz w:val="22"/>
          <w:szCs w:val="22"/>
        </w:rPr>
        <w:t>nabavljena je uredska oprema i namještaj u iznosu od 2.023.404</w:t>
      </w:r>
      <w:r w:rsidR="00406FB8" w:rsidRPr="00A02653">
        <w:rPr>
          <w:rFonts w:ascii="Arial" w:hAnsi="Arial"/>
          <w:sz w:val="22"/>
          <w:szCs w:val="22"/>
        </w:rPr>
        <w:t xml:space="preserve"> kuna, a u 202</w:t>
      </w:r>
      <w:r w:rsidRPr="00A02653">
        <w:rPr>
          <w:rFonts w:ascii="Arial" w:hAnsi="Arial"/>
          <w:sz w:val="22"/>
          <w:szCs w:val="22"/>
        </w:rPr>
        <w:t>1</w:t>
      </w:r>
      <w:r w:rsidR="00406FB8" w:rsidRPr="00A02653">
        <w:rPr>
          <w:rFonts w:ascii="Arial" w:hAnsi="Arial"/>
          <w:sz w:val="22"/>
          <w:szCs w:val="22"/>
        </w:rPr>
        <w:t xml:space="preserve">. godini </w:t>
      </w:r>
      <w:r>
        <w:rPr>
          <w:rFonts w:ascii="Arial" w:hAnsi="Arial"/>
          <w:sz w:val="22"/>
          <w:szCs w:val="22"/>
        </w:rPr>
        <w:t xml:space="preserve">u iznosu od </w:t>
      </w:r>
      <w:r w:rsidRPr="00A02653">
        <w:rPr>
          <w:rFonts w:ascii="Arial" w:hAnsi="Arial"/>
          <w:sz w:val="22"/>
          <w:szCs w:val="22"/>
        </w:rPr>
        <w:t>136.973 kuna, što je u najvećoj mjeri utjecalo na smanjenje ovog rashoda.</w:t>
      </w:r>
    </w:p>
    <w:p w14:paraId="2145988B" w14:textId="77777777" w:rsidR="00A02653" w:rsidRDefault="00A02653" w:rsidP="00EA43C9">
      <w:pPr>
        <w:pStyle w:val="BodyText"/>
        <w:ind w:firstLine="709"/>
        <w:jc w:val="both"/>
        <w:rPr>
          <w:rFonts w:ascii="Arial" w:hAnsi="Arial"/>
          <w:b/>
          <w:color w:val="FF0000"/>
          <w:sz w:val="22"/>
          <w:szCs w:val="22"/>
        </w:rPr>
      </w:pPr>
    </w:p>
    <w:p w14:paraId="28994449" w14:textId="26BF0C56" w:rsidR="00EA43C9" w:rsidRPr="00072DCC" w:rsidRDefault="007115B3" w:rsidP="00EA43C9">
      <w:pPr>
        <w:pStyle w:val="BodyText"/>
        <w:ind w:firstLine="709"/>
        <w:jc w:val="both"/>
        <w:rPr>
          <w:rFonts w:ascii="Arial" w:hAnsi="Arial"/>
          <w:sz w:val="22"/>
          <w:szCs w:val="22"/>
        </w:rPr>
      </w:pPr>
      <w:r w:rsidRPr="00072DCC">
        <w:rPr>
          <w:rFonts w:ascii="Arial" w:hAnsi="Arial"/>
          <w:b/>
          <w:sz w:val="22"/>
          <w:szCs w:val="22"/>
        </w:rPr>
        <w:t xml:space="preserve">AOP </w:t>
      </w:r>
      <w:r w:rsidR="00072DCC" w:rsidRPr="00072DCC">
        <w:rPr>
          <w:rFonts w:ascii="Arial" w:hAnsi="Arial"/>
          <w:b/>
          <w:sz w:val="22"/>
          <w:szCs w:val="22"/>
        </w:rPr>
        <w:t>367</w:t>
      </w:r>
      <w:r w:rsidRPr="00072DCC">
        <w:rPr>
          <w:rFonts w:ascii="Arial" w:hAnsi="Arial"/>
          <w:b/>
          <w:sz w:val="22"/>
          <w:szCs w:val="22"/>
        </w:rPr>
        <w:t xml:space="preserve"> Medicinska i laboratorijska oprema</w:t>
      </w:r>
      <w:r w:rsidR="00B44C98" w:rsidRPr="00072DCC">
        <w:rPr>
          <w:rFonts w:ascii="Arial" w:hAnsi="Arial"/>
          <w:b/>
          <w:sz w:val="22"/>
          <w:szCs w:val="22"/>
        </w:rPr>
        <w:t>.</w:t>
      </w:r>
      <w:r w:rsidR="00EA43C9" w:rsidRPr="00072DCC">
        <w:rPr>
          <w:rFonts w:ascii="Arial" w:hAnsi="Arial"/>
          <w:sz w:val="22"/>
          <w:szCs w:val="22"/>
        </w:rPr>
        <w:t xml:space="preserve"> </w:t>
      </w:r>
      <w:r w:rsidR="00B44C98" w:rsidRPr="00072DCC">
        <w:rPr>
          <w:rFonts w:ascii="Arial" w:hAnsi="Arial"/>
          <w:sz w:val="22"/>
          <w:szCs w:val="22"/>
        </w:rPr>
        <w:t>U</w:t>
      </w:r>
      <w:r w:rsidR="00EA43C9" w:rsidRPr="00072DCC">
        <w:rPr>
          <w:rFonts w:ascii="Arial" w:hAnsi="Arial"/>
          <w:sz w:val="22"/>
          <w:szCs w:val="22"/>
        </w:rPr>
        <w:t xml:space="preserve"> 20</w:t>
      </w:r>
      <w:r w:rsidR="00072DCC" w:rsidRPr="00072DCC">
        <w:rPr>
          <w:rFonts w:ascii="Arial" w:hAnsi="Arial"/>
          <w:sz w:val="22"/>
          <w:szCs w:val="22"/>
        </w:rPr>
        <w:t>20</w:t>
      </w:r>
      <w:r w:rsidR="00EA43C9" w:rsidRPr="00072DCC">
        <w:rPr>
          <w:rFonts w:ascii="Arial" w:hAnsi="Arial"/>
          <w:sz w:val="22"/>
          <w:szCs w:val="22"/>
        </w:rPr>
        <w:t xml:space="preserve">. godini </w:t>
      </w:r>
      <w:r w:rsidR="00072DCC" w:rsidRPr="00072DCC">
        <w:rPr>
          <w:rFonts w:ascii="Arial" w:hAnsi="Arial"/>
          <w:sz w:val="22"/>
          <w:szCs w:val="22"/>
        </w:rPr>
        <w:t>0</w:t>
      </w:r>
      <w:r w:rsidR="00EA43C9" w:rsidRPr="00072DCC">
        <w:rPr>
          <w:rFonts w:ascii="Arial" w:hAnsi="Arial"/>
          <w:sz w:val="22"/>
          <w:szCs w:val="22"/>
        </w:rPr>
        <w:t xml:space="preserve"> kuna, a u 202</w:t>
      </w:r>
      <w:r w:rsidR="00072DCC" w:rsidRPr="00072DCC">
        <w:rPr>
          <w:rFonts w:ascii="Arial" w:hAnsi="Arial"/>
          <w:sz w:val="22"/>
          <w:szCs w:val="22"/>
        </w:rPr>
        <w:t>1. godini 79.246</w:t>
      </w:r>
      <w:r w:rsidR="00EA43C9" w:rsidRPr="00072DCC">
        <w:rPr>
          <w:rFonts w:ascii="Arial" w:hAnsi="Arial"/>
          <w:sz w:val="22"/>
          <w:szCs w:val="22"/>
        </w:rPr>
        <w:t xml:space="preserve"> kuna.</w:t>
      </w:r>
      <w:r w:rsidRPr="00072DCC">
        <w:rPr>
          <w:rFonts w:ascii="Arial" w:hAnsi="Arial"/>
          <w:sz w:val="22"/>
          <w:szCs w:val="22"/>
        </w:rPr>
        <w:t xml:space="preserve"> </w:t>
      </w:r>
    </w:p>
    <w:p w14:paraId="0C569419" w14:textId="6B8B8C82" w:rsidR="002D5FD4" w:rsidRPr="00072DCC" w:rsidRDefault="007115B3" w:rsidP="00EA43C9">
      <w:pPr>
        <w:pStyle w:val="BodyText"/>
        <w:ind w:firstLine="709"/>
        <w:jc w:val="both"/>
        <w:rPr>
          <w:rFonts w:ascii="Arial" w:hAnsi="Arial"/>
          <w:sz w:val="22"/>
          <w:szCs w:val="22"/>
        </w:rPr>
      </w:pPr>
      <w:r w:rsidRPr="00072DCC">
        <w:rPr>
          <w:rFonts w:ascii="Arial" w:hAnsi="Arial"/>
          <w:sz w:val="22"/>
          <w:szCs w:val="22"/>
        </w:rPr>
        <w:t xml:space="preserve">U okviru EU projekta </w:t>
      </w:r>
      <w:r w:rsidR="00072DCC" w:rsidRPr="00072DCC">
        <w:rPr>
          <w:rFonts w:ascii="Arial" w:hAnsi="Arial"/>
          <w:sz w:val="22"/>
          <w:szCs w:val="22"/>
        </w:rPr>
        <w:t>Interpretacijski centar prirodne baštine</w:t>
      </w:r>
      <w:r w:rsidRPr="00072DCC">
        <w:rPr>
          <w:rFonts w:ascii="Arial" w:hAnsi="Arial"/>
          <w:sz w:val="22"/>
          <w:szCs w:val="22"/>
        </w:rPr>
        <w:t xml:space="preserve"> Primorsko</w:t>
      </w:r>
      <w:r w:rsidR="002D5FD4" w:rsidRPr="00072DCC">
        <w:rPr>
          <w:rFonts w:ascii="Arial" w:hAnsi="Arial"/>
          <w:sz w:val="22"/>
          <w:szCs w:val="22"/>
        </w:rPr>
        <w:t>-</w:t>
      </w:r>
      <w:r w:rsidRPr="00072DCC">
        <w:rPr>
          <w:rFonts w:ascii="Arial" w:hAnsi="Arial"/>
          <w:sz w:val="22"/>
          <w:szCs w:val="22"/>
        </w:rPr>
        <w:t xml:space="preserve">goranske županije </w:t>
      </w:r>
      <w:r w:rsidR="00B44C98" w:rsidRPr="00072DCC">
        <w:rPr>
          <w:rFonts w:ascii="Arial" w:hAnsi="Arial"/>
          <w:sz w:val="22"/>
          <w:szCs w:val="22"/>
        </w:rPr>
        <w:t>u 20</w:t>
      </w:r>
      <w:r w:rsidR="00072DCC" w:rsidRPr="00072DCC">
        <w:rPr>
          <w:rFonts w:ascii="Arial" w:hAnsi="Arial"/>
          <w:sz w:val="22"/>
          <w:szCs w:val="22"/>
        </w:rPr>
        <w:t>21</w:t>
      </w:r>
      <w:r w:rsidR="00B44C98" w:rsidRPr="00072DCC">
        <w:rPr>
          <w:rFonts w:ascii="Arial" w:hAnsi="Arial"/>
          <w:sz w:val="22"/>
          <w:szCs w:val="22"/>
        </w:rPr>
        <w:t xml:space="preserve">. godini </w:t>
      </w:r>
      <w:r w:rsidR="002D5FD4" w:rsidRPr="00072DCC">
        <w:rPr>
          <w:rFonts w:ascii="Arial" w:hAnsi="Arial"/>
          <w:sz w:val="22"/>
          <w:szCs w:val="22"/>
        </w:rPr>
        <w:t xml:space="preserve">nabavljena je </w:t>
      </w:r>
      <w:r w:rsidR="00072DCC" w:rsidRPr="00072DCC">
        <w:rPr>
          <w:rFonts w:ascii="Arial" w:hAnsi="Arial"/>
          <w:sz w:val="22"/>
          <w:szCs w:val="22"/>
        </w:rPr>
        <w:t>laboratorijska oprema u vrijednosti od 79.246</w:t>
      </w:r>
      <w:r w:rsidR="002D5FD4" w:rsidRPr="00072DCC">
        <w:rPr>
          <w:rFonts w:ascii="Arial" w:hAnsi="Arial"/>
          <w:sz w:val="22"/>
          <w:szCs w:val="22"/>
        </w:rPr>
        <w:t xml:space="preserve"> kuna.</w:t>
      </w:r>
    </w:p>
    <w:p w14:paraId="707C3F8C" w14:textId="03F4D4A1" w:rsidR="00C231C2" w:rsidRPr="0093392F" w:rsidRDefault="00C231C2" w:rsidP="007115B3">
      <w:pPr>
        <w:pStyle w:val="BodyText"/>
        <w:ind w:firstLine="1418"/>
        <w:jc w:val="both"/>
        <w:rPr>
          <w:rFonts w:ascii="Arial" w:hAnsi="Arial"/>
          <w:color w:val="FF0000"/>
          <w:sz w:val="22"/>
          <w:szCs w:val="22"/>
        </w:rPr>
      </w:pPr>
    </w:p>
    <w:p w14:paraId="4ADFF09E" w14:textId="16B0A97C" w:rsidR="00EA43C9" w:rsidRPr="00072DCC" w:rsidRDefault="00EA43C9" w:rsidP="00EA43C9">
      <w:pPr>
        <w:pStyle w:val="BodyText"/>
        <w:ind w:firstLine="709"/>
        <w:jc w:val="both"/>
        <w:rPr>
          <w:rFonts w:ascii="Arial" w:hAnsi="Arial"/>
          <w:sz w:val="22"/>
          <w:szCs w:val="22"/>
        </w:rPr>
      </w:pPr>
      <w:r w:rsidRPr="00072DCC">
        <w:rPr>
          <w:rFonts w:ascii="Arial" w:hAnsi="Arial"/>
          <w:b/>
          <w:sz w:val="22"/>
          <w:szCs w:val="22"/>
        </w:rPr>
        <w:t xml:space="preserve">AOP </w:t>
      </w:r>
      <w:r w:rsidR="00072DCC" w:rsidRPr="00072DCC">
        <w:rPr>
          <w:rFonts w:ascii="Arial" w:hAnsi="Arial"/>
          <w:b/>
          <w:sz w:val="22"/>
          <w:szCs w:val="22"/>
        </w:rPr>
        <w:t>370</w:t>
      </w:r>
      <w:r w:rsidRPr="00072DCC">
        <w:rPr>
          <w:rFonts w:ascii="Arial" w:hAnsi="Arial"/>
          <w:b/>
          <w:sz w:val="22"/>
          <w:szCs w:val="22"/>
        </w:rPr>
        <w:t xml:space="preserve"> Uređaji, strojevi i oprema za ostale namjene</w:t>
      </w:r>
      <w:r w:rsidR="00B44C98" w:rsidRPr="00072DCC">
        <w:rPr>
          <w:rFonts w:ascii="Arial" w:hAnsi="Arial"/>
          <w:b/>
          <w:sz w:val="22"/>
          <w:szCs w:val="22"/>
        </w:rPr>
        <w:t>.</w:t>
      </w:r>
      <w:r w:rsidRPr="00072DCC">
        <w:rPr>
          <w:rFonts w:ascii="Arial" w:hAnsi="Arial"/>
          <w:b/>
          <w:sz w:val="22"/>
          <w:szCs w:val="22"/>
        </w:rPr>
        <w:t xml:space="preserve"> </w:t>
      </w:r>
      <w:r w:rsidR="00B44C98" w:rsidRPr="00072DCC">
        <w:rPr>
          <w:rFonts w:ascii="Arial" w:hAnsi="Arial"/>
          <w:sz w:val="22"/>
          <w:szCs w:val="22"/>
        </w:rPr>
        <w:t>U</w:t>
      </w:r>
      <w:r w:rsidRPr="00072DCC">
        <w:rPr>
          <w:rFonts w:ascii="Arial" w:hAnsi="Arial"/>
          <w:sz w:val="22"/>
          <w:szCs w:val="22"/>
        </w:rPr>
        <w:t xml:space="preserve"> 20</w:t>
      </w:r>
      <w:r w:rsidR="00072DCC" w:rsidRPr="00072DCC">
        <w:rPr>
          <w:rFonts w:ascii="Arial" w:hAnsi="Arial"/>
          <w:sz w:val="22"/>
          <w:szCs w:val="22"/>
        </w:rPr>
        <w:t>20</w:t>
      </w:r>
      <w:r w:rsidRPr="00072DCC">
        <w:rPr>
          <w:rFonts w:ascii="Arial" w:hAnsi="Arial"/>
          <w:sz w:val="22"/>
          <w:szCs w:val="22"/>
        </w:rPr>
        <w:t xml:space="preserve">. godini </w:t>
      </w:r>
      <w:r w:rsidR="00B44C98" w:rsidRPr="00072DCC">
        <w:rPr>
          <w:rFonts w:ascii="Arial" w:hAnsi="Arial"/>
          <w:sz w:val="22"/>
          <w:szCs w:val="22"/>
        </w:rPr>
        <w:t xml:space="preserve">za tu namjenu </w:t>
      </w:r>
      <w:r w:rsidRPr="00072DCC">
        <w:rPr>
          <w:rFonts w:ascii="Arial" w:hAnsi="Arial"/>
          <w:sz w:val="22"/>
          <w:szCs w:val="22"/>
        </w:rPr>
        <w:t xml:space="preserve">utrošeno je </w:t>
      </w:r>
      <w:r w:rsidR="00072DCC" w:rsidRPr="00072DCC">
        <w:rPr>
          <w:rFonts w:ascii="Arial" w:hAnsi="Arial"/>
          <w:sz w:val="22"/>
          <w:szCs w:val="22"/>
        </w:rPr>
        <w:t xml:space="preserve">1.295.033 </w:t>
      </w:r>
      <w:r w:rsidRPr="00072DCC">
        <w:rPr>
          <w:rFonts w:ascii="Arial" w:hAnsi="Arial"/>
          <w:sz w:val="22"/>
          <w:szCs w:val="22"/>
        </w:rPr>
        <w:t>kuna, a u 202</w:t>
      </w:r>
      <w:r w:rsidR="00072DCC" w:rsidRPr="00072DCC">
        <w:rPr>
          <w:rFonts w:ascii="Arial" w:hAnsi="Arial"/>
          <w:sz w:val="22"/>
          <w:szCs w:val="22"/>
        </w:rPr>
        <w:t>1</w:t>
      </w:r>
      <w:r w:rsidRPr="00072DCC">
        <w:rPr>
          <w:rFonts w:ascii="Arial" w:hAnsi="Arial"/>
          <w:sz w:val="22"/>
          <w:szCs w:val="22"/>
        </w:rPr>
        <w:t xml:space="preserve">. godini </w:t>
      </w:r>
      <w:r w:rsidR="00072DCC" w:rsidRPr="00072DCC">
        <w:rPr>
          <w:rFonts w:ascii="Arial" w:hAnsi="Arial"/>
          <w:sz w:val="22"/>
          <w:szCs w:val="22"/>
        </w:rPr>
        <w:t>1.885.166</w:t>
      </w:r>
      <w:r w:rsidRPr="00072DCC">
        <w:rPr>
          <w:rFonts w:ascii="Arial" w:hAnsi="Arial"/>
          <w:sz w:val="22"/>
          <w:szCs w:val="22"/>
        </w:rPr>
        <w:t xml:space="preserve"> kuna. </w:t>
      </w:r>
    </w:p>
    <w:p w14:paraId="61233C73" w14:textId="17BB631D" w:rsidR="00072DCC" w:rsidRDefault="00EA43C9" w:rsidP="003D58EC">
      <w:pPr>
        <w:pStyle w:val="BodyText"/>
        <w:ind w:firstLine="709"/>
        <w:jc w:val="both"/>
        <w:rPr>
          <w:rFonts w:ascii="Arial" w:hAnsi="Arial"/>
          <w:sz w:val="22"/>
          <w:szCs w:val="22"/>
        </w:rPr>
      </w:pPr>
      <w:r w:rsidRPr="00072DCC">
        <w:rPr>
          <w:rFonts w:ascii="Arial" w:hAnsi="Arial"/>
          <w:sz w:val="22"/>
          <w:szCs w:val="22"/>
        </w:rPr>
        <w:t>Predmetno povećanje</w:t>
      </w:r>
      <w:r w:rsidR="00072DCC" w:rsidRPr="00072DCC">
        <w:rPr>
          <w:rFonts w:ascii="Arial" w:hAnsi="Arial"/>
          <w:sz w:val="22"/>
          <w:szCs w:val="22"/>
        </w:rPr>
        <w:t>, u najvećoj mjeri,</w:t>
      </w:r>
      <w:r w:rsidRPr="00072DCC">
        <w:rPr>
          <w:rFonts w:ascii="Arial" w:hAnsi="Arial"/>
          <w:sz w:val="22"/>
          <w:szCs w:val="22"/>
        </w:rPr>
        <w:t xml:space="preserve"> rezultat je nabave opreme u okviru EU projekta</w:t>
      </w:r>
      <w:r w:rsidR="00072DCC" w:rsidRPr="00072DCC">
        <w:rPr>
          <w:rFonts w:ascii="Arial" w:hAnsi="Arial"/>
          <w:sz w:val="22"/>
          <w:szCs w:val="22"/>
        </w:rPr>
        <w:t xml:space="preserve"> </w:t>
      </w:r>
      <w:proofErr w:type="spellStart"/>
      <w:r w:rsidR="00072DCC" w:rsidRPr="00072DCC">
        <w:rPr>
          <w:rFonts w:ascii="Arial" w:hAnsi="Arial"/>
          <w:sz w:val="22"/>
          <w:szCs w:val="22"/>
        </w:rPr>
        <w:t>Adri.SmArtFish</w:t>
      </w:r>
      <w:proofErr w:type="spellEnd"/>
      <w:r w:rsidR="00072DCC" w:rsidRPr="00072DCC">
        <w:rPr>
          <w:rFonts w:ascii="Arial" w:hAnsi="Arial"/>
          <w:sz w:val="22"/>
          <w:szCs w:val="22"/>
        </w:rPr>
        <w:t xml:space="preserve"> (u 2020. godini 0 kuna, a u 2021. godini</w:t>
      </w:r>
      <w:r w:rsidR="003D58EC" w:rsidRPr="00072DCC">
        <w:rPr>
          <w:rFonts w:ascii="Arial" w:hAnsi="Arial"/>
          <w:sz w:val="22"/>
          <w:szCs w:val="22"/>
        </w:rPr>
        <w:t xml:space="preserve"> </w:t>
      </w:r>
      <w:r w:rsidR="00072DCC" w:rsidRPr="00072DCC">
        <w:rPr>
          <w:rFonts w:ascii="Arial" w:hAnsi="Arial"/>
          <w:sz w:val="22"/>
          <w:szCs w:val="22"/>
        </w:rPr>
        <w:t>899.456 kuna).</w:t>
      </w:r>
    </w:p>
    <w:p w14:paraId="0AD60710" w14:textId="77777777" w:rsidR="00343086" w:rsidRPr="00072DCC" w:rsidRDefault="00343086" w:rsidP="003D58EC">
      <w:pPr>
        <w:pStyle w:val="BodyText"/>
        <w:ind w:firstLine="709"/>
        <w:jc w:val="both"/>
        <w:rPr>
          <w:rFonts w:ascii="Arial" w:hAnsi="Arial"/>
          <w:sz w:val="22"/>
          <w:szCs w:val="22"/>
        </w:rPr>
      </w:pPr>
    </w:p>
    <w:p w14:paraId="3EF91D45" w14:textId="50B37461" w:rsidR="00A653E1" w:rsidRPr="00D3459B" w:rsidRDefault="004E23A5" w:rsidP="00A653E1">
      <w:pPr>
        <w:pStyle w:val="BodyText"/>
        <w:jc w:val="both"/>
        <w:rPr>
          <w:rFonts w:ascii="Arial" w:hAnsi="Arial"/>
          <w:sz w:val="22"/>
          <w:szCs w:val="22"/>
        </w:rPr>
      </w:pPr>
      <w:r w:rsidRPr="00D3459B">
        <w:rPr>
          <w:rFonts w:ascii="Arial" w:hAnsi="Arial"/>
          <w:sz w:val="22"/>
          <w:szCs w:val="22"/>
        </w:rPr>
        <w:tab/>
      </w:r>
      <w:r w:rsidRPr="00D3459B">
        <w:rPr>
          <w:rFonts w:ascii="Arial" w:hAnsi="Arial"/>
          <w:b/>
          <w:sz w:val="22"/>
          <w:szCs w:val="22"/>
        </w:rPr>
        <w:t xml:space="preserve">AOP </w:t>
      </w:r>
      <w:r w:rsidR="00D3459B" w:rsidRPr="00D3459B">
        <w:rPr>
          <w:rFonts w:ascii="Arial" w:hAnsi="Arial"/>
          <w:b/>
          <w:sz w:val="22"/>
          <w:szCs w:val="22"/>
        </w:rPr>
        <w:t>389</w:t>
      </w:r>
      <w:r w:rsidRPr="00D3459B">
        <w:rPr>
          <w:rFonts w:ascii="Arial" w:hAnsi="Arial"/>
          <w:b/>
          <w:sz w:val="22"/>
          <w:szCs w:val="22"/>
        </w:rPr>
        <w:t xml:space="preserve"> Ostala nematerijalna proizvedena imovina</w:t>
      </w:r>
      <w:r w:rsidR="00A653E1" w:rsidRPr="00D3459B">
        <w:rPr>
          <w:rFonts w:ascii="Arial" w:hAnsi="Arial"/>
          <w:b/>
          <w:sz w:val="22"/>
          <w:szCs w:val="22"/>
        </w:rPr>
        <w:t xml:space="preserve">. </w:t>
      </w:r>
      <w:r w:rsidR="00A653E1" w:rsidRPr="00D3459B">
        <w:rPr>
          <w:rFonts w:ascii="Arial" w:hAnsi="Arial"/>
          <w:sz w:val="22"/>
          <w:szCs w:val="22"/>
        </w:rPr>
        <w:t>U 20</w:t>
      </w:r>
      <w:r w:rsidR="00D3459B" w:rsidRPr="00D3459B">
        <w:rPr>
          <w:rFonts w:ascii="Arial" w:hAnsi="Arial"/>
          <w:sz w:val="22"/>
          <w:szCs w:val="22"/>
        </w:rPr>
        <w:t>20</w:t>
      </w:r>
      <w:r w:rsidR="00A653E1" w:rsidRPr="00D3459B">
        <w:rPr>
          <w:rFonts w:ascii="Arial" w:hAnsi="Arial"/>
          <w:sz w:val="22"/>
          <w:szCs w:val="22"/>
        </w:rPr>
        <w:t xml:space="preserve">. godini </w:t>
      </w:r>
      <w:r w:rsidR="00D3459B" w:rsidRPr="00D3459B">
        <w:rPr>
          <w:rFonts w:ascii="Arial" w:hAnsi="Arial"/>
          <w:sz w:val="22"/>
          <w:szCs w:val="22"/>
        </w:rPr>
        <w:t>0</w:t>
      </w:r>
      <w:r w:rsidR="00A653E1" w:rsidRPr="00D3459B">
        <w:rPr>
          <w:rFonts w:ascii="Arial" w:hAnsi="Arial"/>
          <w:sz w:val="22"/>
          <w:szCs w:val="22"/>
        </w:rPr>
        <w:t xml:space="preserve"> kuna, a u 202</w:t>
      </w:r>
      <w:r w:rsidR="00D3459B" w:rsidRPr="00D3459B">
        <w:rPr>
          <w:rFonts w:ascii="Arial" w:hAnsi="Arial"/>
          <w:sz w:val="22"/>
          <w:szCs w:val="22"/>
        </w:rPr>
        <w:t>1</w:t>
      </w:r>
      <w:r w:rsidR="00A653E1" w:rsidRPr="00D3459B">
        <w:rPr>
          <w:rFonts w:ascii="Arial" w:hAnsi="Arial"/>
          <w:sz w:val="22"/>
          <w:szCs w:val="22"/>
        </w:rPr>
        <w:t xml:space="preserve">. godini </w:t>
      </w:r>
      <w:r w:rsidR="00D3459B" w:rsidRPr="00D3459B">
        <w:rPr>
          <w:rFonts w:ascii="Arial" w:hAnsi="Arial"/>
          <w:sz w:val="22"/>
          <w:szCs w:val="22"/>
        </w:rPr>
        <w:t>utrošeno je 179.250</w:t>
      </w:r>
      <w:r w:rsidR="00A653E1" w:rsidRPr="00D3459B">
        <w:rPr>
          <w:rFonts w:ascii="Arial" w:hAnsi="Arial"/>
          <w:sz w:val="22"/>
          <w:szCs w:val="22"/>
        </w:rPr>
        <w:t xml:space="preserve"> kuna.</w:t>
      </w:r>
    </w:p>
    <w:p w14:paraId="676C698D" w14:textId="77777777" w:rsidR="00D3459B" w:rsidRPr="00D3459B" w:rsidRDefault="00A653E1" w:rsidP="00D3459B">
      <w:pPr>
        <w:pStyle w:val="BodyText"/>
        <w:ind w:firstLine="709"/>
        <w:jc w:val="both"/>
        <w:rPr>
          <w:rFonts w:ascii="Arial" w:hAnsi="Arial"/>
          <w:sz w:val="22"/>
          <w:szCs w:val="22"/>
        </w:rPr>
      </w:pPr>
      <w:r w:rsidRPr="00D3459B">
        <w:rPr>
          <w:rFonts w:ascii="Arial" w:hAnsi="Arial"/>
          <w:sz w:val="22"/>
          <w:szCs w:val="22"/>
        </w:rPr>
        <w:t>Županija je u 20</w:t>
      </w:r>
      <w:r w:rsidR="00D3459B" w:rsidRPr="00D3459B">
        <w:rPr>
          <w:rFonts w:ascii="Arial" w:hAnsi="Arial"/>
          <w:sz w:val="22"/>
          <w:szCs w:val="22"/>
        </w:rPr>
        <w:t>21</w:t>
      </w:r>
      <w:r w:rsidRPr="00D3459B">
        <w:rPr>
          <w:rFonts w:ascii="Arial" w:hAnsi="Arial"/>
          <w:sz w:val="22"/>
          <w:szCs w:val="22"/>
        </w:rPr>
        <w:t xml:space="preserve">. godini financirala projektnu dokumentaciju </w:t>
      </w:r>
      <w:r w:rsidR="004E23A5" w:rsidRPr="00D3459B">
        <w:rPr>
          <w:rFonts w:ascii="Arial" w:hAnsi="Arial"/>
          <w:sz w:val="22"/>
          <w:szCs w:val="22"/>
        </w:rPr>
        <w:t>za</w:t>
      </w:r>
      <w:r w:rsidRPr="00D3459B">
        <w:rPr>
          <w:rFonts w:ascii="Arial" w:hAnsi="Arial"/>
          <w:sz w:val="22"/>
          <w:szCs w:val="22"/>
        </w:rPr>
        <w:t>:</w:t>
      </w:r>
      <w:r w:rsidR="004E23A5" w:rsidRPr="00D3459B">
        <w:rPr>
          <w:rFonts w:ascii="Arial" w:hAnsi="Arial"/>
          <w:sz w:val="22"/>
          <w:szCs w:val="22"/>
        </w:rPr>
        <w:t xml:space="preserve"> </w:t>
      </w:r>
      <w:r w:rsidR="00D3459B" w:rsidRPr="00D3459B">
        <w:rPr>
          <w:rFonts w:ascii="Arial" w:hAnsi="Arial"/>
          <w:sz w:val="22"/>
          <w:szCs w:val="22"/>
        </w:rPr>
        <w:t xml:space="preserve">izgradnju školske sportske dvorane Željezničke tehničke škole </w:t>
      </w:r>
      <w:proofErr w:type="spellStart"/>
      <w:r w:rsidR="00D3459B" w:rsidRPr="00D3459B">
        <w:rPr>
          <w:rFonts w:ascii="Arial" w:hAnsi="Arial"/>
          <w:sz w:val="22"/>
          <w:szCs w:val="22"/>
        </w:rPr>
        <w:t>Moravice</w:t>
      </w:r>
      <w:proofErr w:type="spellEnd"/>
      <w:r w:rsidRPr="00D3459B">
        <w:rPr>
          <w:rFonts w:ascii="Arial" w:hAnsi="Arial"/>
          <w:sz w:val="22"/>
          <w:szCs w:val="22"/>
        </w:rPr>
        <w:t xml:space="preserve"> u iznosu od </w:t>
      </w:r>
      <w:r w:rsidR="00D3459B" w:rsidRPr="00D3459B">
        <w:rPr>
          <w:rFonts w:ascii="Arial" w:hAnsi="Arial"/>
          <w:sz w:val="22"/>
          <w:szCs w:val="22"/>
        </w:rPr>
        <w:t>119.250</w:t>
      </w:r>
      <w:r w:rsidRPr="00D3459B">
        <w:rPr>
          <w:rFonts w:ascii="Arial" w:hAnsi="Arial"/>
          <w:sz w:val="22"/>
          <w:szCs w:val="22"/>
        </w:rPr>
        <w:t xml:space="preserve"> kuna, </w:t>
      </w:r>
      <w:r w:rsidR="00D3459B" w:rsidRPr="00D3459B">
        <w:rPr>
          <w:rFonts w:ascii="Arial" w:hAnsi="Arial"/>
          <w:sz w:val="22"/>
          <w:szCs w:val="22"/>
        </w:rPr>
        <w:t xml:space="preserve">te </w:t>
      </w:r>
      <w:r w:rsidR="004E23A5" w:rsidRPr="00D3459B">
        <w:rPr>
          <w:rFonts w:ascii="Arial" w:hAnsi="Arial"/>
          <w:sz w:val="22"/>
          <w:szCs w:val="22"/>
        </w:rPr>
        <w:t>za</w:t>
      </w:r>
      <w:r w:rsidR="00D3459B" w:rsidRPr="00D3459B">
        <w:rPr>
          <w:rFonts w:ascii="Arial" w:hAnsi="Arial"/>
          <w:sz w:val="22"/>
          <w:szCs w:val="22"/>
        </w:rPr>
        <w:t xml:space="preserve"> izradu strateškog plana razvoja turizma Kvarnera u iznosu od 60.000 kuna.</w:t>
      </w:r>
    </w:p>
    <w:p w14:paraId="0453D108" w14:textId="667EBB48" w:rsidR="004E23A5" w:rsidRPr="0093392F" w:rsidRDefault="004E23A5" w:rsidP="00E61A80">
      <w:pPr>
        <w:pStyle w:val="BodyText"/>
        <w:jc w:val="both"/>
        <w:rPr>
          <w:rFonts w:ascii="Arial" w:hAnsi="Arial"/>
          <w:color w:val="FF0000"/>
          <w:sz w:val="22"/>
          <w:szCs w:val="22"/>
        </w:rPr>
      </w:pPr>
    </w:p>
    <w:p w14:paraId="65366897" w14:textId="77777777" w:rsidR="00BB096F" w:rsidRDefault="00E61A80" w:rsidP="00E61A80">
      <w:pPr>
        <w:pStyle w:val="BodyText"/>
        <w:jc w:val="both"/>
        <w:rPr>
          <w:rFonts w:ascii="Arial" w:hAnsi="Arial"/>
          <w:sz w:val="22"/>
          <w:szCs w:val="22"/>
        </w:rPr>
      </w:pPr>
      <w:r w:rsidRPr="00FC2FE9">
        <w:rPr>
          <w:rFonts w:ascii="Arial" w:hAnsi="Arial"/>
          <w:sz w:val="22"/>
          <w:szCs w:val="22"/>
        </w:rPr>
        <w:tab/>
      </w:r>
      <w:r w:rsidRPr="00FC2FE9">
        <w:rPr>
          <w:rFonts w:ascii="Arial" w:hAnsi="Arial"/>
          <w:b/>
          <w:sz w:val="22"/>
          <w:szCs w:val="22"/>
        </w:rPr>
        <w:t xml:space="preserve">AOP </w:t>
      </w:r>
      <w:r w:rsidR="00FC2FE9" w:rsidRPr="00FC2FE9">
        <w:rPr>
          <w:rFonts w:ascii="Arial" w:hAnsi="Arial"/>
          <w:b/>
          <w:sz w:val="22"/>
          <w:szCs w:val="22"/>
        </w:rPr>
        <w:t>397</w:t>
      </w:r>
      <w:r w:rsidRPr="00FC2FE9">
        <w:rPr>
          <w:rFonts w:ascii="Arial" w:hAnsi="Arial"/>
          <w:b/>
          <w:sz w:val="22"/>
          <w:szCs w:val="22"/>
        </w:rPr>
        <w:t xml:space="preserve"> Dodatna ulaganja na građevinskim objektima. </w:t>
      </w:r>
      <w:r w:rsidRPr="00FC2FE9">
        <w:rPr>
          <w:rFonts w:ascii="Arial" w:hAnsi="Arial"/>
          <w:sz w:val="22"/>
          <w:szCs w:val="22"/>
        </w:rPr>
        <w:t xml:space="preserve">U </w:t>
      </w:r>
      <w:r w:rsidR="00FC2FE9" w:rsidRPr="00FC2FE9">
        <w:rPr>
          <w:rFonts w:ascii="Arial" w:hAnsi="Arial"/>
          <w:sz w:val="22"/>
          <w:szCs w:val="22"/>
        </w:rPr>
        <w:t>2020.</w:t>
      </w:r>
      <w:r w:rsidRPr="00FC2FE9">
        <w:rPr>
          <w:rFonts w:ascii="Arial" w:hAnsi="Arial"/>
          <w:sz w:val="22"/>
          <w:szCs w:val="22"/>
        </w:rPr>
        <w:t xml:space="preserve"> godini utrošeno je </w:t>
      </w:r>
      <w:r w:rsidR="00FC2FE9" w:rsidRPr="00FC2FE9">
        <w:rPr>
          <w:rFonts w:ascii="Arial" w:hAnsi="Arial"/>
          <w:sz w:val="22"/>
          <w:szCs w:val="22"/>
        </w:rPr>
        <w:t xml:space="preserve">4.701.142 </w:t>
      </w:r>
      <w:r w:rsidRPr="00FC2FE9">
        <w:rPr>
          <w:rFonts w:ascii="Arial" w:hAnsi="Arial"/>
          <w:sz w:val="22"/>
          <w:szCs w:val="22"/>
        </w:rPr>
        <w:t>kuna, a u 20</w:t>
      </w:r>
      <w:r w:rsidR="00CA3BC2" w:rsidRPr="00FC2FE9">
        <w:rPr>
          <w:rFonts w:ascii="Arial" w:hAnsi="Arial"/>
          <w:sz w:val="22"/>
          <w:szCs w:val="22"/>
        </w:rPr>
        <w:t>2</w:t>
      </w:r>
      <w:r w:rsidR="00FC2FE9" w:rsidRPr="00FC2FE9">
        <w:rPr>
          <w:rFonts w:ascii="Arial" w:hAnsi="Arial"/>
          <w:sz w:val="22"/>
          <w:szCs w:val="22"/>
        </w:rPr>
        <w:t>1</w:t>
      </w:r>
      <w:r w:rsidRPr="00FC2FE9">
        <w:rPr>
          <w:rFonts w:ascii="Arial" w:hAnsi="Arial"/>
          <w:sz w:val="22"/>
          <w:szCs w:val="22"/>
        </w:rPr>
        <w:t xml:space="preserve">. godini </w:t>
      </w:r>
      <w:r w:rsidR="00FC2FE9" w:rsidRPr="00FC2FE9">
        <w:rPr>
          <w:rFonts w:ascii="Arial" w:hAnsi="Arial"/>
          <w:sz w:val="22"/>
          <w:szCs w:val="22"/>
        </w:rPr>
        <w:t>3.329.101</w:t>
      </w:r>
      <w:r w:rsidRPr="00FC2FE9">
        <w:rPr>
          <w:rFonts w:ascii="Arial" w:hAnsi="Arial"/>
          <w:sz w:val="22"/>
          <w:szCs w:val="22"/>
        </w:rPr>
        <w:t xml:space="preserve"> kuna. </w:t>
      </w:r>
    </w:p>
    <w:p w14:paraId="7FE8719B" w14:textId="77777777" w:rsidR="00BB096F" w:rsidRDefault="00E61A80" w:rsidP="00FC2FE9">
      <w:pPr>
        <w:pStyle w:val="BodyText"/>
        <w:ind w:firstLine="709"/>
        <w:jc w:val="both"/>
        <w:rPr>
          <w:rFonts w:ascii="Arial" w:hAnsi="Arial"/>
          <w:sz w:val="22"/>
          <w:szCs w:val="22"/>
        </w:rPr>
      </w:pPr>
      <w:r w:rsidRPr="00FC2FE9">
        <w:rPr>
          <w:rFonts w:ascii="Arial" w:hAnsi="Arial"/>
          <w:sz w:val="22"/>
          <w:szCs w:val="22"/>
        </w:rPr>
        <w:t xml:space="preserve">Navedeno </w:t>
      </w:r>
      <w:r w:rsidR="003E75D4" w:rsidRPr="00FC2FE9">
        <w:rPr>
          <w:rFonts w:ascii="Arial" w:hAnsi="Arial"/>
          <w:sz w:val="22"/>
          <w:szCs w:val="22"/>
        </w:rPr>
        <w:t>smanjenje</w:t>
      </w:r>
      <w:r w:rsidR="00EE6499" w:rsidRPr="00FC2FE9">
        <w:rPr>
          <w:rFonts w:ascii="Arial" w:hAnsi="Arial"/>
          <w:sz w:val="22"/>
          <w:szCs w:val="22"/>
        </w:rPr>
        <w:t>,</w:t>
      </w:r>
      <w:r w:rsidR="00D01F0E" w:rsidRPr="00FC2FE9">
        <w:rPr>
          <w:rFonts w:ascii="Arial" w:hAnsi="Arial"/>
          <w:sz w:val="22"/>
          <w:szCs w:val="22"/>
        </w:rPr>
        <w:t xml:space="preserve"> u najvećoj mjeri</w:t>
      </w:r>
      <w:r w:rsidR="00EE6499" w:rsidRPr="00FC2FE9">
        <w:rPr>
          <w:rFonts w:ascii="Arial" w:hAnsi="Arial"/>
          <w:sz w:val="22"/>
          <w:szCs w:val="22"/>
        </w:rPr>
        <w:t>,</w:t>
      </w:r>
      <w:r w:rsidR="00D01F0E" w:rsidRPr="00FC2FE9">
        <w:rPr>
          <w:rFonts w:ascii="Arial" w:hAnsi="Arial"/>
          <w:sz w:val="22"/>
          <w:szCs w:val="22"/>
        </w:rPr>
        <w:t xml:space="preserve"> </w:t>
      </w:r>
      <w:r w:rsidR="003E75D4" w:rsidRPr="00FC2FE9">
        <w:rPr>
          <w:rFonts w:ascii="Arial" w:hAnsi="Arial"/>
          <w:sz w:val="22"/>
          <w:szCs w:val="22"/>
        </w:rPr>
        <w:t>r</w:t>
      </w:r>
      <w:r w:rsidRPr="00FC2FE9">
        <w:rPr>
          <w:rFonts w:ascii="Arial" w:hAnsi="Arial"/>
          <w:sz w:val="22"/>
          <w:szCs w:val="22"/>
        </w:rPr>
        <w:t xml:space="preserve">ezultat je </w:t>
      </w:r>
      <w:r w:rsidR="00D01F0E" w:rsidRPr="00FC2FE9">
        <w:rPr>
          <w:rFonts w:ascii="Arial" w:hAnsi="Arial"/>
          <w:sz w:val="22"/>
          <w:szCs w:val="22"/>
        </w:rPr>
        <w:t xml:space="preserve">završetka </w:t>
      </w:r>
      <w:r w:rsidR="00C24B46" w:rsidRPr="00FC2FE9">
        <w:rPr>
          <w:rFonts w:ascii="Arial" w:hAnsi="Arial"/>
          <w:sz w:val="22"/>
          <w:szCs w:val="22"/>
        </w:rPr>
        <w:t>projekt</w:t>
      </w:r>
      <w:r w:rsidR="00BB096F">
        <w:rPr>
          <w:rFonts w:ascii="Arial" w:hAnsi="Arial"/>
          <w:sz w:val="22"/>
          <w:szCs w:val="22"/>
        </w:rPr>
        <w:t>a</w:t>
      </w:r>
      <w:r w:rsidRPr="00FC2FE9">
        <w:rPr>
          <w:rFonts w:ascii="Arial" w:hAnsi="Arial"/>
          <w:sz w:val="22"/>
          <w:szCs w:val="22"/>
        </w:rPr>
        <w:t xml:space="preserve"> </w:t>
      </w:r>
      <w:r w:rsidR="00CA3BC2" w:rsidRPr="00FC2FE9">
        <w:rPr>
          <w:rFonts w:ascii="Arial" w:hAnsi="Arial"/>
          <w:sz w:val="22"/>
          <w:szCs w:val="22"/>
        </w:rPr>
        <w:t xml:space="preserve">dogradnje </w:t>
      </w:r>
      <w:r w:rsidR="00FC2FE9" w:rsidRPr="00FC2FE9">
        <w:rPr>
          <w:rFonts w:ascii="Arial" w:hAnsi="Arial"/>
          <w:sz w:val="22"/>
          <w:szCs w:val="22"/>
        </w:rPr>
        <w:t xml:space="preserve">OŠ Dr. Andrije </w:t>
      </w:r>
      <w:proofErr w:type="spellStart"/>
      <w:r w:rsidR="00FC2FE9" w:rsidRPr="00FC2FE9">
        <w:rPr>
          <w:rFonts w:ascii="Arial" w:hAnsi="Arial"/>
          <w:sz w:val="22"/>
          <w:szCs w:val="22"/>
        </w:rPr>
        <w:t>Mohorovićića</w:t>
      </w:r>
      <w:proofErr w:type="spellEnd"/>
      <w:r w:rsidR="00FC2FE9" w:rsidRPr="00FC2FE9">
        <w:rPr>
          <w:rFonts w:ascii="Arial" w:hAnsi="Arial"/>
          <w:sz w:val="22"/>
          <w:szCs w:val="22"/>
        </w:rPr>
        <w:t xml:space="preserve"> Matulji</w:t>
      </w:r>
      <w:r w:rsidR="00C24B46" w:rsidRPr="00FC2FE9">
        <w:rPr>
          <w:rFonts w:ascii="Arial" w:hAnsi="Arial"/>
          <w:sz w:val="22"/>
          <w:szCs w:val="22"/>
        </w:rPr>
        <w:t xml:space="preserve">, za koji je u </w:t>
      </w:r>
      <w:r w:rsidR="00FC2FE9" w:rsidRPr="00FC2FE9">
        <w:rPr>
          <w:rFonts w:ascii="Arial" w:hAnsi="Arial"/>
          <w:sz w:val="22"/>
          <w:szCs w:val="22"/>
        </w:rPr>
        <w:t>2020.</w:t>
      </w:r>
      <w:r w:rsidR="00C24B46" w:rsidRPr="00FC2FE9">
        <w:rPr>
          <w:rFonts w:ascii="Arial" w:hAnsi="Arial"/>
          <w:sz w:val="22"/>
          <w:szCs w:val="22"/>
        </w:rPr>
        <w:t xml:space="preserve"> godini </w:t>
      </w:r>
      <w:r w:rsidRPr="00FC2FE9">
        <w:rPr>
          <w:rFonts w:ascii="Arial" w:hAnsi="Arial"/>
          <w:sz w:val="22"/>
          <w:szCs w:val="22"/>
        </w:rPr>
        <w:t xml:space="preserve">utrošeno </w:t>
      </w:r>
      <w:r w:rsidR="00FC2FE9" w:rsidRPr="00FC2FE9">
        <w:rPr>
          <w:rFonts w:ascii="Arial" w:hAnsi="Arial"/>
          <w:sz w:val="22"/>
          <w:szCs w:val="22"/>
        </w:rPr>
        <w:t xml:space="preserve">3.051.250 </w:t>
      </w:r>
      <w:r w:rsidRPr="00FC2FE9">
        <w:rPr>
          <w:rFonts w:ascii="Arial" w:hAnsi="Arial"/>
          <w:sz w:val="22"/>
          <w:szCs w:val="22"/>
        </w:rPr>
        <w:t>kuna</w:t>
      </w:r>
      <w:r w:rsidR="00C24B46" w:rsidRPr="00FC2FE9">
        <w:rPr>
          <w:rFonts w:ascii="Arial" w:hAnsi="Arial"/>
          <w:sz w:val="22"/>
          <w:szCs w:val="22"/>
        </w:rPr>
        <w:t>, a u 20</w:t>
      </w:r>
      <w:r w:rsidR="00CA3BC2" w:rsidRPr="00FC2FE9">
        <w:rPr>
          <w:rFonts w:ascii="Arial" w:hAnsi="Arial"/>
          <w:sz w:val="22"/>
          <w:szCs w:val="22"/>
        </w:rPr>
        <w:t>2</w:t>
      </w:r>
      <w:r w:rsidR="00FC2FE9" w:rsidRPr="00FC2FE9">
        <w:rPr>
          <w:rFonts w:ascii="Arial" w:hAnsi="Arial"/>
          <w:sz w:val="22"/>
          <w:szCs w:val="22"/>
        </w:rPr>
        <w:t>1</w:t>
      </w:r>
      <w:r w:rsidR="00C24B46" w:rsidRPr="00FC2FE9">
        <w:rPr>
          <w:rFonts w:ascii="Arial" w:hAnsi="Arial"/>
          <w:sz w:val="22"/>
          <w:szCs w:val="22"/>
        </w:rPr>
        <w:t xml:space="preserve">. godini </w:t>
      </w:r>
      <w:r w:rsidR="00CA3BC2" w:rsidRPr="00FC2FE9">
        <w:rPr>
          <w:rFonts w:ascii="Arial" w:hAnsi="Arial"/>
          <w:sz w:val="22"/>
          <w:szCs w:val="22"/>
        </w:rPr>
        <w:t>0</w:t>
      </w:r>
      <w:r w:rsidR="00C24B46" w:rsidRPr="00FC2FE9">
        <w:rPr>
          <w:rFonts w:ascii="Arial" w:hAnsi="Arial"/>
          <w:sz w:val="22"/>
          <w:szCs w:val="22"/>
        </w:rPr>
        <w:t xml:space="preserve"> kuna.</w:t>
      </w:r>
      <w:r w:rsidR="00BB096F">
        <w:rPr>
          <w:rFonts w:ascii="Arial" w:hAnsi="Arial"/>
          <w:sz w:val="22"/>
          <w:szCs w:val="22"/>
        </w:rPr>
        <w:t xml:space="preserve"> </w:t>
      </w:r>
    </w:p>
    <w:p w14:paraId="69022A81" w14:textId="06B59A2D" w:rsidR="00E61A80" w:rsidRPr="00BB096F" w:rsidRDefault="00FC2FE9" w:rsidP="00FC2FE9">
      <w:pPr>
        <w:pStyle w:val="BodyText"/>
        <w:ind w:firstLine="709"/>
        <w:jc w:val="both"/>
        <w:rPr>
          <w:rFonts w:ascii="Arial" w:hAnsi="Arial"/>
          <w:sz w:val="22"/>
          <w:szCs w:val="22"/>
        </w:rPr>
      </w:pPr>
      <w:r w:rsidRPr="00BB096F">
        <w:rPr>
          <w:rFonts w:ascii="Arial" w:hAnsi="Arial"/>
          <w:sz w:val="22"/>
          <w:szCs w:val="22"/>
        </w:rPr>
        <w:t>S druge strane, u 2021. godini započeo je projekt rekonstrukcije i dogradnje OŠ Ivana Rabljanina Rab, za koju namjenu je utrošeno 1.797.265 kuna.</w:t>
      </w:r>
    </w:p>
    <w:p w14:paraId="07A98AAA" w14:textId="071F3168" w:rsidR="00FC2FE9" w:rsidRDefault="00FC2FE9" w:rsidP="00343086">
      <w:pPr>
        <w:pStyle w:val="BodyText"/>
        <w:jc w:val="both"/>
        <w:rPr>
          <w:rFonts w:ascii="Arial" w:hAnsi="Arial"/>
          <w:color w:val="FF0000"/>
          <w:sz w:val="22"/>
          <w:szCs w:val="22"/>
        </w:rPr>
      </w:pPr>
    </w:p>
    <w:p w14:paraId="52B72372" w14:textId="1E3122C4" w:rsidR="00343086" w:rsidRPr="00B72EEE" w:rsidRDefault="00EB3C5C" w:rsidP="00343086">
      <w:pPr>
        <w:pStyle w:val="BodyText"/>
        <w:jc w:val="both"/>
        <w:rPr>
          <w:rFonts w:ascii="Arial" w:hAnsi="Arial"/>
          <w:sz w:val="22"/>
          <w:szCs w:val="22"/>
        </w:rPr>
      </w:pPr>
      <w:r w:rsidRPr="00B72EEE">
        <w:rPr>
          <w:rFonts w:ascii="Arial" w:hAnsi="Arial"/>
          <w:sz w:val="22"/>
          <w:szCs w:val="22"/>
        </w:rPr>
        <w:tab/>
      </w:r>
      <w:r w:rsidRPr="00B72EEE">
        <w:rPr>
          <w:rFonts w:ascii="Arial" w:hAnsi="Arial"/>
          <w:b/>
          <w:sz w:val="22"/>
          <w:szCs w:val="22"/>
        </w:rPr>
        <w:t>AOP 717 Naknade za rad članovima predstavničkih i izvršnih tijela i upravnih vijeća</w:t>
      </w:r>
      <w:r w:rsidRPr="00B72EEE">
        <w:rPr>
          <w:rFonts w:ascii="Arial" w:hAnsi="Arial"/>
          <w:sz w:val="22"/>
          <w:szCs w:val="22"/>
        </w:rPr>
        <w:t xml:space="preserve"> u 2020. godini iznosile su 1.819.869 kuna, a u 2021. godini 999.016 kuna.</w:t>
      </w:r>
    </w:p>
    <w:p w14:paraId="5E0F693B" w14:textId="488E9B33" w:rsidR="00EB3C5C" w:rsidRPr="00B72EEE" w:rsidRDefault="00EB3C5C" w:rsidP="00342282">
      <w:pPr>
        <w:pStyle w:val="BodyText"/>
        <w:jc w:val="both"/>
        <w:rPr>
          <w:rFonts w:ascii="Arial" w:hAnsi="Arial"/>
          <w:sz w:val="22"/>
          <w:szCs w:val="22"/>
        </w:rPr>
      </w:pPr>
      <w:r w:rsidRPr="00B72EEE">
        <w:rPr>
          <w:rFonts w:ascii="Arial" w:hAnsi="Arial"/>
          <w:sz w:val="22"/>
          <w:szCs w:val="22"/>
        </w:rPr>
        <w:tab/>
        <w:t xml:space="preserve">Navedeno </w:t>
      </w:r>
      <w:r w:rsidR="00B72EEE" w:rsidRPr="00B72EEE">
        <w:rPr>
          <w:rFonts w:ascii="Arial" w:hAnsi="Arial"/>
          <w:sz w:val="22"/>
          <w:szCs w:val="22"/>
        </w:rPr>
        <w:t xml:space="preserve">je, u najvećoj mjeri, </w:t>
      </w:r>
      <w:r w:rsidR="002B5237" w:rsidRPr="00B72EEE">
        <w:rPr>
          <w:rFonts w:ascii="Arial" w:hAnsi="Arial"/>
          <w:sz w:val="22"/>
          <w:szCs w:val="22"/>
        </w:rPr>
        <w:t xml:space="preserve">rezultat </w:t>
      </w:r>
      <w:r w:rsidR="00B72EEE" w:rsidRPr="00B72EEE">
        <w:rPr>
          <w:rFonts w:ascii="Arial" w:hAnsi="Arial"/>
          <w:sz w:val="22"/>
          <w:szCs w:val="22"/>
        </w:rPr>
        <w:t xml:space="preserve">izmjena Zakona o lokalnoj i područnoj (regionalnoj) samoupravi </w:t>
      </w:r>
      <w:r w:rsidR="00342282">
        <w:rPr>
          <w:rFonts w:ascii="Arial" w:hAnsi="Arial"/>
          <w:sz w:val="22"/>
          <w:szCs w:val="22"/>
        </w:rPr>
        <w:t>koje su stupile</w:t>
      </w:r>
      <w:r w:rsidR="00B72EEE">
        <w:rPr>
          <w:rFonts w:ascii="Arial" w:hAnsi="Arial"/>
          <w:sz w:val="22"/>
          <w:szCs w:val="22"/>
        </w:rPr>
        <w:t xml:space="preserve"> na s</w:t>
      </w:r>
      <w:r w:rsidR="00342282">
        <w:rPr>
          <w:rFonts w:ascii="Arial" w:hAnsi="Arial"/>
          <w:sz w:val="22"/>
          <w:szCs w:val="22"/>
        </w:rPr>
        <w:t>nagu u travnju</w:t>
      </w:r>
      <w:r w:rsidR="00B72EEE">
        <w:rPr>
          <w:rFonts w:ascii="Arial" w:hAnsi="Arial"/>
          <w:sz w:val="22"/>
          <w:szCs w:val="22"/>
        </w:rPr>
        <w:t xml:space="preserve"> 2021. godine a kojim</w:t>
      </w:r>
      <w:r w:rsidR="00342282">
        <w:rPr>
          <w:rFonts w:ascii="Arial" w:hAnsi="Arial"/>
          <w:sz w:val="22"/>
          <w:szCs w:val="22"/>
        </w:rPr>
        <w:t>a</w:t>
      </w:r>
      <w:r w:rsidR="00B72EEE">
        <w:rPr>
          <w:rFonts w:ascii="Arial" w:hAnsi="Arial"/>
          <w:sz w:val="22"/>
          <w:szCs w:val="22"/>
        </w:rPr>
        <w:t xml:space="preserve"> je </w:t>
      </w:r>
      <w:r w:rsidR="00342282" w:rsidRPr="00342282">
        <w:rPr>
          <w:rFonts w:ascii="Arial" w:hAnsi="Arial"/>
          <w:sz w:val="22"/>
          <w:szCs w:val="22"/>
        </w:rPr>
        <w:t xml:space="preserve">propisano ograničenje visine naknada </w:t>
      </w:r>
      <w:r w:rsidR="00342282">
        <w:rPr>
          <w:rFonts w:ascii="Arial" w:hAnsi="Arial"/>
          <w:sz w:val="22"/>
          <w:szCs w:val="22"/>
        </w:rPr>
        <w:t>č</w:t>
      </w:r>
      <w:r w:rsidR="00342282" w:rsidRPr="00342282">
        <w:rPr>
          <w:rFonts w:ascii="Arial" w:hAnsi="Arial"/>
          <w:sz w:val="22"/>
          <w:szCs w:val="22"/>
        </w:rPr>
        <w:t>lanov</w:t>
      </w:r>
      <w:r w:rsidR="00E30DF4">
        <w:rPr>
          <w:rFonts w:ascii="Arial" w:hAnsi="Arial"/>
          <w:sz w:val="22"/>
          <w:szCs w:val="22"/>
        </w:rPr>
        <w:t>a</w:t>
      </w:r>
      <w:r w:rsidR="00342282" w:rsidRPr="00342282">
        <w:rPr>
          <w:rFonts w:ascii="Arial" w:hAnsi="Arial"/>
          <w:sz w:val="22"/>
          <w:szCs w:val="22"/>
        </w:rPr>
        <w:t xml:space="preserve"> predstavničkih tijela</w:t>
      </w:r>
      <w:r w:rsidR="00342282">
        <w:rPr>
          <w:rFonts w:ascii="Arial" w:hAnsi="Arial"/>
          <w:sz w:val="22"/>
          <w:szCs w:val="22"/>
        </w:rPr>
        <w:t xml:space="preserve"> te je </w:t>
      </w:r>
      <w:r w:rsidR="00B72EEE" w:rsidRPr="00B72EEE">
        <w:rPr>
          <w:rFonts w:ascii="Arial" w:hAnsi="Arial"/>
          <w:sz w:val="22"/>
          <w:szCs w:val="22"/>
        </w:rPr>
        <w:t>smanjen broj članov</w:t>
      </w:r>
      <w:r w:rsidRPr="00B72EEE">
        <w:rPr>
          <w:rFonts w:ascii="Arial" w:hAnsi="Arial"/>
          <w:sz w:val="22"/>
          <w:szCs w:val="22"/>
        </w:rPr>
        <w:t xml:space="preserve">a predstavničkih tijela </w:t>
      </w:r>
      <w:r w:rsidR="00B72EEE" w:rsidRPr="00B72EEE">
        <w:rPr>
          <w:rFonts w:ascii="Arial" w:hAnsi="Arial"/>
          <w:sz w:val="22"/>
          <w:szCs w:val="22"/>
        </w:rPr>
        <w:t>jedinica</w:t>
      </w:r>
      <w:r w:rsidR="00342282">
        <w:rPr>
          <w:rFonts w:ascii="Arial" w:hAnsi="Arial"/>
          <w:sz w:val="22"/>
          <w:szCs w:val="22"/>
        </w:rPr>
        <w:t xml:space="preserve">. Također, u 2021. godini </w:t>
      </w:r>
      <w:r w:rsidR="00E30DF4">
        <w:rPr>
          <w:rFonts w:ascii="Arial" w:hAnsi="Arial"/>
          <w:sz w:val="22"/>
          <w:szCs w:val="22"/>
        </w:rPr>
        <w:t>u razdoblju od</w:t>
      </w:r>
      <w:r w:rsidR="00B72EEE" w:rsidRPr="00B72EEE">
        <w:rPr>
          <w:rFonts w:ascii="Arial" w:hAnsi="Arial"/>
          <w:sz w:val="22"/>
          <w:szCs w:val="22"/>
        </w:rPr>
        <w:t xml:space="preserve"> raspuštanja starog saziva </w:t>
      </w:r>
      <w:r w:rsidR="00E30DF4">
        <w:rPr>
          <w:rFonts w:ascii="Arial" w:hAnsi="Arial"/>
          <w:sz w:val="22"/>
          <w:szCs w:val="22"/>
        </w:rPr>
        <w:t xml:space="preserve"> </w:t>
      </w:r>
      <w:r w:rsidR="00B72EEE" w:rsidRPr="00B72EEE">
        <w:rPr>
          <w:rFonts w:ascii="Arial" w:hAnsi="Arial"/>
          <w:sz w:val="22"/>
          <w:szCs w:val="22"/>
        </w:rPr>
        <w:t>do konstituiranja nov</w:t>
      </w:r>
      <w:r w:rsidR="00E30DF4">
        <w:rPr>
          <w:rFonts w:ascii="Arial" w:hAnsi="Arial"/>
          <w:sz w:val="22"/>
          <w:szCs w:val="22"/>
        </w:rPr>
        <w:t>e</w:t>
      </w:r>
      <w:r w:rsidR="00B72EEE" w:rsidRPr="00B72EEE">
        <w:rPr>
          <w:rFonts w:ascii="Arial" w:hAnsi="Arial"/>
          <w:sz w:val="22"/>
          <w:szCs w:val="22"/>
        </w:rPr>
        <w:t xml:space="preserve"> </w:t>
      </w:r>
      <w:r w:rsidR="00E30DF4">
        <w:rPr>
          <w:rFonts w:ascii="Arial" w:hAnsi="Arial"/>
          <w:sz w:val="22"/>
          <w:szCs w:val="22"/>
        </w:rPr>
        <w:t>Županijske skupštine</w:t>
      </w:r>
      <w:r w:rsidR="00B72EEE" w:rsidRPr="00B72EEE">
        <w:rPr>
          <w:rFonts w:ascii="Arial" w:hAnsi="Arial"/>
          <w:sz w:val="22"/>
          <w:szCs w:val="22"/>
        </w:rPr>
        <w:t xml:space="preserve"> u srpnju 2021. nije ostvaren predmetni rashod.</w:t>
      </w:r>
    </w:p>
    <w:p w14:paraId="1612ECD3" w14:textId="61D03206" w:rsidR="00500753" w:rsidRDefault="00500753" w:rsidP="003E0A42">
      <w:pPr>
        <w:pStyle w:val="BodyText"/>
        <w:ind w:left="720"/>
        <w:jc w:val="both"/>
        <w:rPr>
          <w:rFonts w:ascii="Arial" w:hAnsi="Arial"/>
          <w:color w:val="FF0000"/>
          <w:sz w:val="22"/>
          <w:szCs w:val="22"/>
        </w:rPr>
      </w:pPr>
    </w:p>
    <w:p w14:paraId="6F141A0A" w14:textId="45E0E756" w:rsidR="002A77A7" w:rsidRDefault="006D2A3C" w:rsidP="008154E4">
      <w:pPr>
        <w:pStyle w:val="BodyText"/>
        <w:ind w:firstLine="709"/>
        <w:jc w:val="both"/>
        <w:rPr>
          <w:rFonts w:ascii="Arial" w:hAnsi="Arial"/>
          <w:sz w:val="22"/>
          <w:szCs w:val="22"/>
        </w:rPr>
      </w:pPr>
      <w:r w:rsidRPr="008154E4">
        <w:rPr>
          <w:rFonts w:ascii="Arial" w:hAnsi="Arial"/>
          <w:b/>
          <w:sz w:val="22"/>
          <w:szCs w:val="22"/>
        </w:rPr>
        <w:t>AOP 808 Pomoć obiteljima i kućanstvima</w:t>
      </w:r>
      <w:r w:rsidR="008154E4" w:rsidRPr="008154E4">
        <w:rPr>
          <w:rFonts w:ascii="Arial" w:hAnsi="Arial"/>
          <w:b/>
          <w:sz w:val="22"/>
          <w:szCs w:val="22"/>
        </w:rPr>
        <w:t xml:space="preserve"> </w:t>
      </w:r>
      <w:r w:rsidR="008154E4" w:rsidRPr="008154E4">
        <w:rPr>
          <w:rFonts w:ascii="Arial" w:hAnsi="Arial"/>
          <w:sz w:val="22"/>
          <w:szCs w:val="22"/>
        </w:rPr>
        <w:t>u</w:t>
      </w:r>
      <w:r w:rsidRPr="008154E4">
        <w:rPr>
          <w:rFonts w:ascii="Arial" w:hAnsi="Arial"/>
          <w:sz w:val="22"/>
          <w:szCs w:val="22"/>
        </w:rPr>
        <w:t xml:space="preserve"> 2020. godini 0 kuna,</w:t>
      </w:r>
      <w:r w:rsidR="008154E4" w:rsidRPr="008154E4">
        <w:rPr>
          <w:rFonts w:ascii="Arial" w:hAnsi="Arial"/>
          <w:sz w:val="22"/>
          <w:szCs w:val="22"/>
        </w:rPr>
        <w:t xml:space="preserve"> a u 2021. godini 14.591 kuna</w:t>
      </w:r>
      <w:r w:rsidR="008154E4">
        <w:rPr>
          <w:rFonts w:ascii="Arial" w:hAnsi="Arial"/>
          <w:sz w:val="22"/>
          <w:szCs w:val="22"/>
        </w:rPr>
        <w:t>. Navedeni rashodi predstavljaju isplaćen</w:t>
      </w:r>
      <w:r w:rsidR="008154E4" w:rsidRPr="008154E4">
        <w:rPr>
          <w:rFonts w:ascii="Arial" w:hAnsi="Arial"/>
          <w:sz w:val="22"/>
          <w:szCs w:val="22"/>
        </w:rPr>
        <w:t>e</w:t>
      </w:r>
      <w:r w:rsidR="008154E4">
        <w:rPr>
          <w:rFonts w:ascii="Arial" w:hAnsi="Arial"/>
          <w:sz w:val="22"/>
          <w:szCs w:val="22"/>
        </w:rPr>
        <w:t xml:space="preserve"> pomoći u okviru</w:t>
      </w:r>
      <w:r w:rsidR="008154E4" w:rsidRPr="008154E4">
        <w:rPr>
          <w:rFonts w:ascii="Arial" w:hAnsi="Arial"/>
          <w:sz w:val="22"/>
          <w:szCs w:val="22"/>
        </w:rPr>
        <w:t xml:space="preserve"> Projekt</w:t>
      </w:r>
      <w:r w:rsidR="008154E4">
        <w:rPr>
          <w:rFonts w:ascii="Arial" w:hAnsi="Arial"/>
          <w:sz w:val="22"/>
          <w:szCs w:val="22"/>
        </w:rPr>
        <w:t>a</w:t>
      </w:r>
      <w:r w:rsidR="008154E4" w:rsidRPr="008154E4">
        <w:rPr>
          <w:rFonts w:ascii="Arial" w:hAnsi="Arial"/>
          <w:sz w:val="22"/>
          <w:szCs w:val="22"/>
        </w:rPr>
        <w:t xml:space="preserve"> prehrane djece u osnovnim školama</w:t>
      </w:r>
      <w:r w:rsidR="008154E4">
        <w:rPr>
          <w:rFonts w:ascii="Arial" w:hAnsi="Arial"/>
          <w:sz w:val="22"/>
          <w:szCs w:val="22"/>
        </w:rPr>
        <w:t xml:space="preserve"> u školskoj godini 2020./2021. ostvarenih od Zaklade Hrvatska za djecu.</w:t>
      </w:r>
    </w:p>
    <w:p w14:paraId="6017A65B" w14:textId="0B1C51E3" w:rsidR="00334638" w:rsidRDefault="00334638" w:rsidP="008154E4">
      <w:pPr>
        <w:pStyle w:val="BodyText"/>
        <w:ind w:firstLine="709"/>
        <w:jc w:val="both"/>
        <w:rPr>
          <w:rFonts w:ascii="Arial" w:hAnsi="Arial"/>
          <w:sz w:val="22"/>
          <w:szCs w:val="22"/>
        </w:rPr>
      </w:pPr>
    </w:p>
    <w:p w14:paraId="18665567" w14:textId="77777777" w:rsidR="00334638" w:rsidRDefault="00334638" w:rsidP="00334638">
      <w:pPr>
        <w:pStyle w:val="BodyText"/>
        <w:ind w:firstLine="709"/>
        <w:jc w:val="both"/>
        <w:rPr>
          <w:rFonts w:ascii="Arial" w:hAnsi="Arial"/>
          <w:sz w:val="22"/>
          <w:szCs w:val="22"/>
        </w:rPr>
      </w:pPr>
      <w:r w:rsidRPr="008154E4">
        <w:rPr>
          <w:rFonts w:ascii="Arial" w:hAnsi="Arial"/>
          <w:b/>
          <w:sz w:val="22"/>
          <w:szCs w:val="22"/>
        </w:rPr>
        <w:t xml:space="preserve">AOP </w:t>
      </w:r>
      <w:r>
        <w:rPr>
          <w:rFonts w:ascii="Arial" w:hAnsi="Arial"/>
          <w:b/>
          <w:sz w:val="22"/>
          <w:szCs w:val="22"/>
        </w:rPr>
        <w:t>816 Sufinanciranje cijene prijevoza</w:t>
      </w:r>
      <w:r w:rsidRPr="008154E4">
        <w:rPr>
          <w:rFonts w:ascii="Arial" w:hAnsi="Arial"/>
          <w:b/>
          <w:sz w:val="22"/>
          <w:szCs w:val="22"/>
        </w:rPr>
        <w:t xml:space="preserve"> </w:t>
      </w:r>
      <w:r w:rsidRPr="008154E4">
        <w:rPr>
          <w:rFonts w:ascii="Arial" w:hAnsi="Arial"/>
          <w:sz w:val="22"/>
          <w:szCs w:val="22"/>
        </w:rPr>
        <w:t xml:space="preserve">u 2020. godini </w:t>
      </w:r>
      <w:r>
        <w:rPr>
          <w:rFonts w:ascii="Arial" w:hAnsi="Arial"/>
          <w:sz w:val="22"/>
          <w:szCs w:val="22"/>
        </w:rPr>
        <w:t>utrošeno je 6.897.931</w:t>
      </w:r>
      <w:r w:rsidRPr="008154E4">
        <w:rPr>
          <w:rFonts w:ascii="Arial" w:hAnsi="Arial"/>
          <w:sz w:val="22"/>
          <w:szCs w:val="22"/>
        </w:rPr>
        <w:t xml:space="preserve"> kuna, a u 2021. godini </w:t>
      </w:r>
      <w:r>
        <w:rPr>
          <w:rFonts w:ascii="Arial" w:hAnsi="Arial"/>
          <w:sz w:val="22"/>
          <w:szCs w:val="22"/>
        </w:rPr>
        <w:t>8.412.941</w:t>
      </w:r>
      <w:r w:rsidRPr="008154E4">
        <w:rPr>
          <w:rFonts w:ascii="Arial" w:hAnsi="Arial"/>
          <w:sz w:val="22"/>
          <w:szCs w:val="22"/>
        </w:rPr>
        <w:t xml:space="preserve"> kuna</w:t>
      </w:r>
      <w:r>
        <w:rPr>
          <w:rFonts w:ascii="Arial" w:hAnsi="Arial"/>
          <w:sz w:val="22"/>
          <w:szCs w:val="22"/>
        </w:rPr>
        <w:t>.</w:t>
      </w:r>
    </w:p>
    <w:p w14:paraId="1065F13D" w14:textId="6DE60349" w:rsidR="000C7D91" w:rsidRDefault="008057C6" w:rsidP="000C7D91">
      <w:pPr>
        <w:pStyle w:val="BodyText"/>
        <w:ind w:firstLine="709"/>
        <w:jc w:val="both"/>
        <w:rPr>
          <w:rFonts w:ascii="Arial" w:hAnsi="Arial"/>
          <w:sz w:val="22"/>
          <w:szCs w:val="22"/>
        </w:rPr>
      </w:pPr>
      <w:r>
        <w:rPr>
          <w:rFonts w:ascii="Arial" w:hAnsi="Arial"/>
          <w:sz w:val="22"/>
          <w:szCs w:val="22"/>
        </w:rPr>
        <w:t>Najveći</w:t>
      </w:r>
      <w:r w:rsidR="000C7D91" w:rsidRPr="00445668">
        <w:rPr>
          <w:rFonts w:ascii="Arial" w:hAnsi="Arial"/>
          <w:sz w:val="22"/>
          <w:szCs w:val="22"/>
        </w:rPr>
        <w:t xml:space="preserve"> d</w:t>
      </w:r>
      <w:r w:rsidR="000C7D91">
        <w:rPr>
          <w:rFonts w:ascii="Arial" w:hAnsi="Arial"/>
          <w:sz w:val="22"/>
          <w:szCs w:val="22"/>
        </w:rPr>
        <w:t>io rashoda odnosi se na</w:t>
      </w:r>
      <w:r w:rsidR="000C7D91" w:rsidRPr="00445668">
        <w:rPr>
          <w:rFonts w:ascii="Arial" w:hAnsi="Arial"/>
          <w:sz w:val="22"/>
          <w:szCs w:val="22"/>
        </w:rPr>
        <w:t xml:space="preserve"> sufinanciranje javnog prijevoza redovitih učenika srednjih škola, a koje županije podmiruju temeljem Odluke Vlade RH o kriterijima i načinu financiranja troškova javnog prijevoza redovitih učenika srednjih škola za školsku godinu 2020./2021. te 2021./2022. U 2020. godini za tu namjenu isplaćeno je 6.897.931 kuna, dok je u 2021. godini isplaćeno 8.288.443 kuna.</w:t>
      </w:r>
    </w:p>
    <w:p w14:paraId="31E4616A" w14:textId="77777777" w:rsidR="000C7D91" w:rsidRPr="00445668" w:rsidRDefault="000C7D91" w:rsidP="000C7D91">
      <w:pPr>
        <w:pStyle w:val="BodyText"/>
        <w:ind w:firstLine="709"/>
        <w:jc w:val="both"/>
        <w:rPr>
          <w:rFonts w:ascii="Arial" w:hAnsi="Arial"/>
          <w:sz w:val="22"/>
          <w:szCs w:val="22"/>
        </w:rPr>
      </w:pPr>
      <w:r>
        <w:rPr>
          <w:rFonts w:ascii="Arial" w:hAnsi="Arial"/>
          <w:sz w:val="22"/>
          <w:szCs w:val="22"/>
        </w:rPr>
        <w:t>Također, u 2021. godini započeo je projekt sufinanciranja željezničkog prijevoza studenata s područja PGŽ, i za tu namjenu je u 2021. godini isplaćeno 124.498 kuna.</w:t>
      </w:r>
    </w:p>
    <w:p w14:paraId="3C794CFF" w14:textId="1FAAE63F" w:rsidR="002B5237" w:rsidRDefault="002B5237">
      <w:pPr>
        <w:ind w:firstLine="0"/>
        <w:jc w:val="left"/>
        <w:rPr>
          <w:rFonts w:ascii="Arial" w:hAnsi="Arial"/>
          <w:color w:val="FF0000"/>
          <w:sz w:val="16"/>
          <w:szCs w:val="16"/>
        </w:rPr>
      </w:pPr>
    </w:p>
    <w:p w14:paraId="70B0BEFF" w14:textId="2EC2BB47" w:rsidR="00A91A94" w:rsidRPr="009743A6" w:rsidRDefault="00A91A94" w:rsidP="00A91A94">
      <w:pPr>
        <w:pStyle w:val="Heading1"/>
        <w:numPr>
          <w:ilvl w:val="0"/>
          <w:numId w:val="29"/>
        </w:numPr>
        <w:rPr>
          <w:rFonts w:ascii="Arial" w:hAnsi="Arial"/>
          <w:sz w:val="24"/>
        </w:rPr>
      </w:pPr>
      <w:r w:rsidRPr="009743A6">
        <w:rPr>
          <w:rFonts w:ascii="Arial" w:hAnsi="Arial"/>
          <w:sz w:val="24"/>
        </w:rPr>
        <w:lastRenderedPageBreak/>
        <w:t>IZVJEŠTAJ O OBVEZAMA</w:t>
      </w:r>
      <w:r w:rsidR="00367A10" w:rsidRPr="009743A6">
        <w:rPr>
          <w:rFonts w:ascii="Arial" w:hAnsi="Arial"/>
          <w:sz w:val="24"/>
        </w:rPr>
        <w:t xml:space="preserve"> (Obrazac OBVEZE)</w:t>
      </w:r>
    </w:p>
    <w:p w14:paraId="479C3772" w14:textId="77777777" w:rsidR="00A91A94" w:rsidRPr="0093392F" w:rsidRDefault="00A91A94" w:rsidP="00A91A94">
      <w:pPr>
        <w:pStyle w:val="BodyText"/>
        <w:jc w:val="both"/>
        <w:rPr>
          <w:rFonts w:ascii="Arial" w:hAnsi="Arial"/>
          <w:color w:val="FF0000"/>
          <w:sz w:val="22"/>
          <w:szCs w:val="22"/>
        </w:rPr>
      </w:pPr>
    </w:p>
    <w:p w14:paraId="4F07DF2A" w14:textId="64C432E6" w:rsidR="00A91A94" w:rsidRPr="00135BBB" w:rsidRDefault="00A91A94" w:rsidP="00A91A94">
      <w:pPr>
        <w:pStyle w:val="BodyText"/>
        <w:jc w:val="both"/>
        <w:outlineLvl w:val="0"/>
        <w:rPr>
          <w:rFonts w:ascii="Arial" w:hAnsi="Arial"/>
          <w:b/>
          <w:bCs/>
          <w:sz w:val="22"/>
        </w:rPr>
      </w:pPr>
      <w:r w:rsidRPr="00135BBB">
        <w:rPr>
          <w:rFonts w:ascii="Arial" w:hAnsi="Arial"/>
          <w:b/>
          <w:bCs/>
          <w:sz w:val="22"/>
        </w:rPr>
        <w:t>Bilješka br. 1</w:t>
      </w:r>
      <w:r w:rsidR="00855568">
        <w:rPr>
          <w:rFonts w:ascii="Arial" w:hAnsi="Arial"/>
          <w:b/>
          <w:bCs/>
          <w:sz w:val="22"/>
        </w:rPr>
        <w:t>9</w:t>
      </w:r>
    </w:p>
    <w:p w14:paraId="7C09246C" w14:textId="77777777" w:rsidR="00A91A94" w:rsidRPr="00135BBB" w:rsidRDefault="00A91A94" w:rsidP="00A91A94">
      <w:pPr>
        <w:pStyle w:val="BodyText"/>
        <w:jc w:val="both"/>
        <w:rPr>
          <w:rFonts w:ascii="Arial" w:hAnsi="Arial"/>
          <w:sz w:val="22"/>
          <w:szCs w:val="22"/>
        </w:rPr>
      </w:pPr>
    </w:p>
    <w:p w14:paraId="05C73F18" w14:textId="6EBD76F6" w:rsidR="00A91A94" w:rsidRPr="00135BBB" w:rsidRDefault="00A91A94" w:rsidP="00A91A94">
      <w:pPr>
        <w:rPr>
          <w:rFonts w:ascii="Arial" w:hAnsi="Arial" w:cs="Arial"/>
          <w:sz w:val="22"/>
        </w:rPr>
      </w:pPr>
      <w:r w:rsidRPr="00135BBB">
        <w:rPr>
          <w:rFonts w:ascii="Arial" w:hAnsi="Arial" w:cs="Arial"/>
          <w:sz w:val="22"/>
        </w:rPr>
        <w:t>Stanje obveza Primorsko-goranske županije na dan 01. siječnja 202</w:t>
      </w:r>
      <w:r w:rsidR="00135BBB" w:rsidRPr="00135BBB">
        <w:rPr>
          <w:rFonts w:ascii="Arial" w:hAnsi="Arial" w:cs="Arial"/>
          <w:sz w:val="22"/>
        </w:rPr>
        <w:t>1</w:t>
      </w:r>
      <w:r w:rsidRPr="00135BBB">
        <w:rPr>
          <w:rFonts w:ascii="Arial" w:hAnsi="Arial" w:cs="Arial"/>
          <w:sz w:val="22"/>
        </w:rPr>
        <w:t>. godine iznosi 50.</w:t>
      </w:r>
      <w:r w:rsidR="00135BBB" w:rsidRPr="00135BBB">
        <w:rPr>
          <w:rFonts w:ascii="Arial" w:hAnsi="Arial" w:cs="Arial"/>
          <w:sz w:val="22"/>
        </w:rPr>
        <w:t>088.424</w:t>
      </w:r>
      <w:r w:rsidRPr="00135BBB">
        <w:rPr>
          <w:rFonts w:ascii="Arial" w:hAnsi="Arial" w:cs="Arial"/>
          <w:sz w:val="22"/>
        </w:rPr>
        <w:t xml:space="preserve"> kuna (AOP 001). </w:t>
      </w:r>
    </w:p>
    <w:p w14:paraId="00B11207" w14:textId="44E4E75D" w:rsidR="00A91A94" w:rsidRPr="00135BBB" w:rsidRDefault="00A91A94" w:rsidP="00A91A94">
      <w:pPr>
        <w:rPr>
          <w:rFonts w:ascii="Arial" w:hAnsi="Arial"/>
          <w:sz w:val="22"/>
        </w:rPr>
      </w:pPr>
      <w:r w:rsidRPr="00135BBB">
        <w:rPr>
          <w:rFonts w:ascii="Arial" w:hAnsi="Arial" w:cs="Arial"/>
          <w:sz w:val="22"/>
        </w:rPr>
        <w:t>Tijekom 202</w:t>
      </w:r>
      <w:r w:rsidR="00135BBB" w:rsidRPr="00135BBB">
        <w:rPr>
          <w:rFonts w:ascii="Arial" w:hAnsi="Arial" w:cs="Arial"/>
          <w:sz w:val="22"/>
        </w:rPr>
        <w:t>1</w:t>
      </w:r>
      <w:r w:rsidRPr="00135BBB">
        <w:rPr>
          <w:rFonts w:ascii="Arial" w:hAnsi="Arial" w:cs="Arial"/>
          <w:sz w:val="22"/>
        </w:rPr>
        <w:t xml:space="preserve">. godine obveze su povećane za </w:t>
      </w:r>
      <w:r w:rsidR="00135BBB" w:rsidRPr="00135BBB">
        <w:rPr>
          <w:rFonts w:ascii="Arial" w:hAnsi="Arial" w:cs="Arial"/>
          <w:sz w:val="22"/>
        </w:rPr>
        <w:t>414.201.191</w:t>
      </w:r>
      <w:r w:rsidRPr="00135BBB">
        <w:rPr>
          <w:rFonts w:ascii="Arial" w:hAnsi="Arial" w:cs="Arial"/>
          <w:sz w:val="22"/>
        </w:rPr>
        <w:t xml:space="preserve"> kuna (AOP 002), a u istom razdoblju podmirene su obveze u iznosu od </w:t>
      </w:r>
      <w:r w:rsidR="00135BBB" w:rsidRPr="00135BBB">
        <w:rPr>
          <w:rFonts w:ascii="Arial" w:hAnsi="Arial" w:cs="Arial"/>
          <w:sz w:val="22"/>
        </w:rPr>
        <w:t>411.388.773</w:t>
      </w:r>
      <w:r w:rsidRPr="00135BBB">
        <w:rPr>
          <w:rFonts w:ascii="Arial" w:hAnsi="Arial" w:cs="Arial"/>
          <w:sz w:val="22"/>
        </w:rPr>
        <w:t xml:space="preserve"> kuna (AOP 0</w:t>
      </w:r>
      <w:r w:rsidR="00135BBB" w:rsidRPr="00135BBB">
        <w:rPr>
          <w:rFonts w:ascii="Arial" w:hAnsi="Arial" w:cs="Arial"/>
          <w:sz w:val="22"/>
        </w:rPr>
        <w:t>20</w:t>
      </w:r>
      <w:r w:rsidRPr="00135BBB">
        <w:rPr>
          <w:rFonts w:ascii="Arial" w:hAnsi="Arial" w:cs="Arial"/>
          <w:sz w:val="22"/>
        </w:rPr>
        <w:t>), te ukupne nepodmirene obveze na dan 31. prosinca 20</w:t>
      </w:r>
      <w:r w:rsidR="00135BBB" w:rsidRPr="00135BBB">
        <w:rPr>
          <w:rFonts w:ascii="Arial" w:hAnsi="Arial" w:cs="Arial"/>
          <w:sz w:val="22"/>
        </w:rPr>
        <w:t>21</w:t>
      </w:r>
      <w:r w:rsidRPr="00135BBB">
        <w:rPr>
          <w:rFonts w:ascii="Arial" w:hAnsi="Arial" w:cs="Arial"/>
          <w:sz w:val="22"/>
        </w:rPr>
        <w:t xml:space="preserve">. godine iznose </w:t>
      </w:r>
      <w:r w:rsidR="00135BBB" w:rsidRPr="00135BBB">
        <w:rPr>
          <w:rFonts w:ascii="Arial" w:hAnsi="Arial" w:cs="Arial"/>
          <w:sz w:val="22"/>
        </w:rPr>
        <w:t>52.900.842</w:t>
      </w:r>
      <w:r w:rsidRPr="00135BBB">
        <w:rPr>
          <w:rFonts w:ascii="Arial" w:hAnsi="Arial" w:cs="Arial"/>
          <w:sz w:val="22"/>
        </w:rPr>
        <w:t xml:space="preserve"> kuna (AOP 03</w:t>
      </w:r>
      <w:r w:rsidR="00135BBB" w:rsidRPr="00135BBB">
        <w:rPr>
          <w:rFonts w:ascii="Arial" w:hAnsi="Arial" w:cs="Arial"/>
          <w:sz w:val="22"/>
        </w:rPr>
        <w:t>8</w:t>
      </w:r>
      <w:r w:rsidRPr="00135BBB">
        <w:rPr>
          <w:rFonts w:ascii="Arial" w:hAnsi="Arial" w:cs="Arial"/>
          <w:sz w:val="22"/>
        </w:rPr>
        <w:t xml:space="preserve">). </w:t>
      </w:r>
      <w:r w:rsidRPr="00135BBB">
        <w:rPr>
          <w:rFonts w:ascii="Arial" w:hAnsi="Arial"/>
          <w:sz w:val="22"/>
        </w:rPr>
        <w:t xml:space="preserve">Od tog iznosa </w:t>
      </w:r>
      <w:r w:rsidR="00283207">
        <w:rPr>
          <w:rFonts w:ascii="Arial" w:hAnsi="Arial"/>
          <w:sz w:val="22"/>
        </w:rPr>
        <w:t>810.548</w:t>
      </w:r>
      <w:r w:rsidRPr="00135BBB">
        <w:rPr>
          <w:rFonts w:ascii="Arial" w:hAnsi="Arial"/>
          <w:sz w:val="22"/>
        </w:rPr>
        <w:t xml:space="preserve"> kuna se odnosi na dospjele obveze (AOP 03</w:t>
      </w:r>
      <w:r w:rsidR="00135BBB" w:rsidRPr="00135BBB">
        <w:rPr>
          <w:rFonts w:ascii="Arial" w:hAnsi="Arial"/>
          <w:sz w:val="22"/>
        </w:rPr>
        <w:t>9</w:t>
      </w:r>
      <w:r w:rsidRPr="00135BBB">
        <w:rPr>
          <w:rFonts w:ascii="Arial" w:hAnsi="Arial"/>
          <w:sz w:val="22"/>
        </w:rPr>
        <w:t xml:space="preserve">), a </w:t>
      </w:r>
      <w:r w:rsidR="00283207">
        <w:rPr>
          <w:rFonts w:ascii="Arial" w:hAnsi="Arial"/>
          <w:sz w:val="22"/>
        </w:rPr>
        <w:t>52.090.294</w:t>
      </w:r>
      <w:r w:rsidRPr="00135BBB">
        <w:rPr>
          <w:rFonts w:ascii="Arial" w:hAnsi="Arial"/>
          <w:sz w:val="22"/>
        </w:rPr>
        <w:t xml:space="preserve"> ku</w:t>
      </w:r>
      <w:r w:rsidR="00135BBB" w:rsidRPr="00135BBB">
        <w:rPr>
          <w:rFonts w:ascii="Arial" w:hAnsi="Arial"/>
          <w:sz w:val="22"/>
        </w:rPr>
        <w:t>na su nedospjele obveze (AOP 097</w:t>
      </w:r>
      <w:r w:rsidRPr="00135BBB">
        <w:rPr>
          <w:rFonts w:ascii="Arial" w:hAnsi="Arial"/>
          <w:sz w:val="22"/>
        </w:rPr>
        <w:t xml:space="preserve">). </w:t>
      </w:r>
    </w:p>
    <w:p w14:paraId="240D4AEB" w14:textId="77777777" w:rsidR="00A91A94" w:rsidRPr="00135BBB" w:rsidRDefault="00A91A94" w:rsidP="00A91A94">
      <w:pPr>
        <w:rPr>
          <w:rFonts w:ascii="Arial" w:hAnsi="Arial" w:cs="Arial"/>
          <w:sz w:val="22"/>
        </w:rPr>
      </w:pPr>
    </w:p>
    <w:p w14:paraId="2CFFF1F0" w14:textId="1D513374" w:rsidR="00A91A94" w:rsidRPr="00135BBB" w:rsidRDefault="00A91A94" w:rsidP="00A91A94">
      <w:pPr>
        <w:pStyle w:val="BodyText"/>
        <w:jc w:val="both"/>
        <w:rPr>
          <w:rFonts w:ascii="Arial" w:hAnsi="Arial"/>
          <w:sz w:val="22"/>
        </w:rPr>
      </w:pPr>
      <w:r w:rsidRPr="00135BBB">
        <w:rPr>
          <w:rFonts w:ascii="Arial" w:hAnsi="Arial"/>
          <w:sz w:val="22"/>
        </w:rPr>
        <w:tab/>
        <w:t>U nastavku se daje pregled ukupnih nepodmirenih obveza Županije na dan 31. prosinca 202</w:t>
      </w:r>
      <w:r w:rsidR="00135BBB" w:rsidRPr="00135BBB">
        <w:rPr>
          <w:rFonts w:ascii="Arial" w:hAnsi="Arial"/>
          <w:sz w:val="22"/>
        </w:rPr>
        <w:t>1</w:t>
      </w:r>
      <w:r w:rsidRPr="00135BBB">
        <w:rPr>
          <w:rFonts w:ascii="Arial" w:hAnsi="Arial"/>
          <w:sz w:val="22"/>
        </w:rPr>
        <w:t>. godine</w:t>
      </w:r>
      <w:r w:rsidR="006F6F3F" w:rsidRPr="00135BBB">
        <w:rPr>
          <w:rFonts w:ascii="Arial" w:hAnsi="Arial"/>
          <w:sz w:val="22"/>
        </w:rPr>
        <w:t xml:space="preserve"> (AOP 03</w:t>
      </w:r>
      <w:r w:rsidR="00135BBB" w:rsidRPr="00135BBB">
        <w:rPr>
          <w:rFonts w:ascii="Arial" w:hAnsi="Arial"/>
          <w:sz w:val="22"/>
        </w:rPr>
        <w:t>8</w:t>
      </w:r>
      <w:r w:rsidR="006F6F3F" w:rsidRPr="00135BBB">
        <w:rPr>
          <w:rFonts w:ascii="Arial" w:hAnsi="Arial"/>
          <w:sz w:val="22"/>
        </w:rPr>
        <w:t>)</w:t>
      </w:r>
      <w:r w:rsidRPr="00135BBB">
        <w:rPr>
          <w:rFonts w:ascii="Arial" w:hAnsi="Arial"/>
          <w:sz w:val="22"/>
        </w:rPr>
        <w:t xml:space="preserve">. </w:t>
      </w:r>
    </w:p>
    <w:p w14:paraId="71F15DFD" w14:textId="77777777" w:rsidR="00A91A94" w:rsidRPr="00135BBB" w:rsidRDefault="00A91A94" w:rsidP="00A91A94">
      <w:pPr>
        <w:ind w:firstLine="0"/>
        <w:rPr>
          <w:rFonts w:ascii="Arial" w:hAnsi="Arial" w:cs="Arial"/>
          <w:sz w:val="22"/>
          <w:szCs w:val="22"/>
        </w:rPr>
      </w:pP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r>
      <w:r w:rsidRPr="00135BBB">
        <w:rPr>
          <w:rFonts w:ascii="Arial" w:hAnsi="Arial" w:cs="Arial"/>
          <w:sz w:val="22"/>
          <w:szCs w:val="22"/>
        </w:rPr>
        <w:tab/>
        <w:t xml:space="preserve">  </w:t>
      </w:r>
      <w:r w:rsidRPr="00135BBB">
        <w:rPr>
          <w:rFonts w:ascii="Arial" w:hAnsi="Arial" w:cs="Arial"/>
          <w:sz w:val="22"/>
          <w:szCs w:val="22"/>
        </w:rPr>
        <w:tab/>
      </w:r>
      <w:r w:rsidRPr="00135BBB">
        <w:rPr>
          <w:rFonts w:ascii="Arial" w:hAnsi="Arial" w:cs="Arial"/>
          <w:sz w:val="22"/>
          <w:szCs w:val="22"/>
        </w:rPr>
        <w:tab/>
        <w:t xml:space="preserve">      </w:t>
      </w:r>
      <w:r w:rsidRPr="00135BBB">
        <w:rPr>
          <w:rFonts w:ascii="Arial" w:hAnsi="Arial"/>
          <w:bCs/>
          <w:sz w:val="20"/>
          <w:szCs w:val="20"/>
        </w:rPr>
        <w:t>- u kunama</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670"/>
        <w:gridCol w:w="1418"/>
        <w:gridCol w:w="1418"/>
        <w:gridCol w:w="1418"/>
      </w:tblGrid>
      <w:tr w:rsidR="00135BBB" w:rsidRPr="00135BBB" w14:paraId="1C33F28A" w14:textId="77777777" w:rsidTr="00E73817">
        <w:trPr>
          <w:trHeight w:hRule="exact" w:val="680"/>
          <w:jc w:val="center"/>
        </w:trPr>
        <w:tc>
          <w:tcPr>
            <w:tcW w:w="510" w:type="dxa"/>
            <w:shd w:val="clear" w:color="auto" w:fill="BFBFBF"/>
            <w:vAlign w:val="center"/>
          </w:tcPr>
          <w:p w14:paraId="53AF9447" w14:textId="77777777" w:rsidR="00A91A94" w:rsidRPr="00135BBB" w:rsidRDefault="00A91A94" w:rsidP="00EC568A">
            <w:pPr>
              <w:ind w:firstLine="0"/>
              <w:jc w:val="center"/>
              <w:rPr>
                <w:rFonts w:ascii="Arial" w:hAnsi="Arial" w:cs="Arial"/>
                <w:b/>
                <w:bCs/>
                <w:sz w:val="18"/>
                <w:szCs w:val="18"/>
                <w:lang w:eastAsia="zh-CN"/>
              </w:rPr>
            </w:pPr>
            <w:proofErr w:type="spellStart"/>
            <w:r w:rsidRPr="00135BBB">
              <w:rPr>
                <w:rFonts w:ascii="Arial" w:hAnsi="Arial" w:cs="Arial"/>
                <w:b/>
                <w:bCs/>
                <w:sz w:val="18"/>
                <w:szCs w:val="18"/>
                <w:lang w:eastAsia="zh-CN"/>
              </w:rPr>
              <w:t>R.b</w:t>
            </w:r>
            <w:proofErr w:type="spellEnd"/>
            <w:r w:rsidRPr="00135BBB">
              <w:rPr>
                <w:rFonts w:ascii="Arial" w:hAnsi="Arial" w:cs="Arial"/>
                <w:b/>
                <w:bCs/>
                <w:sz w:val="18"/>
                <w:szCs w:val="18"/>
                <w:lang w:eastAsia="zh-CN"/>
              </w:rPr>
              <w:t>.</w:t>
            </w:r>
          </w:p>
        </w:tc>
        <w:tc>
          <w:tcPr>
            <w:tcW w:w="5670" w:type="dxa"/>
            <w:shd w:val="clear" w:color="auto" w:fill="BFBFBF"/>
            <w:vAlign w:val="center"/>
          </w:tcPr>
          <w:p w14:paraId="11D85677" w14:textId="77777777" w:rsidR="00A91A94" w:rsidRPr="00135BBB" w:rsidRDefault="00A91A94" w:rsidP="00EC568A">
            <w:pPr>
              <w:pStyle w:val="BodyText"/>
              <w:ind w:left="142" w:hanging="142"/>
              <w:jc w:val="center"/>
              <w:rPr>
                <w:rFonts w:ascii="Arial" w:hAnsi="Arial" w:cs="Arial"/>
                <w:b/>
                <w:sz w:val="18"/>
                <w:szCs w:val="18"/>
              </w:rPr>
            </w:pPr>
            <w:r w:rsidRPr="00135BBB">
              <w:rPr>
                <w:rFonts w:ascii="Arial" w:hAnsi="Arial" w:cs="Arial"/>
                <w:b/>
                <w:sz w:val="18"/>
                <w:szCs w:val="18"/>
              </w:rPr>
              <w:t>Naziv</w:t>
            </w:r>
          </w:p>
        </w:tc>
        <w:tc>
          <w:tcPr>
            <w:tcW w:w="1418" w:type="dxa"/>
            <w:shd w:val="clear" w:color="auto" w:fill="BFBFBF"/>
            <w:vAlign w:val="center"/>
          </w:tcPr>
          <w:p w14:paraId="2A240E12" w14:textId="77777777" w:rsidR="006F6F3F" w:rsidRPr="00135BBB" w:rsidRDefault="006F6F3F" w:rsidP="006F6F3F">
            <w:pPr>
              <w:pStyle w:val="BodyText"/>
              <w:jc w:val="center"/>
              <w:rPr>
                <w:rFonts w:ascii="Arial" w:hAnsi="Arial" w:cs="Arial"/>
                <w:b/>
                <w:sz w:val="18"/>
                <w:szCs w:val="18"/>
              </w:rPr>
            </w:pPr>
            <w:r w:rsidRPr="00135BBB">
              <w:rPr>
                <w:rFonts w:ascii="Arial" w:hAnsi="Arial" w:cs="Arial"/>
                <w:b/>
                <w:sz w:val="18"/>
                <w:szCs w:val="18"/>
              </w:rPr>
              <w:t xml:space="preserve">Ukupne </w:t>
            </w:r>
            <w:r w:rsidR="00A91A94" w:rsidRPr="00135BBB">
              <w:rPr>
                <w:rFonts w:ascii="Arial" w:hAnsi="Arial" w:cs="Arial"/>
                <w:b/>
                <w:sz w:val="18"/>
                <w:szCs w:val="18"/>
              </w:rPr>
              <w:t xml:space="preserve"> obveze</w:t>
            </w:r>
            <w:r w:rsidRPr="00135BBB">
              <w:rPr>
                <w:rFonts w:ascii="Arial" w:hAnsi="Arial" w:cs="Arial"/>
                <w:b/>
                <w:sz w:val="18"/>
                <w:szCs w:val="18"/>
              </w:rPr>
              <w:t xml:space="preserve"> </w:t>
            </w:r>
          </w:p>
          <w:p w14:paraId="3379D192" w14:textId="43F51CCF" w:rsidR="00A91A94" w:rsidRPr="00135BBB" w:rsidRDefault="006F6F3F" w:rsidP="00135BBB">
            <w:pPr>
              <w:pStyle w:val="BodyText"/>
              <w:jc w:val="center"/>
              <w:rPr>
                <w:rFonts w:ascii="Arial" w:hAnsi="Arial" w:cs="Arial"/>
                <w:b/>
                <w:sz w:val="18"/>
                <w:szCs w:val="18"/>
              </w:rPr>
            </w:pPr>
            <w:r w:rsidRPr="00135BBB">
              <w:rPr>
                <w:rFonts w:ascii="Arial" w:hAnsi="Arial" w:cs="Arial"/>
                <w:b/>
                <w:sz w:val="18"/>
                <w:szCs w:val="18"/>
              </w:rPr>
              <w:t>(AOP 03</w:t>
            </w:r>
            <w:r w:rsidR="00135BBB">
              <w:rPr>
                <w:rFonts w:ascii="Arial" w:hAnsi="Arial" w:cs="Arial"/>
                <w:b/>
                <w:sz w:val="18"/>
                <w:szCs w:val="18"/>
              </w:rPr>
              <w:t>8</w:t>
            </w:r>
            <w:r w:rsidRPr="00135BBB">
              <w:rPr>
                <w:rFonts w:ascii="Arial" w:hAnsi="Arial" w:cs="Arial"/>
                <w:b/>
                <w:sz w:val="18"/>
                <w:szCs w:val="18"/>
              </w:rPr>
              <w:t>)</w:t>
            </w:r>
          </w:p>
        </w:tc>
        <w:tc>
          <w:tcPr>
            <w:tcW w:w="1418" w:type="dxa"/>
            <w:shd w:val="clear" w:color="auto" w:fill="BFBFBF"/>
            <w:vAlign w:val="center"/>
          </w:tcPr>
          <w:p w14:paraId="79D3A4F3" w14:textId="77777777" w:rsidR="00A91A94" w:rsidRPr="00135BBB" w:rsidRDefault="00A91A94" w:rsidP="00EC568A">
            <w:pPr>
              <w:pStyle w:val="BodyText"/>
              <w:jc w:val="center"/>
              <w:rPr>
                <w:rFonts w:ascii="Arial" w:hAnsi="Arial" w:cs="Arial"/>
                <w:b/>
                <w:sz w:val="18"/>
                <w:szCs w:val="18"/>
              </w:rPr>
            </w:pPr>
            <w:r w:rsidRPr="00135BBB">
              <w:rPr>
                <w:rFonts w:ascii="Arial" w:hAnsi="Arial" w:cs="Arial"/>
                <w:b/>
                <w:sz w:val="18"/>
                <w:szCs w:val="18"/>
              </w:rPr>
              <w:t>Dospjele obveze</w:t>
            </w:r>
            <w:r w:rsidR="006F6F3F" w:rsidRPr="00135BBB">
              <w:rPr>
                <w:rFonts w:ascii="Arial" w:hAnsi="Arial" w:cs="Arial"/>
                <w:b/>
                <w:sz w:val="18"/>
                <w:szCs w:val="18"/>
              </w:rPr>
              <w:t xml:space="preserve"> </w:t>
            </w:r>
          </w:p>
          <w:p w14:paraId="6369ACAC" w14:textId="0BCC53A6" w:rsidR="006F6F3F" w:rsidRPr="00135BBB" w:rsidRDefault="006F6F3F" w:rsidP="00135BBB">
            <w:pPr>
              <w:pStyle w:val="BodyText"/>
              <w:jc w:val="center"/>
              <w:rPr>
                <w:rFonts w:ascii="Arial" w:hAnsi="Arial" w:cs="Arial"/>
                <w:b/>
                <w:sz w:val="18"/>
                <w:szCs w:val="18"/>
              </w:rPr>
            </w:pPr>
            <w:r w:rsidRPr="00135BBB">
              <w:rPr>
                <w:rFonts w:ascii="Arial" w:hAnsi="Arial" w:cs="Arial"/>
                <w:b/>
                <w:sz w:val="18"/>
                <w:szCs w:val="18"/>
              </w:rPr>
              <w:t>(AOP 03</w:t>
            </w:r>
            <w:r w:rsidR="00135BBB">
              <w:rPr>
                <w:rFonts w:ascii="Arial" w:hAnsi="Arial" w:cs="Arial"/>
                <w:b/>
                <w:sz w:val="18"/>
                <w:szCs w:val="18"/>
              </w:rPr>
              <w:t>9</w:t>
            </w:r>
            <w:r w:rsidRPr="00135BBB">
              <w:rPr>
                <w:rFonts w:ascii="Arial" w:hAnsi="Arial" w:cs="Arial"/>
                <w:b/>
                <w:sz w:val="18"/>
                <w:szCs w:val="18"/>
              </w:rPr>
              <w:t>)</w:t>
            </w:r>
          </w:p>
        </w:tc>
        <w:tc>
          <w:tcPr>
            <w:tcW w:w="1418" w:type="dxa"/>
            <w:shd w:val="clear" w:color="auto" w:fill="BFBFBF"/>
            <w:vAlign w:val="center"/>
          </w:tcPr>
          <w:p w14:paraId="1F63CF69" w14:textId="77777777" w:rsidR="00A91A94" w:rsidRPr="00135BBB" w:rsidRDefault="00A91A94" w:rsidP="00EC568A">
            <w:pPr>
              <w:pStyle w:val="BodyText"/>
              <w:jc w:val="center"/>
              <w:rPr>
                <w:rFonts w:ascii="Arial" w:hAnsi="Arial" w:cs="Arial"/>
                <w:b/>
                <w:sz w:val="18"/>
                <w:szCs w:val="18"/>
              </w:rPr>
            </w:pPr>
            <w:r w:rsidRPr="00135BBB">
              <w:rPr>
                <w:rFonts w:ascii="Arial" w:hAnsi="Arial" w:cs="Arial"/>
                <w:b/>
                <w:sz w:val="18"/>
                <w:szCs w:val="18"/>
              </w:rPr>
              <w:t>Nedospjele obveze</w:t>
            </w:r>
          </w:p>
          <w:p w14:paraId="68122C22" w14:textId="154B35DA" w:rsidR="006F6F3F" w:rsidRPr="00135BBB" w:rsidRDefault="006F6F3F" w:rsidP="00135BBB">
            <w:pPr>
              <w:pStyle w:val="BodyText"/>
              <w:jc w:val="center"/>
              <w:rPr>
                <w:rFonts w:ascii="Arial" w:hAnsi="Arial" w:cs="Arial"/>
                <w:b/>
                <w:sz w:val="18"/>
                <w:szCs w:val="18"/>
              </w:rPr>
            </w:pPr>
            <w:r w:rsidRPr="00135BBB">
              <w:rPr>
                <w:rFonts w:ascii="Arial" w:hAnsi="Arial" w:cs="Arial"/>
                <w:b/>
                <w:sz w:val="18"/>
                <w:szCs w:val="18"/>
              </w:rPr>
              <w:t xml:space="preserve">(AOP </w:t>
            </w:r>
            <w:r w:rsidR="00D51930" w:rsidRPr="00135BBB">
              <w:rPr>
                <w:rFonts w:ascii="Arial" w:hAnsi="Arial" w:cs="Arial"/>
                <w:b/>
                <w:sz w:val="18"/>
                <w:szCs w:val="18"/>
              </w:rPr>
              <w:t>09</w:t>
            </w:r>
            <w:r w:rsidR="00135BBB">
              <w:rPr>
                <w:rFonts w:ascii="Arial" w:hAnsi="Arial" w:cs="Arial"/>
                <w:b/>
                <w:sz w:val="18"/>
                <w:szCs w:val="18"/>
              </w:rPr>
              <w:t>7</w:t>
            </w:r>
            <w:r w:rsidR="00D51930" w:rsidRPr="00135BBB">
              <w:rPr>
                <w:rFonts w:ascii="Arial" w:hAnsi="Arial" w:cs="Arial"/>
                <w:b/>
                <w:sz w:val="18"/>
                <w:szCs w:val="18"/>
              </w:rPr>
              <w:t>)</w:t>
            </w:r>
          </w:p>
        </w:tc>
      </w:tr>
      <w:tr w:rsidR="00E73817" w:rsidRPr="00023225" w14:paraId="292277C6" w14:textId="77777777" w:rsidTr="00E73817">
        <w:trPr>
          <w:trHeight w:hRule="exact" w:val="482"/>
          <w:jc w:val="center"/>
        </w:trPr>
        <w:tc>
          <w:tcPr>
            <w:tcW w:w="510" w:type="dxa"/>
            <w:vAlign w:val="center"/>
          </w:tcPr>
          <w:p w14:paraId="0FEC57FA"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1.</w:t>
            </w:r>
          </w:p>
        </w:tc>
        <w:tc>
          <w:tcPr>
            <w:tcW w:w="5670" w:type="dxa"/>
            <w:shd w:val="clear" w:color="auto" w:fill="auto"/>
            <w:vAlign w:val="center"/>
          </w:tcPr>
          <w:p w14:paraId="78F7BC00" w14:textId="77777777" w:rsidR="00A91A94" w:rsidRPr="00023225" w:rsidRDefault="00A91A94" w:rsidP="00EC568A">
            <w:pPr>
              <w:pStyle w:val="BodyText"/>
              <w:rPr>
                <w:rFonts w:ascii="Arial" w:hAnsi="Arial" w:cs="Arial"/>
                <w:sz w:val="18"/>
                <w:szCs w:val="18"/>
              </w:rPr>
            </w:pPr>
            <w:r w:rsidRPr="00023225">
              <w:rPr>
                <w:rFonts w:ascii="Arial" w:hAnsi="Arial" w:cs="Arial"/>
                <w:sz w:val="18"/>
                <w:szCs w:val="18"/>
              </w:rPr>
              <w:t>Obveze prema dobavljačima</w:t>
            </w:r>
            <w:r w:rsidRPr="00023225">
              <w:rPr>
                <w:rFonts w:ascii="Arial" w:hAnsi="Arial" w:cs="Arial"/>
                <w:sz w:val="18"/>
                <w:szCs w:val="18"/>
              </w:rPr>
              <w:tab/>
            </w:r>
            <w:r w:rsidRPr="00023225">
              <w:rPr>
                <w:rFonts w:ascii="Arial" w:hAnsi="Arial" w:cs="Arial"/>
                <w:sz w:val="18"/>
                <w:szCs w:val="18"/>
              </w:rPr>
              <w:tab/>
            </w:r>
            <w:r w:rsidRPr="00023225">
              <w:rPr>
                <w:rFonts w:ascii="Arial" w:hAnsi="Arial" w:cs="Arial"/>
                <w:sz w:val="18"/>
                <w:szCs w:val="18"/>
              </w:rPr>
              <w:tab/>
            </w:r>
          </w:p>
        </w:tc>
        <w:tc>
          <w:tcPr>
            <w:tcW w:w="1418" w:type="dxa"/>
            <w:shd w:val="clear" w:color="auto" w:fill="auto"/>
            <w:vAlign w:val="center"/>
          </w:tcPr>
          <w:p w14:paraId="52F45651" w14:textId="525D7A47"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11.560.517,38</w:t>
            </w:r>
          </w:p>
        </w:tc>
        <w:tc>
          <w:tcPr>
            <w:tcW w:w="1418" w:type="dxa"/>
            <w:vAlign w:val="center"/>
          </w:tcPr>
          <w:p w14:paraId="02A04742" w14:textId="086B0A92" w:rsidR="00A91A94" w:rsidRPr="00023225" w:rsidRDefault="00E50363" w:rsidP="00EC568A">
            <w:pPr>
              <w:pStyle w:val="BodyText"/>
              <w:jc w:val="right"/>
              <w:rPr>
                <w:rFonts w:ascii="Arial" w:hAnsi="Arial" w:cs="Arial"/>
                <w:sz w:val="18"/>
                <w:szCs w:val="18"/>
              </w:rPr>
            </w:pPr>
            <w:r>
              <w:rPr>
                <w:rFonts w:ascii="Arial" w:hAnsi="Arial" w:cs="Arial"/>
                <w:sz w:val="18"/>
                <w:szCs w:val="18"/>
              </w:rPr>
              <w:t>810.547,94</w:t>
            </w:r>
          </w:p>
        </w:tc>
        <w:tc>
          <w:tcPr>
            <w:tcW w:w="1418" w:type="dxa"/>
            <w:vAlign w:val="center"/>
          </w:tcPr>
          <w:p w14:paraId="59DA5CAE" w14:textId="1392A189" w:rsidR="00A91A94" w:rsidRPr="00023225" w:rsidRDefault="00E50363" w:rsidP="00EC568A">
            <w:pPr>
              <w:pStyle w:val="BodyText"/>
              <w:jc w:val="right"/>
              <w:rPr>
                <w:rFonts w:ascii="Arial" w:hAnsi="Arial" w:cs="Arial"/>
                <w:sz w:val="18"/>
                <w:szCs w:val="18"/>
              </w:rPr>
            </w:pPr>
            <w:r>
              <w:rPr>
                <w:rFonts w:ascii="Arial" w:hAnsi="Arial" w:cs="Arial"/>
                <w:sz w:val="18"/>
                <w:szCs w:val="18"/>
              </w:rPr>
              <w:t>10.749.969,44</w:t>
            </w:r>
          </w:p>
        </w:tc>
      </w:tr>
      <w:tr w:rsidR="00E73817" w:rsidRPr="00023225" w14:paraId="2A275D20" w14:textId="77777777" w:rsidTr="00E73817">
        <w:trPr>
          <w:trHeight w:hRule="exact" w:val="482"/>
          <w:jc w:val="center"/>
        </w:trPr>
        <w:tc>
          <w:tcPr>
            <w:tcW w:w="510" w:type="dxa"/>
            <w:tcBorders>
              <w:top w:val="single" w:sz="4" w:space="0" w:color="auto"/>
              <w:left w:val="single" w:sz="4" w:space="0" w:color="auto"/>
              <w:bottom w:val="single" w:sz="4" w:space="0" w:color="auto"/>
              <w:right w:val="single" w:sz="4" w:space="0" w:color="auto"/>
            </w:tcBorders>
            <w:vAlign w:val="center"/>
          </w:tcPr>
          <w:p w14:paraId="2A59BB60"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76208D" w14:textId="021332AE"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bruto plaću i doprinose zaposlenika te bolovanje na teret HZZO za prosinac 202</w:t>
            </w:r>
            <w:r w:rsidR="00023225" w:rsidRPr="00023225">
              <w:rPr>
                <w:rFonts w:ascii="Arial" w:hAnsi="Arial" w:cs="Arial"/>
                <w:sz w:val="18"/>
                <w:szCs w:val="18"/>
              </w:rPr>
              <w:t>1</w:t>
            </w:r>
            <w:r w:rsidRPr="00023225">
              <w:rPr>
                <w:rFonts w:ascii="Arial" w:hAnsi="Arial" w:cs="Arial"/>
                <w:sz w:val="18"/>
                <w:szCs w:val="18"/>
              </w:rPr>
              <w:t>. godine, te ostale obveze za zaposlene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CB906D" w14:textId="34A02868"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4.682.554,05</w:t>
            </w:r>
          </w:p>
        </w:tc>
        <w:tc>
          <w:tcPr>
            <w:tcW w:w="1418" w:type="dxa"/>
            <w:tcBorders>
              <w:top w:val="single" w:sz="4" w:space="0" w:color="auto"/>
              <w:left w:val="single" w:sz="4" w:space="0" w:color="auto"/>
              <w:bottom w:val="single" w:sz="4" w:space="0" w:color="auto"/>
              <w:right w:val="single" w:sz="4" w:space="0" w:color="auto"/>
            </w:tcBorders>
            <w:vAlign w:val="center"/>
          </w:tcPr>
          <w:p w14:paraId="797058D8" w14:textId="77777777" w:rsidR="00A91A94" w:rsidRPr="00023225" w:rsidRDefault="00A91A94" w:rsidP="00EC568A">
            <w:pPr>
              <w:pStyle w:val="BodyText"/>
              <w:jc w:val="right"/>
              <w:rPr>
                <w:rFonts w:ascii="Arial" w:hAnsi="Arial" w:cs="Arial"/>
                <w:sz w:val="18"/>
                <w:szCs w:val="18"/>
              </w:rPr>
            </w:pPr>
            <w:r w:rsidRPr="00023225">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60D5FF6" w14:textId="21A5A5EA"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4.682.554,05</w:t>
            </w:r>
          </w:p>
        </w:tc>
      </w:tr>
      <w:tr w:rsidR="00023225" w:rsidRPr="00023225" w14:paraId="2E418F66" w14:textId="77777777" w:rsidTr="00E73817">
        <w:trPr>
          <w:trHeight w:hRule="exact" w:val="650"/>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32C58A9"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52228A" w14:textId="2C2B60D2"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naknade za prijevoz i odvojeni život zaposlenima za prosinac 202</w:t>
            </w:r>
            <w:r w:rsidR="00023225" w:rsidRPr="00023225">
              <w:rPr>
                <w:rFonts w:ascii="Arial" w:hAnsi="Arial" w:cs="Arial"/>
                <w:sz w:val="18"/>
                <w:szCs w:val="18"/>
              </w:rPr>
              <w:t>1</w:t>
            </w:r>
            <w:r w:rsidRPr="00023225">
              <w:rPr>
                <w:rFonts w:ascii="Arial" w:hAnsi="Arial" w:cs="Arial"/>
                <w:sz w:val="18"/>
                <w:szCs w:val="18"/>
              </w:rPr>
              <w:t>. godine</w:t>
            </w:r>
            <w:r w:rsidR="00023225" w:rsidRPr="00023225">
              <w:rPr>
                <w:rFonts w:ascii="Arial" w:hAnsi="Arial" w:cs="Arial"/>
                <w:sz w:val="18"/>
                <w:szCs w:val="18"/>
              </w:rPr>
              <w:t xml:space="preserve"> te obveze za nadoknadu troškova zaposlenima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3C520" w14:textId="2D28C8F0" w:rsidR="00A91A94" w:rsidRPr="00023225" w:rsidRDefault="00023225" w:rsidP="00EC568A">
            <w:pPr>
              <w:pStyle w:val="BodyText"/>
              <w:jc w:val="right"/>
              <w:rPr>
                <w:rFonts w:ascii="Arial" w:hAnsi="Arial" w:cs="Arial"/>
                <w:sz w:val="18"/>
                <w:szCs w:val="18"/>
              </w:rPr>
            </w:pPr>
            <w:r>
              <w:rPr>
                <w:rFonts w:ascii="Arial" w:hAnsi="Arial" w:cs="Arial"/>
                <w:sz w:val="18"/>
                <w:szCs w:val="18"/>
              </w:rPr>
              <w:t>150.163,08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AE30EB"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978E7A" w14:textId="19D9DCAD" w:rsidR="00A91A94" w:rsidRPr="00023225" w:rsidRDefault="00023225" w:rsidP="00EC568A">
            <w:pPr>
              <w:pStyle w:val="BodyText"/>
              <w:jc w:val="right"/>
              <w:rPr>
                <w:rFonts w:ascii="Arial" w:hAnsi="Arial" w:cs="Arial"/>
                <w:sz w:val="18"/>
                <w:szCs w:val="18"/>
              </w:rPr>
            </w:pPr>
            <w:r>
              <w:rPr>
                <w:rFonts w:ascii="Arial" w:hAnsi="Arial" w:cs="Arial"/>
                <w:sz w:val="18"/>
                <w:szCs w:val="18"/>
              </w:rPr>
              <w:t>150.163,08</w:t>
            </w:r>
          </w:p>
        </w:tc>
      </w:tr>
      <w:tr w:rsidR="00E73817" w:rsidRPr="00023225" w14:paraId="5C86934D" w14:textId="77777777" w:rsidTr="00E73817">
        <w:trPr>
          <w:trHeight w:hRule="exact" w:val="482"/>
          <w:jc w:val="center"/>
        </w:trPr>
        <w:tc>
          <w:tcPr>
            <w:tcW w:w="510" w:type="dxa"/>
            <w:vAlign w:val="center"/>
          </w:tcPr>
          <w:p w14:paraId="242714EC"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4.</w:t>
            </w:r>
          </w:p>
        </w:tc>
        <w:tc>
          <w:tcPr>
            <w:tcW w:w="5670" w:type="dxa"/>
            <w:shd w:val="clear" w:color="auto" w:fill="auto"/>
            <w:vAlign w:val="center"/>
          </w:tcPr>
          <w:p w14:paraId="0A5A710D" w14:textId="01332276"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naknade po ugovorima o djelu, naknade članovima skupštine i odbora za prosinac 202</w:t>
            </w:r>
            <w:r w:rsidR="00023225" w:rsidRPr="00023225">
              <w:rPr>
                <w:rFonts w:ascii="Arial" w:hAnsi="Arial" w:cs="Arial"/>
                <w:sz w:val="18"/>
                <w:szCs w:val="18"/>
              </w:rPr>
              <w:t>1</w:t>
            </w:r>
            <w:r w:rsidRPr="00023225">
              <w:rPr>
                <w:rFonts w:ascii="Arial" w:hAnsi="Arial" w:cs="Arial"/>
                <w:sz w:val="18"/>
                <w:szCs w:val="18"/>
              </w:rPr>
              <w:t xml:space="preserve">. godine i ostale naknade </w:t>
            </w:r>
          </w:p>
        </w:tc>
        <w:tc>
          <w:tcPr>
            <w:tcW w:w="1418" w:type="dxa"/>
            <w:shd w:val="clear" w:color="auto" w:fill="auto"/>
            <w:vAlign w:val="center"/>
          </w:tcPr>
          <w:p w14:paraId="4AAFAA3F" w14:textId="08438212"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235.915,02</w:t>
            </w:r>
          </w:p>
        </w:tc>
        <w:tc>
          <w:tcPr>
            <w:tcW w:w="1418" w:type="dxa"/>
            <w:vAlign w:val="center"/>
          </w:tcPr>
          <w:p w14:paraId="5022FCA7"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vAlign w:val="center"/>
          </w:tcPr>
          <w:p w14:paraId="69437905" w14:textId="7090E508"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235.915,02</w:t>
            </w:r>
          </w:p>
        </w:tc>
      </w:tr>
      <w:tr w:rsidR="00E73817" w:rsidRPr="00023225" w14:paraId="552E003A" w14:textId="77777777" w:rsidTr="00E73817">
        <w:trPr>
          <w:trHeight w:hRule="exact" w:val="482"/>
          <w:jc w:val="center"/>
        </w:trPr>
        <w:tc>
          <w:tcPr>
            <w:tcW w:w="510" w:type="dxa"/>
            <w:vAlign w:val="center"/>
          </w:tcPr>
          <w:p w14:paraId="31CDCCB0"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5.</w:t>
            </w:r>
          </w:p>
        </w:tc>
        <w:tc>
          <w:tcPr>
            <w:tcW w:w="5670" w:type="dxa"/>
            <w:shd w:val="clear" w:color="auto" w:fill="auto"/>
            <w:vAlign w:val="center"/>
          </w:tcPr>
          <w:p w14:paraId="3F323C00" w14:textId="3D8F534F"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obračunatu novčanu naknadu za nezapošljavanje osoba s invaliditetom za prosinac 202</w:t>
            </w:r>
            <w:r w:rsidR="00023225" w:rsidRPr="00023225">
              <w:rPr>
                <w:rFonts w:ascii="Arial" w:hAnsi="Arial" w:cs="Arial"/>
                <w:sz w:val="18"/>
                <w:szCs w:val="18"/>
              </w:rPr>
              <w:t>1</w:t>
            </w:r>
            <w:r w:rsidRPr="00023225">
              <w:rPr>
                <w:rFonts w:ascii="Arial" w:hAnsi="Arial" w:cs="Arial"/>
                <w:sz w:val="18"/>
                <w:szCs w:val="18"/>
              </w:rPr>
              <w:t>. godine</w:t>
            </w:r>
          </w:p>
        </w:tc>
        <w:tc>
          <w:tcPr>
            <w:tcW w:w="1418" w:type="dxa"/>
            <w:shd w:val="clear" w:color="auto" w:fill="auto"/>
            <w:vAlign w:val="center"/>
          </w:tcPr>
          <w:p w14:paraId="0534B175" w14:textId="4788F2C1"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2.550,00</w:t>
            </w:r>
          </w:p>
        </w:tc>
        <w:tc>
          <w:tcPr>
            <w:tcW w:w="1418" w:type="dxa"/>
            <w:vAlign w:val="center"/>
          </w:tcPr>
          <w:p w14:paraId="518886BB"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vAlign w:val="center"/>
          </w:tcPr>
          <w:p w14:paraId="7DA59ABB" w14:textId="1F716817"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2.550,00</w:t>
            </w:r>
          </w:p>
        </w:tc>
      </w:tr>
      <w:tr w:rsidR="00E73817" w:rsidRPr="00023225" w14:paraId="48897124" w14:textId="77777777" w:rsidTr="00E73817">
        <w:trPr>
          <w:trHeight w:hRule="exact" w:val="482"/>
          <w:jc w:val="center"/>
        </w:trPr>
        <w:tc>
          <w:tcPr>
            <w:tcW w:w="510" w:type="dxa"/>
            <w:vAlign w:val="center"/>
          </w:tcPr>
          <w:p w14:paraId="60CB9A7E"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6.</w:t>
            </w:r>
          </w:p>
        </w:tc>
        <w:tc>
          <w:tcPr>
            <w:tcW w:w="5670" w:type="dxa"/>
            <w:shd w:val="clear" w:color="auto" w:fill="auto"/>
            <w:vAlign w:val="center"/>
          </w:tcPr>
          <w:p w14:paraId="7DF2C36A" w14:textId="1AF432E8"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obračunatu naknadu Porezne uprave (5% od naplaćenih županijskih poreza u prosincu 202</w:t>
            </w:r>
            <w:r w:rsidR="00023225" w:rsidRPr="00023225">
              <w:rPr>
                <w:rFonts w:ascii="Arial" w:hAnsi="Arial" w:cs="Arial"/>
                <w:sz w:val="18"/>
                <w:szCs w:val="18"/>
              </w:rPr>
              <w:t>1</w:t>
            </w:r>
            <w:r w:rsidRPr="00023225">
              <w:rPr>
                <w:rFonts w:ascii="Arial" w:hAnsi="Arial" w:cs="Arial"/>
                <w:sz w:val="18"/>
                <w:szCs w:val="18"/>
              </w:rPr>
              <w:t>. godine)</w:t>
            </w:r>
          </w:p>
        </w:tc>
        <w:tc>
          <w:tcPr>
            <w:tcW w:w="1418" w:type="dxa"/>
            <w:shd w:val="clear" w:color="auto" w:fill="auto"/>
            <w:vAlign w:val="center"/>
          </w:tcPr>
          <w:p w14:paraId="653FAC12" w14:textId="05547F6B"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6.818,09</w:t>
            </w:r>
          </w:p>
        </w:tc>
        <w:tc>
          <w:tcPr>
            <w:tcW w:w="1418" w:type="dxa"/>
            <w:vAlign w:val="center"/>
          </w:tcPr>
          <w:p w14:paraId="56B92466"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vAlign w:val="center"/>
          </w:tcPr>
          <w:p w14:paraId="17B6528C" w14:textId="689F33E3"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6.818,09</w:t>
            </w:r>
          </w:p>
        </w:tc>
      </w:tr>
      <w:tr w:rsidR="00E73817" w:rsidRPr="00023225" w14:paraId="57EB99F7" w14:textId="77777777" w:rsidTr="00E73817">
        <w:trPr>
          <w:trHeight w:hRule="exact" w:val="482"/>
          <w:jc w:val="center"/>
        </w:trPr>
        <w:tc>
          <w:tcPr>
            <w:tcW w:w="510" w:type="dxa"/>
            <w:vAlign w:val="center"/>
          </w:tcPr>
          <w:p w14:paraId="5BC65954"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7.</w:t>
            </w:r>
          </w:p>
        </w:tc>
        <w:tc>
          <w:tcPr>
            <w:tcW w:w="5670" w:type="dxa"/>
            <w:shd w:val="clear" w:color="auto" w:fill="auto"/>
            <w:vAlign w:val="center"/>
          </w:tcPr>
          <w:p w14:paraId="635DD0E4" w14:textId="42B3B5C7" w:rsidR="00A91A94" w:rsidRPr="00023225" w:rsidRDefault="00A91A94" w:rsidP="00023225">
            <w:pPr>
              <w:pStyle w:val="BodyText"/>
              <w:rPr>
                <w:rFonts w:ascii="Arial" w:hAnsi="Arial" w:cs="Arial"/>
                <w:sz w:val="18"/>
                <w:szCs w:val="18"/>
              </w:rPr>
            </w:pPr>
            <w:r w:rsidRPr="00023225">
              <w:rPr>
                <w:rFonts w:ascii="Arial" w:hAnsi="Arial" w:cs="Arial"/>
                <w:sz w:val="18"/>
                <w:szCs w:val="18"/>
              </w:rPr>
              <w:t>Obveze za obračunatu naknadu Porezne uprave (1% od poreza i prireza na dohodak u prosincu 202</w:t>
            </w:r>
            <w:r w:rsidR="00023225" w:rsidRPr="00023225">
              <w:rPr>
                <w:rFonts w:ascii="Arial" w:hAnsi="Arial" w:cs="Arial"/>
                <w:sz w:val="18"/>
                <w:szCs w:val="18"/>
              </w:rPr>
              <w:t>1</w:t>
            </w:r>
            <w:r w:rsidRPr="00023225">
              <w:rPr>
                <w:rFonts w:ascii="Arial" w:hAnsi="Arial" w:cs="Arial"/>
                <w:sz w:val="18"/>
                <w:szCs w:val="18"/>
              </w:rPr>
              <w:t>. godine)</w:t>
            </w:r>
          </w:p>
        </w:tc>
        <w:tc>
          <w:tcPr>
            <w:tcW w:w="1418" w:type="dxa"/>
            <w:shd w:val="clear" w:color="auto" w:fill="auto"/>
            <w:vAlign w:val="center"/>
          </w:tcPr>
          <w:p w14:paraId="2123B1D1" w14:textId="7D6887E4"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191.055,82</w:t>
            </w:r>
          </w:p>
        </w:tc>
        <w:tc>
          <w:tcPr>
            <w:tcW w:w="1418" w:type="dxa"/>
            <w:vAlign w:val="center"/>
          </w:tcPr>
          <w:p w14:paraId="7169637C"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vAlign w:val="center"/>
          </w:tcPr>
          <w:p w14:paraId="731A6D9A" w14:textId="16A6D01F"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191.055,82</w:t>
            </w:r>
          </w:p>
        </w:tc>
      </w:tr>
      <w:tr w:rsidR="00E73817" w:rsidRPr="00023225" w14:paraId="2EE9EC53" w14:textId="77777777" w:rsidTr="00E73817">
        <w:trPr>
          <w:trHeight w:hRule="exact" w:val="482"/>
          <w:jc w:val="center"/>
        </w:trPr>
        <w:tc>
          <w:tcPr>
            <w:tcW w:w="510" w:type="dxa"/>
            <w:vAlign w:val="center"/>
          </w:tcPr>
          <w:p w14:paraId="047E7DAA" w14:textId="77777777" w:rsidR="00A91A94" w:rsidRPr="00023225" w:rsidRDefault="00A91A94" w:rsidP="00EC568A">
            <w:pPr>
              <w:pStyle w:val="BodyText"/>
              <w:ind w:left="142" w:hanging="142"/>
              <w:jc w:val="center"/>
              <w:rPr>
                <w:rFonts w:ascii="Arial" w:hAnsi="Arial" w:cs="Arial"/>
                <w:sz w:val="18"/>
                <w:szCs w:val="18"/>
              </w:rPr>
            </w:pPr>
            <w:r w:rsidRPr="00023225">
              <w:rPr>
                <w:rFonts w:ascii="Arial" w:hAnsi="Arial" w:cs="Arial"/>
                <w:sz w:val="18"/>
                <w:szCs w:val="18"/>
              </w:rPr>
              <w:t>8.</w:t>
            </w:r>
          </w:p>
        </w:tc>
        <w:tc>
          <w:tcPr>
            <w:tcW w:w="5670" w:type="dxa"/>
            <w:shd w:val="clear" w:color="auto" w:fill="auto"/>
            <w:vAlign w:val="center"/>
          </w:tcPr>
          <w:p w14:paraId="03A78993" w14:textId="4FAEE578" w:rsidR="00A91A94" w:rsidRPr="00023225" w:rsidRDefault="00A91A94" w:rsidP="00EC568A">
            <w:pPr>
              <w:pStyle w:val="BodyText"/>
              <w:rPr>
                <w:rFonts w:ascii="Arial" w:hAnsi="Arial" w:cs="Arial"/>
                <w:sz w:val="18"/>
                <w:szCs w:val="18"/>
              </w:rPr>
            </w:pPr>
            <w:r w:rsidRPr="00023225">
              <w:rPr>
                <w:rFonts w:ascii="Arial" w:hAnsi="Arial" w:cs="Arial"/>
                <w:sz w:val="18"/>
                <w:szCs w:val="18"/>
              </w:rPr>
              <w:t xml:space="preserve">Obveze za povrat u Državni proračun sred. pomoći izravnanja za </w:t>
            </w:r>
            <w:proofErr w:type="spellStart"/>
            <w:r w:rsidRPr="00023225">
              <w:rPr>
                <w:rFonts w:ascii="Arial" w:hAnsi="Arial" w:cs="Arial"/>
                <w:sz w:val="18"/>
                <w:szCs w:val="18"/>
              </w:rPr>
              <w:t>decentraliz</w:t>
            </w:r>
            <w:proofErr w:type="spellEnd"/>
            <w:r w:rsidRPr="00023225">
              <w:rPr>
                <w:rFonts w:ascii="Arial" w:hAnsi="Arial" w:cs="Arial"/>
                <w:sz w:val="18"/>
                <w:szCs w:val="18"/>
              </w:rPr>
              <w:t>.</w:t>
            </w:r>
            <w:r w:rsidR="00746946" w:rsidRPr="00023225">
              <w:rPr>
                <w:rFonts w:ascii="Arial" w:hAnsi="Arial" w:cs="Arial"/>
                <w:sz w:val="18"/>
                <w:szCs w:val="18"/>
              </w:rPr>
              <w:t xml:space="preserve"> </w:t>
            </w:r>
            <w:r w:rsidRPr="00023225">
              <w:rPr>
                <w:rFonts w:ascii="Arial" w:hAnsi="Arial" w:cs="Arial"/>
                <w:sz w:val="18"/>
                <w:szCs w:val="18"/>
              </w:rPr>
              <w:t>funkcije (više ostvareni prihodi/manje stvorene obveze)</w:t>
            </w:r>
          </w:p>
        </w:tc>
        <w:tc>
          <w:tcPr>
            <w:tcW w:w="1418" w:type="dxa"/>
            <w:shd w:val="clear" w:color="auto" w:fill="auto"/>
            <w:vAlign w:val="center"/>
          </w:tcPr>
          <w:p w14:paraId="4D558353" w14:textId="04E5AA93" w:rsidR="00A91A94" w:rsidRPr="00023225" w:rsidRDefault="00023225" w:rsidP="00EC568A">
            <w:pPr>
              <w:pStyle w:val="BodyText"/>
              <w:jc w:val="right"/>
              <w:rPr>
                <w:rFonts w:ascii="Arial" w:hAnsi="Arial" w:cs="Arial"/>
                <w:sz w:val="18"/>
                <w:szCs w:val="18"/>
              </w:rPr>
            </w:pPr>
            <w:r>
              <w:rPr>
                <w:rFonts w:ascii="Arial" w:hAnsi="Arial" w:cs="Arial"/>
                <w:sz w:val="18"/>
                <w:szCs w:val="18"/>
              </w:rPr>
              <w:t>1.005.223,86</w:t>
            </w:r>
          </w:p>
        </w:tc>
        <w:tc>
          <w:tcPr>
            <w:tcW w:w="1418" w:type="dxa"/>
            <w:vAlign w:val="center"/>
          </w:tcPr>
          <w:p w14:paraId="649BE676" w14:textId="77777777" w:rsidR="00A91A94" w:rsidRPr="00023225" w:rsidRDefault="00A91A94" w:rsidP="00EC568A">
            <w:pPr>
              <w:jc w:val="right"/>
              <w:rPr>
                <w:rFonts w:ascii="Arial" w:hAnsi="Arial" w:cs="Arial"/>
                <w:sz w:val="18"/>
                <w:szCs w:val="18"/>
              </w:rPr>
            </w:pPr>
            <w:r w:rsidRPr="00023225">
              <w:rPr>
                <w:rFonts w:ascii="Arial" w:hAnsi="Arial" w:cs="Arial"/>
                <w:sz w:val="18"/>
                <w:szCs w:val="18"/>
              </w:rPr>
              <w:t>0,00</w:t>
            </w:r>
          </w:p>
        </w:tc>
        <w:tc>
          <w:tcPr>
            <w:tcW w:w="1418" w:type="dxa"/>
            <w:vAlign w:val="center"/>
          </w:tcPr>
          <w:p w14:paraId="4BE51881" w14:textId="2AC241C5" w:rsidR="00A91A94" w:rsidRPr="00023225" w:rsidRDefault="00023225" w:rsidP="00EC568A">
            <w:pPr>
              <w:pStyle w:val="BodyText"/>
              <w:jc w:val="right"/>
              <w:rPr>
                <w:rFonts w:ascii="Arial" w:hAnsi="Arial" w:cs="Arial"/>
                <w:sz w:val="18"/>
                <w:szCs w:val="18"/>
              </w:rPr>
            </w:pPr>
            <w:r w:rsidRPr="00023225">
              <w:rPr>
                <w:rFonts w:ascii="Arial" w:hAnsi="Arial" w:cs="Arial"/>
                <w:sz w:val="18"/>
                <w:szCs w:val="18"/>
              </w:rPr>
              <w:t>1.005.223,86</w:t>
            </w:r>
          </w:p>
        </w:tc>
      </w:tr>
      <w:tr w:rsidR="00E73817" w:rsidRPr="00070E6D" w14:paraId="26B51B69" w14:textId="77777777" w:rsidTr="00E73817">
        <w:trPr>
          <w:trHeight w:hRule="exact" w:val="482"/>
          <w:jc w:val="center"/>
        </w:trPr>
        <w:tc>
          <w:tcPr>
            <w:tcW w:w="510" w:type="dxa"/>
            <w:vAlign w:val="center"/>
          </w:tcPr>
          <w:p w14:paraId="5F1BEF5D"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9.</w:t>
            </w:r>
          </w:p>
        </w:tc>
        <w:tc>
          <w:tcPr>
            <w:tcW w:w="5670" w:type="dxa"/>
            <w:shd w:val="clear" w:color="auto" w:fill="auto"/>
            <w:vAlign w:val="center"/>
          </w:tcPr>
          <w:p w14:paraId="4DBA9A00" w14:textId="77777777" w:rsidR="00A91A94" w:rsidRPr="00070E6D" w:rsidRDefault="00A91A94" w:rsidP="00EC568A">
            <w:pPr>
              <w:pStyle w:val="BodyText"/>
              <w:rPr>
                <w:rFonts w:ascii="Arial" w:hAnsi="Arial" w:cs="Arial"/>
                <w:sz w:val="18"/>
                <w:szCs w:val="18"/>
              </w:rPr>
            </w:pPr>
            <w:r w:rsidRPr="00070E6D">
              <w:rPr>
                <w:rFonts w:ascii="Arial" w:hAnsi="Arial" w:cs="Arial"/>
                <w:sz w:val="18"/>
                <w:szCs w:val="18"/>
              </w:rPr>
              <w:t xml:space="preserve">Obveze za više uplaćene koncesijske naknade za </w:t>
            </w:r>
            <w:proofErr w:type="spellStart"/>
            <w:r w:rsidRPr="00070E6D">
              <w:rPr>
                <w:rFonts w:ascii="Arial" w:hAnsi="Arial" w:cs="Arial"/>
                <w:sz w:val="18"/>
                <w:szCs w:val="18"/>
              </w:rPr>
              <w:t>pom</w:t>
            </w:r>
            <w:proofErr w:type="spellEnd"/>
            <w:r w:rsidRPr="00070E6D">
              <w:rPr>
                <w:rFonts w:ascii="Arial" w:hAnsi="Arial" w:cs="Arial"/>
                <w:sz w:val="18"/>
                <w:szCs w:val="18"/>
              </w:rPr>
              <w:t>. dobro i više uplaćene i neprepoznate naknade za upotrebu pomorskog dobra</w:t>
            </w:r>
          </w:p>
        </w:tc>
        <w:tc>
          <w:tcPr>
            <w:tcW w:w="1418" w:type="dxa"/>
            <w:shd w:val="clear" w:color="auto" w:fill="auto"/>
            <w:vAlign w:val="center"/>
          </w:tcPr>
          <w:p w14:paraId="0AB2DC54" w14:textId="48BB2B0F"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89.629,41</w:t>
            </w:r>
          </w:p>
        </w:tc>
        <w:tc>
          <w:tcPr>
            <w:tcW w:w="1418" w:type="dxa"/>
            <w:vAlign w:val="center"/>
          </w:tcPr>
          <w:p w14:paraId="0ABB2C54"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49A053A1" w14:textId="171E0A81"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89.629,41</w:t>
            </w:r>
          </w:p>
        </w:tc>
      </w:tr>
      <w:tr w:rsidR="00E73817" w:rsidRPr="00070E6D" w14:paraId="521D8702" w14:textId="77777777" w:rsidTr="00E73817">
        <w:trPr>
          <w:trHeight w:hRule="exact" w:val="482"/>
          <w:jc w:val="center"/>
        </w:trPr>
        <w:tc>
          <w:tcPr>
            <w:tcW w:w="510" w:type="dxa"/>
            <w:vAlign w:val="center"/>
          </w:tcPr>
          <w:p w14:paraId="0CE94F68"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10.</w:t>
            </w:r>
          </w:p>
        </w:tc>
        <w:tc>
          <w:tcPr>
            <w:tcW w:w="5670" w:type="dxa"/>
            <w:shd w:val="clear" w:color="auto" w:fill="auto"/>
            <w:vAlign w:val="center"/>
          </w:tcPr>
          <w:p w14:paraId="6D980E76" w14:textId="1E317AFB" w:rsidR="00A91A94" w:rsidRPr="00070E6D" w:rsidRDefault="00A91A94" w:rsidP="00EC568A">
            <w:pPr>
              <w:pStyle w:val="BodyText"/>
              <w:rPr>
                <w:rFonts w:ascii="Arial" w:hAnsi="Arial" w:cs="Arial"/>
                <w:sz w:val="18"/>
                <w:szCs w:val="18"/>
              </w:rPr>
            </w:pPr>
            <w:r w:rsidRPr="00070E6D">
              <w:rPr>
                <w:rFonts w:ascii="Arial" w:hAnsi="Arial" w:cs="Arial"/>
                <w:sz w:val="18"/>
                <w:szCs w:val="18"/>
              </w:rPr>
              <w:t>Obveze za više uplaćene koncesijske naknade za obavljanje javne zdrav. službe</w:t>
            </w:r>
            <w:r w:rsidR="00070E6D" w:rsidRPr="00070E6D">
              <w:rPr>
                <w:rFonts w:ascii="Arial" w:hAnsi="Arial" w:cs="Arial"/>
                <w:sz w:val="18"/>
                <w:szCs w:val="18"/>
              </w:rPr>
              <w:t xml:space="preserve"> </w:t>
            </w:r>
            <w:r w:rsidRPr="00070E6D">
              <w:rPr>
                <w:rFonts w:ascii="Arial" w:hAnsi="Arial" w:cs="Arial"/>
                <w:sz w:val="18"/>
                <w:szCs w:val="18"/>
              </w:rPr>
              <w:t>-raskinuti i istekli ugovori</w:t>
            </w:r>
          </w:p>
        </w:tc>
        <w:tc>
          <w:tcPr>
            <w:tcW w:w="1418" w:type="dxa"/>
            <w:shd w:val="clear" w:color="auto" w:fill="auto"/>
            <w:vAlign w:val="center"/>
          </w:tcPr>
          <w:p w14:paraId="7D6FC238" w14:textId="5674C222"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11.847,20</w:t>
            </w:r>
          </w:p>
        </w:tc>
        <w:tc>
          <w:tcPr>
            <w:tcW w:w="1418" w:type="dxa"/>
            <w:vAlign w:val="center"/>
          </w:tcPr>
          <w:p w14:paraId="437ADA33"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5B11BA1B" w14:textId="77A573E8"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11.847,20</w:t>
            </w:r>
          </w:p>
        </w:tc>
      </w:tr>
      <w:tr w:rsidR="00E73817" w:rsidRPr="00070E6D" w14:paraId="22C68582" w14:textId="77777777" w:rsidTr="00E73817">
        <w:trPr>
          <w:trHeight w:hRule="exact" w:val="482"/>
          <w:jc w:val="center"/>
        </w:trPr>
        <w:tc>
          <w:tcPr>
            <w:tcW w:w="510" w:type="dxa"/>
            <w:vAlign w:val="center"/>
          </w:tcPr>
          <w:p w14:paraId="51D13277"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11.</w:t>
            </w:r>
          </w:p>
        </w:tc>
        <w:tc>
          <w:tcPr>
            <w:tcW w:w="5670" w:type="dxa"/>
            <w:shd w:val="clear" w:color="auto" w:fill="auto"/>
            <w:vAlign w:val="center"/>
          </w:tcPr>
          <w:p w14:paraId="6189D7CB" w14:textId="0D26914D" w:rsidR="00A91A94" w:rsidRPr="00070E6D" w:rsidRDefault="00A91A94" w:rsidP="00070E6D">
            <w:pPr>
              <w:pStyle w:val="BodyText"/>
              <w:rPr>
                <w:rFonts w:ascii="Arial" w:hAnsi="Arial" w:cs="Arial"/>
                <w:sz w:val="18"/>
                <w:szCs w:val="18"/>
              </w:rPr>
            </w:pPr>
            <w:r w:rsidRPr="00070E6D">
              <w:rPr>
                <w:rFonts w:ascii="Arial" w:hAnsi="Arial" w:cs="Arial"/>
                <w:sz w:val="18"/>
                <w:szCs w:val="18"/>
              </w:rPr>
              <w:t>Obveze za više uplaćeni porez na cestovna motorna vozila (</w:t>
            </w:r>
            <w:proofErr w:type="spellStart"/>
            <w:r w:rsidRPr="00070E6D">
              <w:rPr>
                <w:rFonts w:ascii="Arial" w:hAnsi="Arial" w:cs="Arial"/>
                <w:sz w:val="18"/>
                <w:szCs w:val="18"/>
              </w:rPr>
              <w:t>upl.račun</w:t>
            </w:r>
            <w:proofErr w:type="spellEnd"/>
            <w:r w:rsidRPr="00070E6D">
              <w:rPr>
                <w:rFonts w:ascii="Arial" w:hAnsi="Arial" w:cs="Arial"/>
                <w:sz w:val="18"/>
                <w:szCs w:val="18"/>
              </w:rPr>
              <w:t xml:space="preserve"> 1350) za 2017.</w:t>
            </w:r>
            <w:r w:rsidR="00070E6D" w:rsidRPr="00070E6D">
              <w:rPr>
                <w:rFonts w:ascii="Arial" w:hAnsi="Arial" w:cs="Arial"/>
                <w:sz w:val="18"/>
                <w:szCs w:val="18"/>
              </w:rPr>
              <w:t xml:space="preserve"> i 2021. </w:t>
            </w:r>
            <w:r w:rsidRPr="00070E6D">
              <w:rPr>
                <w:rFonts w:ascii="Arial" w:hAnsi="Arial" w:cs="Arial"/>
                <w:sz w:val="18"/>
                <w:szCs w:val="18"/>
              </w:rPr>
              <w:t>g</w:t>
            </w:r>
            <w:r w:rsidR="00070E6D" w:rsidRPr="00070E6D">
              <w:rPr>
                <w:rFonts w:ascii="Arial" w:hAnsi="Arial" w:cs="Arial"/>
                <w:sz w:val="18"/>
                <w:szCs w:val="18"/>
              </w:rPr>
              <w:t>odinu</w:t>
            </w:r>
          </w:p>
        </w:tc>
        <w:tc>
          <w:tcPr>
            <w:tcW w:w="1418" w:type="dxa"/>
            <w:shd w:val="clear" w:color="auto" w:fill="auto"/>
            <w:vAlign w:val="center"/>
          </w:tcPr>
          <w:p w14:paraId="00287B6A" w14:textId="10084F8C"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557,97</w:t>
            </w:r>
          </w:p>
        </w:tc>
        <w:tc>
          <w:tcPr>
            <w:tcW w:w="1418" w:type="dxa"/>
            <w:vAlign w:val="center"/>
          </w:tcPr>
          <w:p w14:paraId="2C133DDE"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79393581" w14:textId="15E7FFA7"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557,97</w:t>
            </w:r>
          </w:p>
        </w:tc>
      </w:tr>
      <w:tr w:rsidR="00E73817" w:rsidRPr="00070E6D" w14:paraId="3DDD2396" w14:textId="77777777" w:rsidTr="00E73817">
        <w:trPr>
          <w:trHeight w:hRule="exact" w:val="482"/>
          <w:jc w:val="center"/>
        </w:trPr>
        <w:tc>
          <w:tcPr>
            <w:tcW w:w="510" w:type="dxa"/>
            <w:vAlign w:val="center"/>
          </w:tcPr>
          <w:p w14:paraId="34FC9894"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12.</w:t>
            </w:r>
          </w:p>
        </w:tc>
        <w:tc>
          <w:tcPr>
            <w:tcW w:w="5670" w:type="dxa"/>
            <w:shd w:val="clear" w:color="auto" w:fill="auto"/>
            <w:vAlign w:val="center"/>
          </w:tcPr>
          <w:p w14:paraId="59764320" w14:textId="77777777" w:rsidR="00A91A94" w:rsidRPr="00070E6D" w:rsidRDefault="00A91A94" w:rsidP="00EC568A">
            <w:pPr>
              <w:pStyle w:val="BodyText"/>
              <w:rPr>
                <w:rFonts w:ascii="Arial" w:hAnsi="Arial" w:cs="Arial"/>
                <w:sz w:val="18"/>
                <w:szCs w:val="18"/>
              </w:rPr>
            </w:pPr>
            <w:r w:rsidRPr="00070E6D">
              <w:rPr>
                <w:rFonts w:ascii="Arial" w:hAnsi="Arial" w:cs="Arial"/>
                <w:sz w:val="18"/>
                <w:szCs w:val="18"/>
              </w:rPr>
              <w:t>Obveze za neisplaćene naknade na dan 31.12. zbog zatvorenih žiro-računa</w:t>
            </w:r>
          </w:p>
        </w:tc>
        <w:tc>
          <w:tcPr>
            <w:tcW w:w="1418" w:type="dxa"/>
            <w:shd w:val="clear" w:color="auto" w:fill="auto"/>
            <w:vAlign w:val="center"/>
          </w:tcPr>
          <w:p w14:paraId="28FA08E7" w14:textId="13E091B5"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432,00</w:t>
            </w:r>
          </w:p>
        </w:tc>
        <w:tc>
          <w:tcPr>
            <w:tcW w:w="1418" w:type="dxa"/>
            <w:vAlign w:val="center"/>
          </w:tcPr>
          <w:p w14:paraId="1B345D70"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42F14B28" w14:textId="366E23CF"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432,00</w:t>
            </w:r>
          </w:p>
        </w:tc>
      </w:tr>
      <w:tr w:rsidR="00E73817" w:rsidRPr="00070E6D" w14:paraId="0FF8D9B4" w14:textId="77777777" w:rsidTr="00E73817">
        <w:trPr>
          <w:trHeight w:hRule="exact" w:val="482"/>
          <w:jc w:val="center"/>
        </w:trPr>
        <w:tc>
          <w:tcPr>
            <w:tcW w:w="510" w:type="dxa"/>
            <w:vAlign w:val="center"/>
          </w:tcPr>
          <w:p w14:paraId="67AAF41A"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13.</w:t>
            </w:r>
          </w:p>
        </w:tc>
        <w:tc>
          <w:tcPr>
            <w:tcW w:w="5670" w:type="dxa"/>
            <w:shd w:val="clear" w:color="auto" w:fill="auto"/>
            <w:vAlign w:val="center"/>
          </w:tcPr>
          <w:p w14:paraId="246375A5" w14:textId="77777777" w:rsidR="00A91A94" w:rsidRPr="00070E6D" w:rsidRDefault="00A91A94" w:rsidP="00EC568A">
            <w:pPr>
              <w:pStyle w:val="BodyText"/>
              <w:rPr>
                <w:rFonts w:ascii="Arial" w:hAnsi="Arial" w:cs="Arial"/>
                <w:sz w:val="18"/>
                <w:szCs w:val="18"/>
              </w:rPr>
            </w:pPr>
            <w:r w:rsidRPr="00070E6D">
              <w:rPr>
                <w:rFonts w:ascii="Arial" w:hAnsi="Arial" w:cs="Arial"/>
                <w:sz w:val="18"/>
                <w:szCs w:val="18"/>
              </w:rPr>
              <w:t>Obveze za povrat dijela predujma za Školsku shemu 2018/2019.</w:t>
            </w:r>
          </w:p>
        </w:tc>
        <w:tc>
          <w:tcPr>
            <w:tcW w:w="1418" w:type="dxa"/>
            <w:shd w:val="clear" w:color="auto" w:fill="auto"/>
            <w:vAlign w:val="center"/>
          </w:tcPr>
          <w:p w14:paraId="16A4F982" w14:textId="77777777" w:rsidR="00A91A94" w:rsidRPr="00070E6D" w:rsidRDefault="00A91A94" w:rsidP="00EC568A">
            <w:pPr>
              <w:pStyle w:val="BodyText"/>
              <w:jc w:val="right"/>
              <w:rPr>
                <w:rFonts w:ascii="Arial" w:hAnsi="Arial" w:cs="Arial"/>
                <w:sz w:val="18"/>
                <w:szCs w:val="18"/>
              </w:rPr>
            </w:pPr>
            <w:r w:rsidRPr="00070E6D">
              <w:rPr>
                <w:rFonts w:ascii="Arial" w:hAnsi="Arial" w:cs="Arial"/>
                <w:sz w:val="18"/>
                <w:szCs w:val="18"/>
              </w:rPr>
              <w:t>107,97</w:t>
            </w:r>
          </w:p>
        </w:tc>
        <w:tc>
          <w:tcPr>
            <w:tcW w:w="1418" w:type="dxa"/>
            <w:vAlign w:val="center"/>
          </w:tcPr>
          <w:p w14:paraId="5204BD67"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1AE2F5B5" w14:textId="77777777" w:rsidR="00A91A94" w:rsidRPr="00070E6D" w:rsidRDefault="00A91A94" w:rsidP="00EC568A">
            <w:pPr>
              <w:pStyle w:val="BodyText"/>
              <w:jc w:val="right"/>
              <w:rPr>
                <w:rFonts w:ascii="Arial" w:hAnsi="Arial" w:cs="Arial"/>
                <w:sz w:val="18"/>
                <w:szCs w:val="18"/>
              </w:rPr>
            </w:pPr>
            <w:r w:rsidRPr="00070E6D">
              <w:rPr>
                <w:rFonts w:ascii="Arial" w:hAnsi="Arial" w:cs="Arial"/>
                <w:sz w:val="18"/>
                <w:szCs w:val="18"/>
              </w:rPr>
              <w:t>107,97</w:t>
            </w:r>
          </w:p>
        </w:tc>
      </w:tr>
      <w:tr w:rsidR="00E73817" w:rsidRPr="00070E6D" w14:paraId="47217D48" w14:textId="77777777" w:rsidTr="00E73817">
        <w:trPr>
          <w:trHeight w:hRule="exact" w:val="482"/>
          <w:jc w:val="center"/>
        </w:trPr>
        <w:tc>
          <w:tcPr>
            <w:tcW w:w="510" w:type="dxa"/>
            <w:vAlign w:val="center"/>
          </w:tcPr>
          <w:p w14:paraId="58C483AA"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14.</w:t>
            </w:r>
          </w:p>
        </w:tc>
        <w:tc>
          <w:tcPr>
            <w:tcW w:w="5670" w:type="dxa"/>
            <w:shd w:val="clear" w:color="auto" w:fill="auto"/>
            <w:vAlign w:val="center"/>
          </w:tcPr>
          <w:p w14:paraId="05FBF038" w14:textId="58CC6698" w:rsidR="00A91A94" w:rsidRPr="00070E6D" w:rsidRDefault="00A91A94" w:rsidP="00EC568A">
            <w:pPr>
              <w:pStyle w:val="BodyText"/>
              <w:rPr>
                <w:rFonts w:ascii="Arial" w:hAnsi="Arial" w:cs="Arial"/>
                <w:sz w:val="18"/>
                <w:szCs w:val="18"/>
              </w:rPr>
            </w:pPr>
            <w:r w:rsidRPr="00070E6D">
              <w:rPr>
                <w:rFonts w:ascii="Arial" w:hAnsi="Arial" w:cs="Arial"/>
                <w:sz w:val="18"/>
                <w:szCs w:val="18"/>
              </w:rPr>
              <w:t xml:space="preserve">Obveze za predujmove za troškove vještačenja </w:t>
            </w:r>
            <w:r w:rsidR="00705EBA" w:rsidRPr="00070E6D">
              <w:rPr>
                <w:rFonts w:ascii="Arial" w:hAnsi="Arial" w:cs="Arial"/>
                <w:sz w:val="18"/>
                <w:szCs w:val="18"/>
              </w:rPr>
              <w:t>u postupku utvrđivanja naknade za oduzete nekretnine</w:t>
            </w:r>
          </w:p>
        </w:tc>
        <w:tc>
          <w:tcPr>
            <w:tcW w:w="1418" w:type="dxa"/>
            <w:shd w:val="clear" w:color="auto" w:fill="auto"/>
            <w:vAlign w:val="center"/>
          </w:tcPr>
          <w:p w14:paraId="2D3B578E" w14:textId="6EF75CDD"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20.510,70</w:t>
            </w:r>
          </w:p>
        </w:tc>
        <w:tc>
          <w:tcPr>
            <w:tcW w:w="1418" w:type="dxa"/>
            <w:vAlign w:val="center"/>
          </w:tcPr>
          <w:p w14:paraId="589AB9CD"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42D6D7CC" w14:textId="54FAC9E3"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20.510,70</w:t>
            </w:r>
          </w:p>
        </w:tc>
      </w:tr>
      <w:tr w:rsidR="00283207" w:rsidRPr="00283207" w14:paraId="1688D221" w14:textId="77777777" w:rsidTr="00E73817">
        <w:trPr>
          <w:trHeight w:hRule="exact" w:val="853"/>
          <w:jc w:val="center"/>
        </w:trPr>
        <w:tc>
          <w:tcPr>
            <w:tcW w:w="510" w:type="dxa"/>
            <w:vAlign w:val="center"/>
          </w:tcPr>
          <w:p w14:paraId="6AD01AA1" w14:textId="77777777" w:rsidR="00A91A94" w:rsidRPr="00283207" w:rsidRDefault="00A91A94" w:rsidP="00EC568A">
            <w:pPr>
              <w:pStyle w:val="BodyText"/>
              <w:ind w:left="142" w:hanging="142"/>
              <w:jc w:val="center"/>
              <w:rPr>
                <w:rFonts w:ascii="Arial" w:hAnsi="Arial" w:cs="Arial"/>
                <w:sz w:val="18"/>
                <w:szCs w:val="18"/>
              </w:rPr>
            </w:pPr>
            <w:r w:rsidRPr="00283207">
              <w:rPr>
                <w:rFonts w:ascii="Arial" w:hAnsi="Arial" w:cs="Arial"/>
                <w:sz w:val="18"/>
                <w:szCs w:val="18"/>
              </w:rPr>
              <w:t>15.</w:t>
            </w:r>
          </w:p>
        </w:tc>
        <w:tc>
          <w:tcPr>
            <w:tcW w:w="5670" w:type="dxa"/>
            <w:shd w:val="clear" w:color="auto" w:fill="auto"/>
            <w:vAlign w:val="center"/>
          </w:tcPr>
          <w:p w14:paraId="4C9A8CC5" w14:textId="4DD092D2" w:rsidR="00A91A94" w:rsidRPr="00283207" w:rsidRDefault="00A91A94" w:rsidP="00283207">
            <w:pPr>
              <w:pStyle w:val="BodyText"/>
              <w:rPr>
                <w:rFonts w:ascii="Arial" w:hAnsi="Arial" w:cs="Arial"/>
                <w:sz w:val="18"/>
                <w:szCs w:val="18"/>
              </w:rPr>
            </w:pPr>
            <w:r w:rsidRPr="00283207">
              <w:rPr>
                <w:rFonts w:ascii="Arial" w:hAnsi="Arial" w:cs="Arial"/>
                <w:sz w:val="18"/>
                <w:szCs w:val="18"/>
              </w:rPr>
              <w:t>Obveze preuzete od Ureda državne uprave u P</w:t>
            </w:r>
            <w:r w:rsidR="00357581" w:rsidRPr="00283207">
              <w:rPr>
                <w:rFonts w:ascii="Arial" w:hAnsi="Arial" w:cs="Arial"/>
                <w:sz w:val="18"/>
                <w:szCs w:val="18"/>
              </w:rPr>
              <w:t>GŽ</w:t>
            </w:r>
            <w:r w:rsidRPr="00283207">
              <w:rPr>
                <w:rFonts w:ascii="Arial" w:hAnsi="Arial" w:cs="Arial"/>
                <w:sz w:val="18"/>
                <w:szCs w:val="18"/>
              </w:rPr>
              <w:t xml:space="preserve"> za povrat u Državni proračun (naknada za bolovanje iznad 42 dana, više isplaćena naknada</w:t>
            </w:r>
            <w:r w:rsidR="00357581" w:rsidRPr="00283207">
              <w:rPr>
                <w:rFonts w:ascii="Arial" w:hAnsi="Arial" w:cs="Arial"/>
                <w:sz w:val="18"/>
                <w:szCs w:val="18"/>
              </w:rPr>
              <w:t xml:space="preserve"> na ime troškova i nagrade vještacima u postupcima izvlaštenja)</w:t>
            </w:r>
          </w:p>
        </w:tc>
        <w:tc>
          <w:tcPr>
            <w:tcW w:w="1418" w:type="dxa"/>
            <w:shd w:val="clear" w:color="auto" w:fill="auto"/>
            <w:vAlign w:val="center"/>
          </w:tcPr>
          <w:p w14:paraId="60174C30" w14:textId="6CAEEBC0" w:rsidR="00A91A94" w:rsidRPr="00283207" w:rsidRDefault="00070E6D" w:rsidP="00EC568A">
            <w:pPr>
              <w:pStyle w:val="BodyText"/>
              <w:jc w:val="right"/>
              <w:rPr>
                <w:rFonts w:ascii="Arial" w:hAnsi="Arial" w:cs="Arial"/>
                <w:sz w:val="18"/>
                <w:szCs w:val="18"/>
              </w:rPr>
            </w:pPr>
            <w:r w:rsidRPr="00283207">
              <w:rPr>
                <w:rFonts w:ascii="Arial" w:hAnsi="Arial" w:cs="Arial"/>
                <w:sz w:val="18"/>
                <w:szCs w:val="18"/>
              </w:rPr>
              <w:t>10.351,95</w:t>
            </w:r>
          </w:p>
        </w:tc>
        <w:tc>
          <w:tcPr>
            <w:tcW w:w="1418" w:type="dxa"/>
            <w:vAlign w:val="center"/>
          </w:tcPr>
          <w:p w14:paraId="78D2B97B" w14:textId="77777777" w:rsidR="00A91A94" w:rsidRPr="00283207" w:rsidRDefault="00A91A94" w:rsidP="00EC568A">
            <w:pPr>
              <w:jc w:val="right"/>
              <w:rPr>
                <w:rFonts w:ascii="Arial" w:hAnsi="Arial" w:cs="Arial"/>
                <w:sz w:val="18"/>
                <w:szCs w:val="18"/>
              </w:rPr>
            </w:pPr>
            <w:r w:rsidRPr="00283207">
              <w:rPr>
                <w:rFonts w:ascii="Arial" w:hAnsi="Arial" w:cs="Arial"/>
                <w:sz w:val="18"/>
                <w:szCs w:val="18"/>
              </w:rPr>
              <w:t>0,00</w:t>
            </w:r>
          </w:p>
        </w:tc>
        <w:tc>
          <w:tcPr>
            <w:tcW w:w="1418" w:type="dxa"/>
            <w:vAlign w:val="center"/>
          </w:tcPr>
          <w:p w14:paraId="4722A10A" w14:textId="11A17F71" w:rsidR="00A91A94" w:rsidRPr="00283207" w:rsidRDefault="00070E6D" w:rsidP="00EC568A">
            <w:pPr>
              <w:pStyle w:val="BodyText"/>
              <w:jc w:val="right"/>
              <w:rPr>
                <w:rFonts w:ascii="Arial" w:hAnsi="Arial" w:cs="Arial"/>
                <w:sz w:val="18"/>
                <w:szCs w:val="18"/>
              </w:rPr>
            </w:pPr>
            <w:r w:rsidRPr="00283207">
              <w:rPr>
                <w:rFonts w:ascii="Arial" w:hAnsi="Arial" w:cs="Arial"/>
                <w:sz w:val="18"/>
                <w:szCs w:val="18"/>
              </w:rPr>
              <w:t>10.351,95</w:t>
            </w:r>
          </w:p>
        </w:tc>
      </w:tr>
      <w:tr w:rsidR="00E73817" w:rsidRPr="00E73817" w14:paraId="60289508" w14:textId="77777777" w:rsidTr="00E73817">
        <w:trPr>
          <w:trHeight w:hRule="exact" w:val="482"/>
          <w:jc w:val="center"/>
        </w:trPr>
        <w:tc>
          <w:tcPr>
            <w:tcW w:w="510" w:type="dxa"/>
            <w:vAlign w:val="center"/>
          </w:tcPr>
          <w:p w14:paraId="19F1F922" w14:textId="77777777" w:rsidR="00A91A94" w:rsidRPr="00E73817" w:rsidRDefault="00A91A94" w:rsidP="00EC568A">
            <w:pPr>
              <w:pStyle w:val="BodyText"/>
              <w:ind w:left="142" w:hanging="142"/>
              <w:jc w:val="center"/>
              <w:rPr>
                <w:rFonts w:ascii="Arial" w:hAnsi="Arial" w:cs="Arial"/>
                <w:sz w:val="18"/>
                <w:szCs w:val="18"/>
              </w:rPr>
            </w:pPr>
            <w:r w:rsidRPr="00E73817">
              <w:rPr>
                <w:rFonts w:ascii="Arial" w:hAnsi="Arial" w:cs="Arial"/>
                <w:sz w:val="18"/>
                <w:szCs w:val="18"/>
              </w:rPr>
              <w:t>16.</w:t>
            </w:r>
          </w:p>
        </w:tc>
        <w:tc>
          <w:tcPr>
            <w:tcW w:w="5670" w:type="dxa"/>
            <w:shd w:val="clear" w:color="auto" w:fill="auto"/>
            <w:vAlign w:val="center"/>
          </w:tcPr>
          <w:p w14:paraId="72EF4937" w14:textId="50A41B55" w:rsidR="00A91A94" w:rsidRPr="00E73817" w:rsidRDefault="00A91A94" w:rsidP="00E73817">
            <w:pPr>
              <w:pStyle w:val="BodyText"/>
              <w:rPr>
                <w:rFonts w:ascii="Arial" w:hAnsi="Arial" w:cs="Arial"/>
                <w:sz w:val="18"/>
                <w:szCs w:val="18"/>
              </w:rPr>
            </w:pPr>
            <w:r w:rsidRPr="00E73817">
              <w:rPr>
                <w:rFonts w:ascii="Arial" w:hAnsi="Arial" w:cs="Arial"/>
                <w:sz w:val="18"/>
                <w:szCs w:val="18"/>
              </w:rPr>
              <w:t>Obveze za neprepoznate uplate u 202</w:t>
            </w:r>
            <w:r w:rsidR="00E73817" w:rsidRPr="00E73817">
              <w:rPr>
                <w:rFonts w:ascii="Arial" w:hAnsi="Arial" w:cs="Arial"/>
                <w:sz w:val="18"/>
                <w:szCs w:val="18"/>
              </w:rPr>
              <w:t>1</w:t>
            </w:r>
            <w:r w:rsidRPr="00E73817">
              <w:rPr>
                <w:rFonts w:ascii="Arial" w:hAnsi="Arial" w:cs="Arial"/>
                <w:sz w:val="18"/>
                <w:szCs w:val="18"/>
              </w:rPr>
              <w:t>. godini i ostale nespomenute obveze</w:t>
            </w:r>
          </w:p>
        </w:tc>
        <w:tc>
          <w:tcPr>
            <w:tcW w:w="1418" w:type="dxa"/>
            <w:shd w:val="clear" w:color="auto" w:fill="auto"/>
            <w:vAlign w:val="center"/>
          </w:tcPr>
          <w:p w14:paraId="60D8C834" w14:textId="19954B90" w:rsidR="00A91A94" w:rsidRPr="00E73817" w:rsidRDefault="00283207" w:rsidP="00EC568A">
            <w:pPr>
              <w:pStyle w:val="BodyText"/>
              <w:jc w:val="right"/>
              <w:rPr>
                <w:rFonts w:ascii="Arial" w:hAnsi="Arial" w:cs="Arial"/>
                <w:sz w:val="18"/>
                <w:szCs w:val="18"/>
              </w:rPr>
            </w:pPr>
            <w:r>
              <w:rPr>
                <w:rFonts w:ascii="Arial" w:hAnsi="Arial" w:cs="Arial"/>
                <w:sz w:val="18"/>
                <w:szCs w:val="18"/>
              </w:rPr>
              <w:t>12.192,09</w:t>
            </w:r>
          </w:p>
        </w:tc>
        <w:tc>
          <w:tcPr>
            <w:tcW w:w="1418" w:type="dxa"/>
            <w:vAlign w:val="center"/>
          </w:tcPr>
          <w:p w14:paraId="77854B3A" w14:textId="77777777" w:rsidR="00A91A94" w:rsidRPr="00E73817" w:rsidRDefault="00A91A94" w:rsidP="00EC568A">
            <w:pPr>
              <w:jc w:val="right"/>
              <w:rPr>
                <w:rFonts w:ascii="Arial" w:hAnsi="Arial" w:cs="Arial"/>
                <w:sz w:val="18"/>
                <w:szCs w:val="18"/>
              </w:rPr>
            </w:pPr>
            <w:r w:rsidRPr="00E73817">
              <w:rPr>
                <w:rFonts w:ascii="Arial" w:hAnsi="Arial" w:cs="Arial"/>
                <w:sz w:val="18"/>
                <w:szCs w:val="18"/>
              </w:rPr>
              <w:t>0,00</w:t>
            </w:r>
          </w:p>
        </w:tc>
        <w:tc>
          <w:tcPr>
            <w:tcW w:w="1418" w:type="dxa"/>
            <w:vAlign w:val="center"/>
          </w:tcPr>
          <w:p w14:paraId="4FA3F631" w14:textId="247AB1D5" w:rsidR="00A91A94" w:rsidRPr="00E73817" w:rsidRDefault="00283207" w:rsidP="00EC568A">
            <w:pPr>
              <w:pStyle w:val="BodyText"/>
              <w:jc w:val="right"/>
              <w:rPr>
                <w:rFonts w:ascii="Arial" w:hAnsi="Arial" w:cs="Arial"/>
                <w:sz w:val="18"/>
                <w:szCs w:val="18"/>
              </w:rPr>
            </w:pPr>
            <w:r>
              <w:rPr>
                <w:rFonts w:ascii="Arial" w:hAnsi="Arial" w:cs="Arial"/>
                <w:sz w:val="18"/>
                <w:szCs w:val="18"/>
              </w:rPr>
              <w:t>12.192,09</w:t>
            </w:r>
          </w:p>
        </w:tc>
      </w:tr>
      <w:tr w:rsidR="00E73817" w:rsidRPr="00070E6D" w14:paraId="72885A87" w14:textId="77777777" w:rsidTr="00E73817">
        <w:trPr>
          <w:trHeight w:hRule="exact" w:val="482"/>
          <w:jc w:val="center"/>
        </w:trPr>
        <w:tc>
          <w:tcPr>
            <w:tcW w:w="510" w:type="dxa"/>
            <w:vAlign w:val="center"/>
          </w:tcPr>
          <w:p w14:paraId="0FEA4EF1" w14:textId="77777777" w:rsidR="00A91A94" w:rsidRPr="00070E6D" w:rsidRDefault="00A91A94" w:rsidP="00EC568A">
            <w:pPr>
              <w:pStyle w:val="BodyText"/>
              <w:ind w:left="142" w:hanging="142"/>
              <w:jc w:val="center"/>
              <w:rPr>
                <w:rFonts w:ascii="Arial" w:hAnsi="Arial" w:cs="Arial"/>
                <w:sz w:val="18"/>
                <w:szCs w:val="18"/>
              </w:rPr>
            </w:pPr>
            <w:r w:rsidRPr="00070E6D">
              <w:rPr>
                <w:rFonts w:ascii="Arial" w:hAnsi="Arial" w:cs="Arial"/>
                <w:sz w:val="18"/>
                <w:szCs w:val="18"/>
              </w:rPr>
              <w:t>17.</w:t>
            </w:r>
          </w:p>
        </w:tc>
        <w:tc>
          <w:tcPr>
            <w:tcW w:w="5670" w:type="dxa"/>
            <w:shd w:val="clear" w:color="auto" w:fill="auto"/>
            <w:vAlign w:val="center"/>
          </w:tcPr>
          <w:p w14:paraId="2AE330C5" w14:textId="77777777" w:rsidR="00A91A94" w:rsidRPr="00070E6D" w:rsidRDefault="00A91A94" w:rsidP="00EC568A">
            <w:pPr>
              <w:pStyle w:val="BodyText"/>
              <w:rPr>
                <w:rFonts w:ascii="Arial" w:hAnsi="Arial" w:cs="Arial"/>
                <w:sz w:val="18"/>
                <w:szCs w:val="18"/>
              </w:rPr>
            </w:pPr>
            <w:r w:rsidRPr="00070E6D">
              <w:rPr>
                <w:rFonts w:ascii="Arial" w:hAnsi="Arial" w:cs="Arial"/>
                <w:sz w:val="18"/>
                <w:szCs w:val="18"/>
              </w:rPr>
              <w:t>Obveze za depozite i jamčevine</w:t>
            </w:r>
          </w:p>
        </w:tc>
        <w:tc>
          <w:tcPr>
            <w:tcW w:w="1418" w:type="dxa"/>
            <w:shd w:val="clear" w:color="auto" w:fill="auto"/>
            <w:vAlign w:val="center"/>
          </w:tcPr>
          <w:p w14:paraId="68D2B866" w14:textId="692674B6"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15.689.656,33</w:t>
            </w:r>
          </w:p>
        </w:tc>
        <w:tc>
          <w:tcPr>
            <w:tcW w:w="1418" w:type="dxa"/>
            <w:vAlign w:val="center"/>
          </w:tcPr>
          <w:p w14:paraId="76F92227" w14:textId="77777777" w:rsidR="00A91A94" w:rsidRPr="00070E6D" w:rsidRDefault="00A91A94" w:rsidP="00EC568A">
            <w:pPr>
              <w:jc w:val="right"/>
              <w:rPr>
                <w:rFonts w:ascii="Arial" w:hAnsi="Arial" w:cs="Arial"/>
                <w:sz w:val="18"/>
                <w:szCs w:val="18"/>
              </w:rPr>
            </w:pPr>
            <w:r w:rsidRPr="00070E6D">
              <w:rPr>
                <w:rFonts w:ascii="Arial" w:hAnsi="Arial" w:cs="Arial"/>
                <w:sz w:val="18"/>
                <w:szCs w:val="18"/>
              </w:rPr>
              <w:t>0,00</w:t>
            </w:r>
          </w:p>
        </w:tc>
        <w:tc>
          <w:tcPr>
            <w:tcW w:w="1418" w:type="dxa"/>
            <w:vAlign w:val="center"/>
          </w:tcPr>
          <w:p w14:paraId="4EA03119" w14:textId="2A65DB25" w:rsidR="00A91A94" w:rsidRPr="00070E6D" w:rsidRDefault="00070E6D" w:rsidP="00EC568A">
            <w:pPr>
              <w:pStyle w:val="BodyText"/>
              <w:jc w:val="right"/>
              <w:rPr>
                <w:rFonts w:ascii="Arial" w:hAnsi="Arial" w:cs="Arial"/>
                <w:sz w:val="18"/>
                <w:szCs w:val="18"/>
              </w:rPr>
            </w:pPr>
            <w:r w:rsidRPr="00070E6D">
              <w:rPr>
                <w:rFonts w:ascii="Arial" w:hAnsi="Arial" w:cs="Arial"/>
                <w:sz w:val="18"/>
                <w:szCs w:val="18"/>
              </w:rPr>
              <w:t>15.689.656,33</w:t>
            </w:r>
          </w:p>
        </w:tc>
      </w:tr>
      <w:tr w:rsidR="00283207" w:rsidRPr="00283207" w14:paraId="5AF100D0" w14:textId="77777777" w:rsidTr="00E73817">
        <w:trPr>
          <w:trHeight w:hRule="exact" w:val="482"/>
          <w:jc w:val="center"/>
        </w:trPr>
        <w:tc>
          <w:tcPr>
            <w:tcW w:w="510" w:type="dxa"/>
            <w:vAlign w:val="center"/>
          </w:tcPr>
          <w:p w14:paraId="1EB30EA3" w14:textId="4FE87F20" w:rsidR="00A91A94" w:rsidRPr="00283207" w:rsidRDefault="00A91A94" w:rsidP="00283207">
            <w:pPr>
              <w:pStyle w:val="BodyText"/>
              <w:ind w:left="142" w:hanging="142"/>
              <w:jc w:val="center"/>
              <w:rPr>
                <w:rFonts w:ascii="Arial" w:hAnsi="Arial" w:cs="Arial"/>
                <w:sz w:val="18"/>
                <w:szCs w:val="18"/>
              </w:rPr>
            </w:pPr>
            <w:r w:rsidRPr="00283207">
              <w:rPr>
                <w:rFonts w:ascii="Arial" w:hAnsi="Arial" w:cs="Arial"/>
                <w:sz w:val="18"/>
                <w:szCs w:val="18"/>
              </w:rPr>
              <w:t>1</w:t>
            </w:r>
            <w:r w:rsidR="00283207">
              <w:rPr>
                <w:rFonts w:ascii="Arial" w:hAnsi="Arial" w:cs="Arial"/>
                <w:sz w:val="18"/>
                <w:szCs w:val="18"/>
              </w:rPr>
              <w:t>8</w:t>
            </w:r>
            <w:r w:rsidRPr="00283207">
              <w:rPr>
                <w:rFonts w:ascii="Arial" w:hAnsi="Arial" w:cs="Arial"/>
                <w:sz w:val="18"/>
                <w:szCs w:val="18"/>
              </w:rPr>
              <w:t>.</w:t>
            </w:r>
          </w:p>
        </w:tc>
        <w:tc>
          <w:tcPr>
            <w:tcW w:w="5670" w:type="dxa"/>
            <w:shd w:val="clear" w:color="auto" w:fill="auto"/>
            <w:vAlign w:val="center"/>
          </w:tcPr>
          <w:p w14:paraId="56454FCA" w14:textId="77777777" w:rsidR="00A91A94" w:rsidRPr="00283207" w:rsidRDefault="00A91A94" w:rsidP="00EC568A">
            <w:pPr>
              <w:pStyle w:val="BodyText"/>
              <w:rPr>
                <w:rFonts w:ascii="Arial" w:hAnsi="Arial" w:cs="Arial"/>
                <w:sz w:val="18"/>
                <w:szCs w:val="18"/>
              </w:rPr>
            </w:pPr>
            <w:r w:rsidRPr="00283207">
              <w:rPr>
                <w:rFonts w:ascii="Arial" w:hAnsi="Arial" w:cs="Arial"/>
                <w:sz w:val="18"/>
                <w:szCs w:val="18"/>
              </w:rPr>
              <w:t>Obveze za dugoročne kredite - Projekt energetske obnove zgrada osam škola u Primorsko-goranskoj županiji</w:t>
            </w:r>
          </w:p>
        </w:tc>
        <w:tc>
          <w:tcPr>
            <w:tcW w:w="1418" w:type="dxa"/>
            <w:shd w:val="clear" w:color="auto" w:fill="auto"/>
            <w:vAlign w:val="center"/>
          </w:tcPr>
          <w:p w14:paraId="3C12EAA6" w14:textId="0F7D8F94"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6.787.083,30</w:t>
            </w:r>
          </w:p>
        </w:tc>
        <w:tc>
          <w:tcPr>
            <w:tcW w:w="1418" w:type="dxa"/>
            <w:vAlign w:val="center"/>
          </w:tcPr>
          <w:p w14:paraId="3CC0BC38" w14:textId="77777777" w:rsidR="00A91A94" w:rsidRPr="00283207" w:rsidRDefault="00A91A94" w:rsidP="00EC568A">
            <w:pPr>
              <w:jc w:val="right"/>
              <w:rPr>
                <w:rFonts w:ascii="Arial" w:hAnsi="Arial" w:cs="Arial"/>
                <w:sz w:val="18"/>
                <w:szCs w:val="18"/>
              </w:rPr>
            </w:pPr>
            <w:r w:rsidRPr="00283207">
              <w:rPr>
                <w:rFonts w:ascii="Arial" w:hAnsi="Arial" w:cs="Arial"/>
                <w:sz w:val="18"/>
                <w:szCs w:val="18"/>
              </w:rPr>
              <w:t>0,00</w:t>
            </w:r>
          </w:p>
        </w:tc>
        <w:tc>
          <w:tcPr>
            <w:tcW w:w="1418" w:type="dxa"/>
            <w:vAlign w:val="center"/>
          </w:tcPr>
          <w:p w14:paraId="490188FC" w14:textId="5D4F2E07"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6.787.083,30</w:t>
            </w:r>
          </w:p>
        </w:tc>
      </w:tr>
      <w:tr w:rsidR="00283207" w:rsidRPr="00283207" w14:paraId="3E3A357E" w14:textId="77777777" w:rsidTr="00E73817">
        <w:trPr>
          <w:trHeight w:hRule="exact" w:val="482"/>
          <w:jc w:val="center"/>
        </w:trPr>
        <w:tc>
          <w:tcPr>
            <w:tcW w:w="510" w:type="dxa"/>
            <w:tcBorders>
              <w:bottom w:val="single" w:sz="4" w:space="0" w:color="auto"/>
            </w:tcBorders>
            <w:vAlign w:val="center"/>
          </w:tcPr>
          <w:p w14:paraId="6AB92086" w14:textId="3147E5F2" w:rsidR="00A91A94" w:rsidRPr="00283207" w:rsidRDefault="00283207" w:rsidP="00EC568A">
            <w:pPr>
              <w:pStyle w:val="BodyText"/>
              <w:ind w:left="142" w:hanging="142"/>
              <w:jc w:val="center"/>
              <w:rPr>
                <w:rFonts w:ascii="Arial" w:hAnsi="Arial" w:cs="Arial"/>
                <w:sz w:val="18"/>
                <w:szCs w:val="18"/>
              </w:rPr>
            </w:pPr>
            <w:r>
              <w:rPr>
                <w:rFonts w:ascii="Arial" w:hAnsi="Arial" w:cs="Arial"/>
                <w:sz w:val="18"/>
                <w:szCs w:val="18"/>
              </w:rPr>
              <w:lastRenderedPageBreak/>
              <w:t>19</w:t>
            </w:r>
            <w:r w:rsidR="00A91A94" w:rsidRPr="00283207">
              <w:rPr>
                <w:rFonts w:ascii="Arial" w:hAnsi="Arial" w:cs="Arial"/>
                <w:sz w:val="18"/>
                <w:szCs w:val="18"/>
              </w:rPr>
              <w:t>.</w:t>
            </w:r>
          </w:p>
        </w:tc>
        <w:tc>
          <w:tcPr>
            <w:tcW w:w="5670" w:type="dxa"/>
            <w:tcBorders>
              <w:bottom w:val="single" w:sz="4" w:space="0" w:color="auto"/>
            </w:tcBorders>
            <w:shd w:val="clear" w:color="auto" w:fill="auto"/>
            <w:vAlign w:val="center"/>
          </w:tcPr>
          <w:p w14:paraId="5B21A346" w14:textId="77777777" w:rsidR="00A91A94" w:rsidRPr="00283207" w:rsidRDefault="00A91A94" w:rsidP="00EC568A">
            <w:pPr>
              <w:pStyle w:val="BodyText"/>
              <w:rPr>
                <w:rFonts w:ascii="Arial" w:hAnsi="Arial" w:cs="Arial"/>
                <w:sz w:val="18"/>
                <w:szCs w:val="18"/>
              </w:rPr>
            </w:pPr>
            <w:r w:rsidRPr="00283207">
              <w:rPr>
                <w:rFonts w:ascii="Arial" w:hAnsi="Arial" w:cs="Arial"/>
                <w:sz w:val="18"/>
                <w:szCs w:val="18"/>
              </w:rPr>
              <w:t xml:space="preserve">Obveze za dugoročne zajmove - IPA projekt </w:t>
            </w:r>
            <w:proofErr w:type="spellStart"/>
            <w:r w:rsidRPr="00283207">
              <w:rPr>
                <w:rFonts w:ascii="Arial" w:hAnsi="Arial" w:cs="Arial"/>
                <w:sz w:val="18"/>
                <w:szCs w:val="18"/>
              </w:rPr>
              <w:t>IIIb</w:t>
            </w:r>
            <w:proofErr w:type="spellEnd"/>
            <w:r w:rsidRPr="00283207">
              <w:rPr>
                <w:rFonts w:ascii="Arial" w:hAnsi="Arial" w:cs="Arial"/>
                <w:sz w:val="18"/>
                <w:szCs w:val="18"/>
              </w:rPr>
              <w:t xml:space="preserve"> </w:t>
            </w:r>
            <w:proofErr w:type="spellStart"/>
            <w:r w:rsidRPr="00283207">
              <w:rPr>
                <w:rFonts w:ascii="Arial" w:hAnsi="Arial" w:cs="Arial"/>
                <w:sz w:val="18"/>
                <w:szCs w:val="18"/>
              </w:rPr>
              <w:t>Marišćina</w:t>
            </w:r>
            <w:proofErr w:type="spellEnd"/>
          </w:p>
        </w:tc>
        <w:tc>
          <w:tcPr>
            <w:tcW w:w="1418" w:type="dxa"/>
            <w:tcBorders>
              <w:bottom w:val="single" w:sz="4" w:space="0" w:color="auto"/>
            </w:tcBorders>
            <w:shd w:val="clear" w:color="auto" w:fill="auto"/>
            <w:vAlign w:val="center"/>
          </w:tcPr>
          <w:p w14:paraId="3481922A" w14:textId="1410F50E"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11.238.515,01</w:t>
            </w:r>
          </w:p>
        </w:tc>
        <w:tc>
          <w:tcPr>
            <w:tcW w:w="1418" w:type="dxa"/>
            <w:tcBorders>
              <w:bottom w:val="single" w:sz="4" w:space="0" w:color="auto"/>
            </w:tcBorders>
            <w:vAlign w:val="center"/>
          </w:tcPr>
          <w:p w14:paraId="69D13803" w14:textId="77777777" w:rsidR="00A91A94" w:rsidRPr="00283207" w:rsidRDefault="00A91A94" w:rsidP="00EC568A">
            <w:pPr>
              <w:jc w:val="right"/>
              <w:rPr>
                <w:rFonts w:ascii="Arial" w:hAnsi="Arial" w:cs="Arial"/>
                <w:sz w:val="18"/>
                <w:szCs w:val="18"/>
              </w:rPr>
            </w:pPr>
            <w:r w:rsidRPr="00283207">
              <w:rPr>
                <w:rFonts w:ascii="Arial" w:hAnsi="Arial" w:cs="Arial"/>
                <w:sz w:val="18"/>
                <w:szCs w:val="18"/>
              </w:rPr>
              <w:t>0,00</w:t>
            </w:r>
          </w:p>
        </w:tc>
        <w:tc>
          <w:tcPr>
            <w:tcW w:w="1418" w:type="dxa"/>
            <w:tcBorders>
              <w:bottom w:val="single" w:sz="4" w:space="0" w:color="auto"/>
            </w:tcBorders>
            <w:vAlign w:val="center"/>
          </w:tcPr>
          <w:p w14:paraId="1A5EB45E" w14:textId="0B209A98"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11.238.515,01</w:t>
            </w:r>
          </w:p>
        </w:tc>
      </w:tr>
      <w:tr w:rsidR="00283207" w:rsidRPr="00283207" w14:paraId="5707A6B6" w14:textId="77777777" w:rsidTr="00283207">
        <w:trPr>
          <w:trHeight w:hRule="exact" w:val="664"/>
          <w:jc w:val="center"/>
        </w:trPr>
        <w:tc>
          <w:tcPr>
            <w:tcW w:w="510" w:type="dxa"/>
            <w:tcBorders>
              <w:bottom w:val="single" w:sz="4" w:space="0" w:color="auto"/>
            </w:tcBorders>
            <w:vAlign w:val="center"/>
          </w:tcPr>
          <w:p w14:paraId="375DA2E5" w14:textId="63E0B4AE" w:rsidR="00283207" w:rsidRPr="00283207" w:rsidRDefault="00283207" w:rsidP="00EC568A">
            <w:pPr>
              <w:pStyle w:val="BodyText"/>
              <w:ind w:left="142" w:hanging="142"/>
              <w:jc w:val="center"/>
              <w:rPr>
                <w:rFonts w:ascii="Arial" w:hAnsi="Arial" w:cs="Arial"/>
                <w:sz w:val="18"/>
                <w:szCs w:val="18"/>
              </w:rPr>
            </w:pPr>
            <w:r>
              <w:rPr>
                <w:rFonts w:ascii="Arial" w:hAnsi="Arial" w:cs="Arial"/>
                <w:sz w:val="18"/>
                <w:szCs w:val="18"/>
              </w:rPr>
              <w:t>20.</w:t>
            </w:r>
          </w:p>
        </w:tc>
        <w:tc>
          <w:tcPr>
            <w:tcW w:w="5670" w:type="dxa"/>
            <w:tcBorders>
              <w:bottom w:val="single" w:sz="4" w:space="0" w:color="auto"/>
            </w:tcBorders>
            <w:shd w:val="clear" w:color="auto" w:fill="auto"/>
            <w:vAlign w:val="center"/>
          </w:tcPr>
          <w:p w14:paraId="1E3F0D0D" w14:textId="7510F92B" w:rsidR="00283207" w:rsidRPr="00283207" w:rsidRDefault="00283207" w:rsidP="00EC568A">
            <w:pPr>
              <w:pStyle w:val="BodyText"/>
              <w:rPr>
                <w:rFonts w:ascii="Arial" w:hAnsi="Arial" w:cs="Arial"/>
                <w:sz w:val="18"/>
                <w:szCs w:val="18"/>
              </w:rPr>
            </w:pPr>
            <w:r>
              <w:rPr>
                <w:rFonts w:ascii="Arial" w:hAnsi="Arial" w:cs="Arial"/>
                <w:sz w:val="18"/>
                <w:szCs w:val="18"/>
              </w:rPr>
              <w:t xml:space="preserve">Obveze za kratkoročne zajmove od državnog proračuna – namirenje nedostajućih sredstava na računu poreza na dohodak i prireza porezu na dohodak za povrat po godišnjoj prijavi za 2020. g. </w:t>
            </w:r>
          </w:p>
        </w:tc>
        <w:tc>
          <w:tcPr>
            <w:tcW w:w="1418" w:type="dxa"/>
            <w:tcBorders>
              <w:bottom w:val="single" w:sz="4" w:space="0" w:color="auto"/>
            </w:tcBorders>
            <w:shd w:val="clear" w:color="auto" w:fill="auto"/>
            <w:vAlign w:val="center"/>
          </w:tcPr>
          <w:p w14:paraId="73E467BD" w14:textId="0D82FD5B" w:rsidR="00283207" w:rsidRPr="00283207" w:rsidRDefault="00283207" w:rsidP="00EC568A">
            <w:pPr>
              <w:pStyle w:val="BodyText"/>
              <w:jc w:val="right"/>
              <w:rPr>
                <w:rFonts w:ascii="Arial" w:hAnsi="Arial" w:cs="Arial"/>
                <w:sz w:val="18"/>
                <w:szCs w:val="18"/>
              </w:rPr>
            </w:pPr>
            <w:r>
              <w:rPr>
                <w:rFonts w:ascii="Arial" w:hAnsi="Arial" w:cs="Arial"/>
                <w:sz w:val="18"/>
                <w:szCs w:val="18"/>
              </w:rPr>
              <w:t>23.554,95</w:t>
            </w:r>
          </w:p>
        </w:tc>
        <w:tc>
          <w:tcPr>
            <w:tcW w:w="1418" w:type="dxa"/>
            <w:tcBorders>
              <w:bottom w:val="single" w:sz="4" w:space="0" w:color="auto"/>
            </w:tcBorders>
            <w:vAlign w:val="center"/>
          </w:tcPr>
          <w:p w14:paraId="1C6CAA75" w14:textId="7BFE0FCB" w:rsidR="00283207" w:rsidRPr="00283207" w:rsidRDefault="00283207" w:rsidP="00EC568A">
            <w:pPr>
              <w:jc w:val="right"/>
              <w:rPr>
                <w:rFonts w:ascii="Arial" w:hAnsi="Arial" w:cs="Arial"/>
                <w:sz w:val="18"/>
                <w:szCs w:val="18"/>
              </w:rPr>
            </w:pPr>
            <w:r>
              <w:rPr>
                <w:rFonts w:ascii="Arial" w:hAnsi="Arial" w:cs="Arial"/>
                <w:sz w:val="18"/>
                <w:szCs w:val="18"/>
              </w:rPr>
              <w:t>0,00</w:t>
            </w:r>
          </w:p>
        </w:tc>
        <w:tc>
          <w:tcPr>
            <w:tcW w:w="1418" w:type="dxa"/>
            <w:tcBorders>
              <w:bottom w:val="single" w:sz="4" w:space="0" w:color="auto"/>
            </w:tcBorders>
            <w:vAlign w:val="center"/>
          </w:tcPr>
          <w:p w14:paraId="0FD41A75" w14:textId="2C3D39E4" w:rsidR="00283207" w:rsidRPr="00283207" w:rsidRDefault="00283207" w:rsidP="00EC568A">
            <w:pPr>
              <w:pStyle w:val="BodyText"/>
              <w:jc w:val="right"/>
              <w:rPr>
                <w:rFonts w:ascii="Arial" w:hAnsi="Arial" w:cs="Arial"/>
                <w:sz w:val="18"/>
                <w:szCs w:val="18"/>
              </w:rPr>
            </w:pPr>
            <w:r>
              <w:rPr>
                <w:rFonts w:ascii="Arial" w:hAnsi="Arial" w:cs="Arial"/>
                <w:sz w:val="18"/>
                <w:szCs w:val="18"/>
              </w:rPr>
              <w:t>23.554,95</w:t>
            </w:r>
          </w:p>
        </w:tc>
      </w:tr>
      <w:tr w:rsidR="00283207" w:rsidRPr="00283207" w14:paraId="34364D17" w14:textId="77777777" w:rsidTr="00E73817">
        <w:trPr>
          <w:trHeight w:hRule="exact" w:val="482"/>
          <w:jc w:val="center"/>
        </w:trPr>
        <w:tc>
          <w:tcPr>
            <w:tcW w:w="510" w:type="dxa"/>
            <w:tcBorders>
              <w:bottom w:val="single" w:sz="4" w:space="0" w:color="auto"/>
            </w:tcBorders>
            <w:vAlign w:val="center"/>
          </w:tcPr>
          <w:p w14:paraId="5A22F737" w14:textId="77777777" w:rsidR="00A91A94" w:rsidRPr="00283207" w:rsidRDefault="00A91A94" w:rsidP="00EC568A">
            <w:pPr>
              <w:pStyle w:val="BodyText"/>
              <w:ind w:left="142" w:hanging="142"/>
              <w:jc w:val="center"/>
              <w:rPr>
                <w:rFonts w:ascii="Arial" w:hAnsi="Arial" w:cs="Arial"/>
                <w:sz w:val="18"/>
                <w:szCs w:val="18"/>
              </w:rPr>
            </w:pPr>
            <w:r w:rsidRPr="00283207">
              <w:rPr>
                <w:rFonts w:ascii="Arial" w:hAnsi="Arial" w:cs="Arial"/>
                <w:sz w:val="18"/>
                <w:szCs w:val="18"/>
              </w:rPr>
              <w:t>21.</w:t>
            </w:r>
          </w:p>
        </w:tc>
        <w:tc>
          <w:tcPr>
            <w:tcW w:w="5670" w:type="dxa"/>
            <w:tcBorders>
              <w:bottom w:val="single" w:sz="4" w:space="0" w:color="auto"/>
            </w:tcBorders>
            <w:shd w:val="clear" w:color="auto" w:fill="auto"/>
            <w:vAlign w:val="center"/>
          </w:tcPr>
          <w:p w14:paraId="0A72EE06" w14:textId="77777777" w:rsidR="00A91A94" w:rsidRPr="00283207" w:rsidRDefault="00A91A94" w:rsidP="00EC568A">
            <w:pPr>
              <w:pStyle w:val="BodyText"/>
              <w:rPr>
                <w:rFonts w:ascii="Arial" w:hAnsi="Arial" w:cs="Arial"/>
                <w:sz w:val="18"/>
                <w:szCs w:val="18"/>
              </w:rPr>
            </w:pPr>
            <w:r w:rsidRPr="00283207">
              <w:rPr>
                <w:rFonts w:ascii="Arial" w:hAnsi="Arial" w:cs="Arial"/>
                <w:sz w:val="18"/>
                <w:szCs w:val="18"/>
              </w:rPr>
              <w:t>Obveze za obračunate kamate za primljeni kredit - Projekt energetske obnove zgrada osam škola u PGŽ</w:t>
            </w:r>
          </w:p>
        </w:tc>
        <w:tc>
          <w:tcPr>
            <w:tcW w:w="1418" w:type="dxa"/>
            <w:tcBorders>
              <w:bottom w:val="single" w:sz="4" w:space="0" w:color="auto"/>
            </w:tcBorders>
            <w:shd w:val="clear" w:color="auto" w:fill="auto"/>
            <w:vAlign w:val="center"/>
          </w:tcPr>
          <w:p w14:paraId="76220503" w14:textId="0BD47CEE"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30.976,20</w:t>
            </w:r>
          </w:p>
        </w:tc>
        <w:tc>
          <w:tcPr>
            <w:tcW w:w="1418" w:type="dxa"/>
            <w:tcBorders>
              <w:bottom w:val="single" w:sz="4" w:space="0" w:color="auto"/>
            </w:tcBorders>
            <w:vAlign w:val="center"/>
          </w:tcPr>
          <w:p w14:paraId="12274412" w14:textId="77777777" w:rsidR="00A91A94" w:rsidRPr="00283207" w:rsidRDefault="00A91A94" w:rsidP="00EC568A">
            <w:pPr>
              <w:jc w:val="right"/>
              <w:rPr>
                <w:rFonts w:ascii="Arial" w:hAnsi="Arial" w:cs="Arial"/>
                <w:sz w:val="18"/>
                <w:szCs w:val="18"/>
              </w:rPr>
            </w:pPr>
            <w:r w:rsidRPr="00283207">
              <w:rPr>
                <w:rFonts w:ascii="Arial" w:hAnsi="Arial" w:cs="Arial"/>
                <w:sz w:val="18"/>
                <w:szCs w:val="18"/>
              </w:rPr>
              <w:t>0,00</w:t>
            </w:r>
          </w:p>
        </w:tc>
        <w:tc>
          <w:tcPr>
            <w:tcW w:w="1418" w:type="dxa"/>
            <w:tcBorders>
              <w:bottom w:val="single" w:sz="4" w:space="0" w:color="auto"/>
            </w:tcBorders>
            <w:vAlign w:val="center"/>
          </w:tcPr>
          <w:p w14:paraId="076B234F" w14:textId="48534BF4"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30.976,20</w:t>
            </w:r>
          </w:p>
        </w:tc>
      </w:tr>
      <w:tr w:rsidR="00283207" w:rsidRPr="00283207" w14:paraId="04584E34" w14:textId="77777777" w:rsidTr="00E73817">
        <w:trPr>
          <w:trHeight w:hRule="exact" w:val="482"/>
          <w:jc w:val="center"/>
        </w:trPr>
        <w:tc>
          <w:tcPr>
            <w:tcW w:w="510" w:type="dxa"/>
            <w:vAlign w:val="center"/>
          </w:tcPr>
          <w:p w14:paraId="22383875" w14:textId="77777777" w:rsidR="00A91A94" w:rsidRPr="00283207" w:rsidRDefault="00A91A94" w:rsidP="00EC568A">
            <w:pPr>
              <w:pStyle w:val="BodyText"/>
              <w:ind w:left="142" w:hanging="142"/>
              <w:jc w:val="center"/>
              <w:rPr>
                <w:rFonts w:ascii="Arial" w:hAnsi="Arial" w:cs="Arial"/>
                <w:sz w:val="18"/>
                <w:szCs w:val="18"/>
              </w:rPr>
            </w:pPr>
            <w:r w:rsidRPr="00283207">
              <w:rPr>
                <w:rFonts w:ascii="Arial" w:hAnsi="Arial" w:cs="Arial"/>
                <w:sz w:val="18"/>
                <w:szCs w:val="18"/>
              </w:rPr>
              <w:t>22.</w:t>
            </w:r>
          </w:p>
        </w:tc>
        <w:tc>
          <w:tcPr>
            <w:tcW w:w="5670" w:type="dxa"/>
            <w:shd w:val="clear" w:color="auto" w:fill="auto"/>
            <w:vAlign w:val="center"/>
          </w:tcPr>
          <w:p w14:paraId="61DAB6D2" w14:textId="77777777" w:rsidR="00A91A94" w:rsidRPr="00283207" w:rsidRDefault="00A91A94" w:rsidP="00EC568A">
            <w:pPr>
              <w:pStyle w:val="BodyText"/>
              <w:rPr>
                <w:rFonts w:ascii="Arial" w:hAnsi="Arial" w:cs="Arial"/>
                <w:sz w:val="18"/>
                <w:szCs w:val="18"/>
              </w:rPr>
            </w:pPr>
            <w:r w:rsidRPr="00283207">
              <w:rPr>
                <w:rFonts w:ascii="Arial" w:hAnsi="Arial" w:cs="Arial"/>
                <w:sz w:val="18"/>
                <w:szCs w:val="18"/>
              </w:rPr>
              <w:t xml:space="preserve">Obveze za obračunate kamate za primljeni zajam - IPA projekt </w:t>
            </w:r>
            <w:proofErr w:type="spellStart"/>
            <w:r w:rsidRPr="00283207">
              <w:rPr>
                <w:rFonts w:ascii="Arial" w:hAnsi="Arial" w:cs="Arial"/>
                <w:sz w:val="18"/>
                <w:szCs w:val="18"/>
              </w:rPr>
              <w:t>IIIb</w:t>
            </w:r>
            <w:proofErr w:type="spellEnd"/>
            <w:r w:rsidRPr="00283207">
              <w:rPr>
                <w:rFonts w:ascii="Arial" w:hAnsi="Arial" w:cs="Arial"/>
                <w:sz w:val="18"/>
                <w:szCs w:val="18"/>
              </w:rPr>
              <w:t xml:space="preserve"> </w:t>
            </w:r>
            <w:proofErr w:type="spellStart"/>
            <w:r w:rsidRPr="00283207">
              <w:rPr>
                <w:rFonts w:ascii="Arial" w:hAnsi="Arial" w:cs="Arial"/>
                <w:sz w:val="18"/>
                <w:szCs w:val="18"/>
              </w:rPr>
              <w:t>Marišćina</w:t>
            </w:r>
            <w:proofErr w:type="spellEnd"/>
          </w:p>
        </w:tc>
        <w:tc>
          <w:tcPr>
            <w:tcW w:w="1418" w:type="dxa"/>
            <w:shd w:val="clear" w:color="auto" w:fill="auto"/>
            <w:vAlign w:val="center"/>
          </w:tcPr>
          <w:p w14:paraId="1EA479B9" w14:textId="179FE604"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1.150.629,46</w:t>
            </w:r>
          </w:p>
        </w:tc>
        <w:tc>
          <w:tcPr>
            <w:tcW w:w="1418" w:type="dxa"/>
            <w:vAlign w:val="center"/>
          </w:tcPr>
          <w:p w14:paraId="26DE631C" w14:textId="77777777" w:rsidR="00A91A94" w:rsidRPr="00283207" w:rsidRDefault="00A91A94" w:rsidP="00EC568A">
            <w:pPr>
              <w:pStyle w:val="BodyText"/>
              <w:jc w:val="right"/>
              <w:rPr>
                <w:rFonts w:ascii="Arial" w:hAnsi="Arial" w:cs="Arial"/>
                <w:sz w:val="18"/>
                <w:szCs w:val="18"/>
              </w:rPr>
            </w:pPr>
            <w:r w:rsidRPr="00283207">
              <w:rPr>
                <w:rFonts w:ascii="Arial" w:hAnsi="Arial" w:cs="Arial"/>
                <w:sz w:val="18"/>
                <w:szCs w:val="18"/>
              </w:rPr>
              <w:t>0,00</w:t>
            </w:r>
          </w:p>
        </w:tc>
        <w:tc>
          <w:tcPr>
            <w:tcW w:w="1418" w:type="dxa"/>
            <w:vAlign w:val="center"/>
          </w:tcPr>
          <w:p w14:paraId="3C8CE5CA" w14:textId="19E19230" w:rsidR="00A91A94" w:rsidRPr="00283207" w:rsidRDefault="00283207" w:rsidP="00EC568A">
            <w:pPr>
              <w:pStyle w:val="BodyText"/>
              <w:jc w:val="right"/>
              <w:rPr>
                <w:rFonts w:ascii="Arial" w:hAnsi="Arial" w:cs="Arial"/>
                <w:sz w:val="18"/>
                <w:szCs w:val="18"/>
              </w:rPr>
            </w:pPr>
            <w:r w:rsidRPr="00283207">
              <w:rPr>
                <w:rFonts w:ascii="Arial" w:hAnsi="Arial" w:cs="Arial"/>
                <w:sz w:val="18"/>
                <w:szCs w:val="18"/>
              </w:rPr>
              <w:t>1.150.629,46</w:t>
            </w:r>
          </w:p>
        </w:tc>
      </w:tr>
      <w:tr w:rsidR="00283207" w:rsidRPr="00283207" w14:paraId="1AFD074E" w14:textId="77777777" w:rsidTr="00E73817">
        <w:trPr>
          <w:trHeight w:hRule="exact" w:val="454"/>
          <w:jc w:val="center"/>
        </w:trPr>
        <w:tc>
          <w:tcPr>
            <w:tcW w:w="6180" w:type="dxa"/>
            <w:gridSpan w:val="2"/>
            <w:shd w:val="clear" w:color="auto" w:fill="BFBFBF"/>
            <w:vAlign w:val="center"/>
          </w:tcPr>
          <w:p w14:paraId="4ABCCFDF" w14:textId="77777777" w:rsidR="00A91A94" w:rsidRPr="00283207" w:rsidRDefault="00A91A94" w:rsidP="00EC568A">
            <w:pPr>
              <w:pStyle w:val="BodyText"/>
              <w:rPr>
                <w:rFonts w:ascii="Arial" w:hAnsi="Arial" w:cs="Arial"/>
                <w:b/>
                <w:sz w:val="18"/>
                <w:szCs w:val="18"/>
              </w:rPr>
            </w:pPr>
            <w:r w:rsidRPr="00283207">
              <w:rPr>
                <w:rFonts w:ascii="Arial" w:hAnsi="Arial" w:cs="Arial"/>
                <w:b/>
                <w:sz w:val="18"/>
                <w:szCs w:val="18"/>
              </w:rPr>
              <w:t>UKUPNO</w:t>
            </w:r>
          </w:p>
        </w:tc>
        <w:tc>
          <w:tcPr>
            <w:tcW w:w="1418" w:type="dxa"/>
            <w:shd w:val="clear" w:color="auto" w:fill="BFBFBF"/>
            <w:vAlign w:val="center"/>
          </w:tcPr>
          <w:p w14:paraId="487F7394" w14:textId="53E43061" w:rsidR="00A91A94" w:rsidRPr="00283207" w:rsidRDefault="00283207" w:rsidP="00EC568A">
            <w:pPr>
              <w:pStyle w:val="BodyText"/>
              <w:jc w:val="right"/>
              <w:rPr>
                <w:rFonts w:ascii="Arial" w:hAnsi="Arial" w:cs="Arial"/>
                <w:b/>
                <w:sz w:val="18"/>
                <w:szCs w:val="18"/>
              </w:rPr>
            </w:pPr>
            <w:r w:rsidRPr="00283207">
              <w:rPr>
                <w:rFonts w:ascii="Arial" w:hAnsi="Arial" w:cs="Arial"/>
                <w:b/>
                <w:sz w:val="18"/>
                <w:szCs w:val="18"/>
              </w:rPr>
              <w:t>52.900.841,84</w:t>
            </w:r>
          </w:p>
        </w:tc>
        <w:tc>
          <w:tcPr>
            <w:tcW w:w="1418" w:type="dxa"/>
            <w:shd w:val="clear" w:color="auto" w:fill="BFBFBF"/>
            <w:vAlign w:val="center"/>
          </w:tcPr>
          <w:p w14:paraId="5C81DF3D" w14:textId="1498CE5F" w:rsidR="00A91A94" w:rsidRPr="00283207" w:rsidRDefault="00E50363" w:rsidP="00EC568A">
            <w:pPr>
              <w:pStyle w:val="BodyText"/>
              <w:jc w:val="right"/>
              <w:rPr>
                <w:rFonts w:ascii="Arial" w:hAnsi="Arial" w:cs="Arial"/>
                <w:b/>
                <w:sz w:val="18"/>
                <w:szCs w:val="18"/>
              </w:rPr>
            </w:pPr>
            <w:r>
              <w:rPr>
                <w:rFonts w:ascii="Arial" w:hAnsi="Arial" w:cs="Arial"/>
                <w:b/>
                <w:sz w:val="18"/>
                <w:szCs w:val="18"/>
              </w:rPr>
              <w:t>810.547,94</w:t>
            </w:r>
          </w:p>
        </w:tc>
        <w:tc>
          <w:tcPr>
            <w:tcW w:w="1418" w:type="dxa"/>
            <w:shd w:val="clear" w:color="auto" w:fill="BFBFBF"/>
            <w:vAlign w:val="center"/>
          </w:tcPr>
          <w:p w14:paraId="7D5E0544" w14:textId="76A92535" w:rsidR="00A91A94" w:rsidRPr="00283207" w:rsidRDefault="00E50363" w:rsidP="00EC568A">
            <w:pPr>
              <w:pStyle w:val="BodyText"/>
              <w:jc w:val="right"/>
              <w:rPr>
                <w:rFonts w:ascii="Arial" w:hAnsi="Arial" w:cs="Arial"/>
                <w:b/>
                <w:sz w:val="18"/>
                <w:szCs w:val="18"/>
              </w:rPr>
            </w:pPr>
            <w:r w:rsidRPr="00E50363">
              <w:rPr>
                <w:rFonts w:ascii="Arial" w:hAnsi="Arial" w:cs="Arial"/>
                <w:b/>
                <w:sz w:val="18"/>
                <w:szCs w:val="18"/>
              </w:rPr>
              <w:t>52.090.293,90</w:t>
            </w:r>
          </w:p>
        </w:tc>
      </w:tr>
    </w:tbl>
    <w:p w14:paraId="780DE9B7" w14:textId="77777777" w:rsidR="00A91A94" w:rsidRPr="0093392F" w:rsidRDefault="00A91A94" w:rsidP="00A91A94">
      <w:pPr>
        <w:pStyle w:val="BodyText"/>
        <w:jc w:val="both"/>
        <w:rPr>
          <w:rFonts w:ascii="Arial" w:hAnsi="Arial"/>
          <w:color w:val="FF0000"/>
          <w:sz w:val="22"/>
        </w:rPr>
      </w:pPr>
    </w:p>
    <w:p w14:paraId="48CBFC07" w14:textId="496A4405" w:rsidR="00A91A94" w:rsidRPr="00E97A7C" w:rsidRDefault="00A91A94" w:rsidP="00A91A94">
      <w:pPr>
        <w:pStyle w:val="BodyText"/>
        <w:ind w:firstLine="709"/>
        <w:jc w:val="both"/>
        <w:rPr>
          <w:rFonts w:ascii="Arial" w:hAnsi="Arial"/>
          <w:sz w:val="22"/>
        </w:rPr>
      </w:pPr>
      <w:r w:rsidRPr="00E97A7C">
        <w:rPr>
          <w:rFonts w:ascii="Arial" w:hAnsi="Arial"/>
          <w:sz w:val="22"/>
        </w:rPr>
        <w:t xml:space="preserve">Do dana </w:t>
      </w:r>
      <w:r w:rsidR="00E97A7C" w:rsidRPr="00E97A7C">
        <w:rPr>
          <w:rFonts w:ascii="Arial" w:hAnsi="Arial"/>
          <w:sz w:val="22"/>
        </w:rPr>
        <w:t>02</w:t>
      </w:r>
      <w:r w:rsidRPr="00E97A7C">
        <w:rPr>
          <w:rFonts w:ascii="Arial" w:hAnsi="Arial"/>
          <w:sz w:val="22"/>
        </w:rPr>
        <w:t>. veljače 202</w:t>
      </w:r>
      <w:r w:rsidR="00F617B4" w:rsidRPr="00E97A7C">
        <w:rPr>
          <w:rFonts w:ascii="Arial" w:hAnsi="Arial"/>
          <w:sz w:val="22"/>
        </w:rPr>
        <w:t>2</w:t>
      </w:r>
      <w:r w:rsidRPr="00E97A7C">
        <w:rPr>
          <w:rFonts w:ascii="Arial" w:hAnsi="Arial"/>
          <w:sz w:val="22"/>
        </w:rPr>
        <w:t>. godine podmirene su sve dospjele obveze, kao i nedospjele obveze na dan 31. prosinca 202</w:t>
      </w:r>
      <w:r w:rsidR="00F617B4" w:rsidRPr="00E97A7C">
        <w:rPr>
          <w:rFonts w:ascii="Arial" w:hAnsi="Arial"/>
          <w:sz w:val="22"/>
        </w:rPr>
        <w:t>1</w:t>
      </w:r>
      <w:r w:rsidRPr="00E97A7C">
        <w:rPr>
          <w:rFonts w:ascii="Arial" w:hAnsi="Arial"/>
          <w:sz w:val="22"/>
        </w:rPr>
        <w:t>. godine, a koje su dospjele na plaćanje u siječnju 202</w:t>
      </w:r>
      <w:r w:rsidR="00F617B4" w:rsidRPr="00E97A7C">
        <w:rPr>
          <w:rFonts w:ascii="Arial" w:hAnsi="Arial"/>
          <w:sz w:val="22"/>
        </w:rPr>
        <w:t>2</w:t>
      </w:r>
      <w:r w:rsidRPr="00E97A7C">
        <w:rPr>
          <w:rFonts w:ascii="Arial" w:hAnsi="Arial"/>
          <w:sz w:val="22"/>
        </w:rPr>
        <w:t xml:space="preserve">. godine.  </w:t>
      </w:r>
    </w:p>
    <w:p w14:paraId="54907DC5" w14:textId="77777777" w:rsidR="00A91A94" w:rsidRPr="0093392F" w:rsidRDefault="00A91A94" w:rsidP="00A91A94">
      <w:pPr>
        <w:pStyle w:val="BodyText"/>
        <w:jc w:val="both"/>
        <w:rPr>
          <w:rFonts w:ascii="Arial" w:hAnsi="Arial"/>
          <w:color w:val="FF0000"/>
          <w:sz w:val="22"/>
        </w:rPr>
      </w:pPr>
    </w:p>
    <w:p w14:paraId="4635D79E" w14:textId="2A904F3C" w:rsidR="00A91A94" w:rsidRPr="00F617B4" w:rsidRDefault="00A91A94" w:rsidP="00A91A94">
      <w:pPr>
        <w:pStyle w:val="BodyText"/>
        <w:ind w:firstLine="709"/>
        <w:jc w:val="both"/>
        <w:rPr>
          <w:rFonts w:ascii="Arial" w:hAnsi="Arial"/>
          <w:sz w:val="22"/>
        </w:rPr>
      </w:pPr>
      <w:r w:rsidRPr="00F617B4">
        <w:rPr>
          <w:rFonts w:ascii="Arial" w:hAnsi="Arial"/>
          <w:sz w:val="22"/>
        </w:rPr>
        <w:t>Najveći udio u ukupnim nepodmirenim obvezama Županije na dan 31. prosinca 202</w:t>
      </w:r>
      <w:r w:rsidR="00F617B4" w:rsidRPr="00F617B4">
        <w:rPr>
          <w:rFonts w:ascii="Arial" w:hAnsi="Arial"/>
          <w:sz w:val="22"/>
        </w:rPr>
        <w:t>1</w:t>
      </w:r>
      <w:r w:rsidRPr="00F617B4">
        <w:rPr>
          <w:rFonts w:ascii="Arial" w:hAnsi="Arial"/>
          <w:sz w:val="22"/>
        </w:rPr>
        <w:t>. godine imaju sljedeće nedospjele obveze:</w:t>
      </w:r>
    </w:p>
    <w:p w14:paraId="1A9D9534" w14:textId="77CCA5B8" w:rsidR="00A91A94" w:rsidRPr="00220CFC" w:rsidRDefault="00A91A94" w:rsidP="00A91A94">
      <w:pPr>
        <w:numPr>
          <w:ilvl w:val="0"/>
          <w:numId w:val="31"/>
        </w:numPr>
        <w:spacing w:before="120" w:after="120"/>
        <w:rPr>
          <w:rFonts w:ascii="Arial" w:hAnsi="Arial"/>
          <w:sz w:val="22"/>
          <w:szCs w:val="22"/>
        </w:rPr>
      </w:pPr>
      <w:r w:rsidRPr="00220CFC">
        <w:rPr>
          <w:rFonts w:ascii="Arial" w:hAnsi="Arial"/>
          <w:sz w:val="22"/>
          <w:szCs w:val="22"/>
        </w:rPr>
        <w:t xml:space="preserve">obveze po dugoročnom zajmu - IPA projekt </w:t>
      </w:r>
      <w:proofErr w:type="spellStart"/>
      <w:r w:rsidRPr="00220CFC">
        <w:rPr>
          <w:rFonts w:ascii="Arial" w:hAnsi="Arial"/>
          <w:sz w:val="22"/>
          <w:szCs w:val="22"/>
        </w:rPr>
        <w:t>IIIb</w:t>
      </w:r>
      <w:proofErr w:type="spellEnd"/>
      <w:r w:rsidRPr="00220CFC">
        <w:rPr>
          <w:rFonts w:ascii="Arial" w:hAnsi="Arial"/>
          <w:sz w:val="22"/>
          <w:szCs w:val="22"/>
        </w:rPr>
        <w:t xml:space="preserve"> </w:t>
      </w:r>
      <w:proofErr w:type="spellStart"/>
      <w:r w:rsidRPr="00220CFC">
        <w:rPr>
          <w:rFonts w:ascii="Arial" w:hAnsi="Arial"/>
          <w:sz w:val="22"/>
          <w:szCs w:val="22"/>
        </w:rPr>
        <w:t>Marišćina</w:t>
      </w:r>
      <w:proofErr w:type="spellEnd"/>
      <w:r w:rsidRPr="00220CFC">
        <w:rPr>
          <w:rFonts w:ascii="Arial" w:hAnsi="Arial"/>
          <w:sz w:val="22"/>
          <w:szCs w:val="22"/>
        </w:rPr>
        <w:t xml:space="preserve"> u iznosu od ukupno </w:t>
      </w:r>
      <w:r w:rsidR="00220CFC" w:rsidRPr="00220CFC">
        <w:rPr>
          <w:rFonts w:ascii="Arial" w:hAnsi="Arial"/>
          <w:sz w:val="22"/>
          <w:szCs w:val="22"/>
        </w:rPr>
        <w:t>12.389.144,47</w:t>
      </w:r>
      <w:r w:rsidRPr="00220CFC">
        <w:rPr>
          <w:rFonts w:ascii="Arial" w:hAnsi="Arial"/>
          <w:sz w:val="22"/>
          <w:szCs w:val="22"/>
        </w:rPr>
        <w:t xml:space="preserve"> kuna (glavnica i kamata), te obveze za dugoročni kredit kod tuzemne kreditne institucije izvan javnog sektora (Privredna banka Zagreb d.d.) za financiranje projekta energetske obnove zgrada osam škola u Primorsko-goranskoj županiji u iznosu od ukupno </w:t>
      </w:r>
      <w:r w:rsidR="00220CFC" w:rsidRPr="00220CFC">
        <w:rPr>
          <w:rFonts w:ascii="Arial" w:hAnsi="Arial"/>
          <w:sz w:val="22"/>
          <w:szCs w:val="22"/>
        </w:rPr>
        <w:t>6.818.059,50</w:t>
      </w:r>
      <w:r w:rsidRPr="00220CFC">
        <w:rPr>
          <w:rFonts w:ascii="Arial" w:hAnsi="Arial"/>
          <w:sz w:val="22"/>
          <w:szCs w:val="22"/>
        </w:rPr>
        <w:t xml:space="preserve"> kuna (glavnica i kamata);</w:t>
      </w:r>
    </w:p>
    <w:p w14:paraId="6506FECB" w14:textId="3F36533D" w:rsidR="00A91A94" w:rsidRPr="0093392F" w:rsidRDefault="00A91A94" w:rsidP="00220CFC">
      <w:pPr>
        <w:numPr>
          <w:ilvl w:val="0"/>
          <w:numId w:val="31"/>
        </w:numPr>
        <w:spacing w:before="120" w:after="120"/>
        <w:rPr>
          <w:rFonts w:ascii="Arial" w:hAnsi="Arial"/>
          <w:color w:val="FF0000"/>
          <w:sz w:val="22"/>
          <w:szCs w:val="22"/>
        </w:rPr>
      </w:pPr>
      <w:r w:rsidRPr="00E97A7C">
        <w:rPr>
          <w:rFonts w:ascii="Arial" w:hAnsi="Arial"/>
          <w:sz w:val="22"/>
          <w:szCs w:val="22"/>
        </w:rPr>
        <w:t xml:space="preserve">obveze za depozite i jamčevine iznose </w:t>
      </w:r>
      <w:r w:rsidR="00220CFC" w:rsidRPr="00E97A7C">
        <w:rPr>
          <w:rFonts w:ascii="Arial" w:hAnsi="Arial"/>
          <w:sz w:val="22"/>
          <w:szCs w:val="22"/>
        </w:rPr>
        <w:t xml:space="preserve">15.689.656,33 </w:t>
      </w:r>
      <w:r w:rsidRPr="00E97A7C">
        <w:rPr>
          <w:rFonts w:ascii="Arial" w:hAnsi="Arial"/>
          <w:sz w:val="22"/>
          <w:szCs w:val="22"/>
        </w:rPr>
        <w:t>kuna, a sastoje se od obveze za depozit-beskamatni polog za zakup nekretnine u iznosu od 2.565,00 kuna, obveze za uplaćena jamstva za uredno ispunjenje ugovora o nabavi roba i usluga</w:t>
      </w:r>
      <w:r w:rsidR="00E97A7C" w:rsidRPr="00E97A7C">
        <w:rPr>
          <w:rFonts w:ascii="Arial" w:hAnsi="Arial"/>
          <w:sz w:val="22"/>
          <w:szCs w:val="22"/>
        </w:rPr>
        <w:t xml:space="preserve"> te za otklanjanje nedostataka u jamstvenom roku</w:t>
      </w:r>
      <w:r w:rsidRPr="00E97A7C">
        <w:rPr>
          <w:rFonts w:ascii="Arial" w:hAnsi="Arial"/>
          <w:sz w:val="22"/>
          <w:szCs w:val="22"/>
        </w:rPr>
        <w:t xml:space="preserve"> u iznosu od ukupno </w:t>
      </w:r>
      <w:r w:rsidR="00E97A7C" w:rsidRPr="00E97A7C">
        <w:rPr>
          <w:rFonts w:ascii="Arial" w:hAnsi="Arial"/>
          <w:sz w:val="22"/>
          <w:szCs w:val="22"/>
        </w:rPr>
        <w:t>521.197,22</w:t>
      </w:r>
      <w:r w:rsidRPr="00E97A7C">
        <w:rPr>
          <w:rFonts w:ascii="Arial" w:hAnsi="Arial"/>
          <w:sz w:val="22"/>
          <w:szCs w:val="22"/>
        </w:rPr>
        <w:t xml:space="preserve"> kuna, obveze za uplaćena jamstva za ozbiljnost ponude za postupak davanja koncesije na pomorskom dobru u iznosu od ukupno </w:t>
      </w:r>
      <w:r w:rsidR="00E97A7C" w:rsidRPr="00E97A7C">
        <w:rPr>
          <w:rFonts w:ascii="Arial" w:hAnsi="Arial"/>
          <w:sz w:val="22"/>
          <w:szCs w:val="22"/>
        </w:rPr>
        <w:t>22.000,00</w:t>
      </w:r>
      <w:r w:rsidRPr="00E97A7C">
        <w:rPr>
          <w:rFonts w:ascii="Arial" w:hAnsi="Arial"/>
          <w:sz w:val="22"/>
          <w:szCs w:val="22"/>
        </w:rPr>
        <w:t xml:space="preserve"> kuna, </w:t>
      </w:r>
      <w:r w:rsidR="00E97A7C">
        <w:rPr>
          <w:rFonts w:ascii="Arial" w:hAnsi="Arial"/>
          <w:sz w:val="22"/>
          <w:szCs w:val="22"/>
        </w:rPr>
        <w:t xml:space="preserve">obveze za uplaćena jamstva za ozbiljnost ponude u postupku javne nabave u iznosu od ukupno 125.000,00 kuna i </w:t>
      </w:r>
      <w:r w:rsidRPr="00E97A7C">
        <w:rPr>
          <w:rFonts w:ascii="Arial" w:hAnsi="Arial"/>
          <w:sz w:val="22"/>
          <w:szCs w:val="22"/>
        </w:rPr>
        <w:t xml:space="preserve">obveze za </w:t>
      </w:r>
      <w:r w:rsidR="00C47570" w:rsidRPr="00E97A7C">
        <w:rPr>
          <w:rFonts w:ascii="Arial" w:hAnsi="Arial"/>
          <w:sz w:val="22"/>
          <w:szCs w:val="22"/>
        </w:rPr>
        <w:t>deponirana sredstva za izvlaštenja</w:t>
      </w:r>
      <w:r w:rsidRPr="00E97A7C">
        <w:rPr>
          <w:rFonts w:ascii="Arial" w:hAnsi="Arial"/>
          <w:sz w:val="22"/>
          <w:szCs w:val="22"/>
        </w:rPr>
        <w:t xml:space="preserve"> u i</w:t>
      </w:r>
      <w:r w:rsidR="003C3373" w:rsidRPr="00E97A7C">
        <w:rPr>
          <w:rFonts w:ascii="Arial" w:hAnsi="Arial"/>
          <w:sz w:val="22"/>
          <w:szCs w:val="22"/>
        </w:rPr>
        <w:t xml:space="preserve">znosu od ukupno </w:t>
      </w:r>
      <w:r w:rsidR="00E97A7C" w:rsidRPr="00E97A7C">
        <w:rPr>
          <w:rFonts w:ascii="Arial" w:hAnsi="Arial"/>
          <w:sz w:val="22"/>
          <w:szCs w:val="22"/>
        </w:rPr>
        <w:t>15.018.894,11</w:t>
      </w:r>
      <w:r w:rsidR="003C3373" w:rsidRPr="00E97A7C">
        <w:rPr>
          <w:rFonts w:ascii="Arial" w:hAnsi="Arial"/>
          <w:sz w:val="22"/>
          <w:szCs w:val="22"/>
        </w:rPr>
        <w:t xml:space="preserve"> k</w:t>
      </w:r>
      <w:r w:rsidR="006F6F3F" w:rsidRPr="00E97A7C">
        <w:rPr>
          <w:rFonts w:ascii="Arial" w:hAnsi="Arial"/>
          <w:sz w:val="22"/>
          <w:szCs w:val="22"/>
        </w:rPr>
        <w:t>u</w:t>
      </w:r>
      <w:r w:rsidR="003C3373" w:rsidRPr="00E97A7C">
        <w:rPr>
          <w:rFonts w:ascii="Arial" w:hAnsi="Arial"/>
          <w:sz w:val="22"/>
          <w:szCs w:val="22"/>
        </w:rPr>
        <w:t>n</w:t>
      </w:r>
      <w:r w:rsidR="006F6F3F" w:rsidRPr="00E97A7C">
        <w:rPr>
          <w:rFonts w:ascii="Arial" w:hAnsi="Arial"/>
          <w:sz w:val="22"/>
          <w:szCs w:val="22"/>
        </w:rPr>
        <w:t>a</w:t>
      </w:r>
      <w:r w:rsidRPr="00E97A7C">
        <w:rPr>
          <w:rFonts w:ascii="Arial" w:hAnsi="Arial"/>
          <w:sz w:val="22"/>
          <w:szCs w:val="22"/>
        </w:rPr>
        <w:t>;</w:t>
      </w:r>
      <w:r w:rsidR="003C3373" w:rsidRPr="00E97A7C">
        <w:t xml:space="preserve"> </w:t>
      </w:r>
    </w:p>
    <w:p w14:paraId="58698B82" w14:textId="696B9E93" w:rsidR="00A91A94" w:rsidRPr="00630431" w:rsidRDefault="00633602" w:rsidP="00633602">
      <w:pPr>
        <w:numPr>
          <w:ilvl w:val="0"/>
          <w:numId w:val="31"/>
        </w:numPr>
        <w:spacing w:before="120"/>
        <w:rPr>
          <w:rFonts w:ascii="Arial" w:hAnsi="Arial"/>
          <w:sz w:val="22"/>
          <w:szCs w:val="22"/>
        </w:rPr>
      </w:pPr>
      <w:r w:rsidRPr="00630431">
        <w:rPr>
          <w:rFonts w:ascii="Arial" w:hAnsi="Arial"/>
          <w:sz w:val="22"/>
          <w:szCs w:val="22"/>
        </w:rPr>
        <w:t xml:space="preserve">obveze </w:t>
      </w:r>
      <w:r w:rsidR="00630431" w:rsidRPr="00630431">
        <w:rPr>
          <w:rFonts w:ascii="Arial" w:hAnsi="Arial"/>
          <w:sz w:val="22"/>
          <w:szCs w:val="22"/>
        </w:rPr>
        <w:t>za povrat u Državni proračun decentraliziranih sredstava pomoći izravnanja (više ostvareni prihodi i manje stvorene obveze)</w:t>
      </w:r>
      <w:r w:rsidRPr="00630431">
        <w:rPr>
          <w:rFonts w:ascii="Arial" w:hAnsi="Arial"/>
          <w:sz w:val="22"/>
          <w:szCs w:val="22"/>
        </w:rPr>
        <w:t xml:space="preserve"> u iznosu od </w:t>
      </w:r>
      <w:r w:rsidR="00630431" w:rsidRPr="00630431">
        <w:rPr>
          <w:rFonts w:ascii="Arial" w:hAnsi="Arial"/>
          <w:sz w:val="22"/>
          <w:szCs w:val="22"/>
        </w:rPr>
        <w:t>1.005.223,86</w:t>
      </w:r>
      <w:r w:rsidRPr="00630431">
        <w:rPr>
          <w:rFonts w:ascii="Arial" w:hAnsi="Arial"/>
          <w:sz w:val="22"/>
          <w:szCs w:val="22"/>
        </w:rPr>
        <w:t xml:space="preserve"> kuna.</w:t>
      </w:r>
      <w:r w:rsidR="00A91A94" w:rsidRPr="00630431">
        <w:rPr>
          <w:rFonts w:ascii="Arial" w:hAnsi="Arial"/>
          <w:sz w:val="22"/>
          <w:szCs w:val="22"/>
        </w:rPr>
        <w:t xml:space="preserve"> </w:t>
      </w:r>
    </w:p>
    <w:p w14:paraId="6419EB4B" w14:textId="401F077C" w:rsidR="00A91A94" w:rsidRDefault="00A91A94" w:rsidP="0057340B">
      <w:pPr>
        <w:spacing w:before="120"/>
        <w:ind w:firstLine="0"/>
        <w:rPr>
          <w:rFonts w:ascii="Arial" w:hAnsi="Arial"/>
          <w:color w:val="FF0000"/>
          <w:sz w:val="22"/>
          <w:szCs w:val="22"/>
        </w:rPr>
      </w:pPr>
    </w:p>
    <w:p w14:paraId="05B0675F" w14:textId="77777777" w:rsidR="0057340B" w:rsidRPr="0057340B" w:rsidRDefault="0057340B" w:rsidP="0057340B">
      <w:pPr>
        <w:rPr>
          <w:rFonts w:ascii="Arial" w:hAnsi="Arial" w:cs="Arial"/>
          <w:sz w:val="22"/>
        </w:rPr>
      </w:pPr>
      <w:r w:rsidRPr="0057340B">
        <w:rPr>
          <w:rFonts w:ascii="Arial" w:hAnsi="Arial" w:cs="Arial"/>
          <w:sz w:val="22"/>
        </w:rPr>
        <w:t xml:space="preserve">Od ukupno nepodmirenih obveza na dan 31. prosinca 2021. godine međusobne obveze proračunskih korisnika čine 9.446.552,23 kuna. Riječ je o obvezama nastalim u međusobnom odnosu između dva proračunska korisnika, koje se u knjigovodstvenim evidencijama Županije vode na računima obveza za rashode poslovanja, nabavu nefinancijske imovine i obveza za financijsku imovinu, ali za potrebe izrade Izvještaja o obvezama iskazuju se u posebnoj kategoriji „međusobne obveze proračunskih korisnika“. </w:t>
      </w:r>
    </w:p>
    <w:p w14:paraId="5B7A555E" w14:textId="77777777" w:rsidR="0057340B" w:rsidRPr="0057340B" w:rsidRDefault="0057340B" w:rsidP="0057340B">
      <w:pPr>
        <w:rPr>
          <w:rFonts w:ascii="Arial" w:hAnsi="Arial" w:cs="Arial"/>
          <w:sz w:val="22"/>
        </w:rPr>
      </w:pPr>
    </w:p>
    <w:p w14:paraId="7F29D747" w14:textId="77777777" w:rsidR="0057340B" w:rsidRPr="0057340B" w:rsidRDefault="0057340B" w:rsidP="0057340B">
      <w:pPr>
        <w:rPr>
          <w:rFonts w:ascii="Arial" w:hAnsi="Arial" w:cs="Arial"/>
          <w:sz w:val="22"/>
        </w:rPr>
      </w:pPr>
      <w:r w:rsidRPr="0057340B">
        <w:rPr>
          <w:rFonts w:ascii="Arial" w:hAnsi="Arial" w:cs="Arial"/>
          <w:sz w:val="22"/>
        </w:rPr>
        <w:t>U nastavku se daje pregled stanja međusobnih obveza proračunskih korisnika na dan 31. prosinca 2021. godine na razini podskupine.</w:t>
      </w:r>
    </w:p>
    <w:p w14:paraId="0334C0B9" w14:textId="77777777" w:rsidR="0057340B" w:rsidRPr="0057340B" w:rsidRDefault="0057340B" w:rsidP="0057340B">
      <w:pPr>
        <w:rPr>
          <w:rFonts w:ascii="Arial" w:hAnsi="Arial" w:cs="Arial"/>
          <w:sz w:val="22"/>
        </w:rPr>
      </w:pPr>
    </w:p>
    <w:p w14:paraId="19D22B7D" w14:textId="77777777" w:rsidR="0057340B" w:rsidRPr="0057340B" w:rsidRDefault="0057340B" w:rsidP="0057340B">
      <w:pPr>
        <w:ind w:firstLine="0"/>
        <w:rPr>
          <w:rFonts w:ascii="Arial" w:hAnsi="Arial" w:cs="Arial"/>
          <w:sz w:val="22"/>
          <w:szCs w:val="22"/>
        </w:rPr>
      </w:pP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r>
      <w:r w:rsidRPr="0057340B">
        <w:rPr>
          <w:rFonts w:ascii="Arial" w:hAnsi="Arial" w:cs="Arial"/>
          <w:sz w:val="22"/>
          <w:szCs w:val="22"/>
        </w:rPr>
        <w:tab/>
        <w:t xml:space="preserve">          </w:t>
      </w:r>
      <w:r w:rsidRPr="0057340B">
        <w:rPr>
          <w:rFonts w:ascii="Arial" w:hAnsi="Arial"/>
          <w:bCs/>
          <w:sz w:val="20"/>
          <w:szCs w:val="20"/>
        </w:rPr>
        <w:t>- u kunama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832"/>
        <w:gridCol w:w="1905"/>
      </w:tblGrid>
      <w:tr w:rsidR="0057340B" w:rsidRPr="0057340B" w14:paraId="6EA8B919" w14:textId="77777777" w:rsidTr="0057340B">
        <w:trPr>
          <w:trHeight w:hRule="exac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DB0952" w14:textId="77777777" w:rsidR="0057340B" w:rsidRPr="0057340B" w:rsidRDefault="0057340B">
            <w:pPr>
              <w:spacing w:line="256" w:lineRule="auto"/>
              <w:ind w:firstLine="0"/>
              <w:jc w:val="center"/>
              <w:rPr>
                <w:rFonts w:ascii="Arial" w:hAnsi="Arial" w:cs="Arial"/>
                <w:b/>
                <w:bCs/>
                <w:sz w:val="18"/>
                <w:szCs w:val="18"/>
                <w:lang w:eastAsia="zh-CN"/>
              </w:rPr>
            </w:pPr>
            <w:proofErr w:type="spellStart"/>
            <w:r w:rsidRPr="0057340B">
              <w:rPr>
                <w:rFonts w:ascii="Arial" w:hAnsi="Arial" w:cs="Arial"/>
                <w:b/>
                <w:bCs/>
                <w:sz w:val="18"/>
                <w:szCs w:val="18"/>
                <w:lang w:eastAsia="zh-CN"/>
              </w:rPr>
              <w:t>R.b</w:t>
            </w:r>
            <w:proofErr w:type="spellEnd"/>
            <w:r w:rsidRPr="0057340B">
              <w:rPr>
                <w:rFonts w:ascii="Arial" w:hAnsi="Arial" w:cs="Arial"/>
                <w:b/>
                <w:bCs/>
                <w:sz w:val="18"/>
                <w:szCs w:val="18"/>
                <w:lang w:eastAsia="zh-CN"/>
              </w:rPr>
              <w:t>.</w:t>
            </w:r>
          </w:p>
        </w:tc>
        <w:tc>
          <w:tcPr>
            <w:tcW w:w="5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014E08" w14:textId="77777777" w:rsidR="0057340B" w:rsidRPr="0057340B" w:rsidRDefault="0057340B">
            <w:pPr>
              <w:pStyle w:val="BodyText"/>
              <w:spacing w:line="256" w:lineRule="auto"/>
              <w:ind w:left="142" w:hanging="142"/>
              <w:jc w:val="center"/>
              <w:rPr>
                <w:rFonts w:ascii="Arial" w:hAnsi="Arial" w:cs="Arial"/>
                <w:b/>
                <w:sz w:val="18"/>
                <w:szCs w:val="18"/>
                <w:lang w:eastAsia="en-US"/>
              </w:rPr>
            </w:pPr>
            <w:r w:rsidRPr="0057340B">
              <w:rPr>
                <w:rFonts w:ascii="Arial" w:hAnsi="Arial" w:cs="Arial"/>
                <w:b/>
                <w:sz w:val="18"/>
                <w:szCs w:val="18"/>
                <w:lang w:eastAsia="en-US"/>
              </w:rPr>
              <w:t>Podskupina / Proračunski korisnik</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1B4812" w14:textId="77777777" w:rsidR="0057340B" w:rsidRPr="0057340B" w:rsidRDefault="0057340B">
            <w:pPr>
              <w:pStyle w:val="BodyText"/>
              <w:spacing w:line="256" w:lineRule="auto"/>
              <w:jc w:val="center"/>
              <w:rPr>
                <w:rFonts w:ascii="Arial" w:hAnsi="Arial" w:cs="Arial"/>
                <w:b/>
                <w:sz w:val="18"/>
                <w:szCs w:val="18"/>
                <w:lang w:eastAsia="en-US"/>
              </w:rPr>
            </w:pPr>
            <w:r w:rsidRPr="0057340B">
              <w:rPr>
                <w:rFonts w:ascii="Arial" w:hAnsi="Arial" w:cs="Arial"/>
                <w:b/>
                <w:sz w:val="18"/>
                <w:szCs w:val="18"/>
                <w:lang w:eastAsia="en-US"/>
              </w:rPr>
              <w:t>Ukupne obveze na dan 31.12.2021.</w:t>
            </w:r>
          </w:p>
        </w:tc>
      </w:tr>
      <w:tr w:rsidR="0057340B" w:rsidRPr="0057340B" w14:paraId="3D1E0307"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D1D6C3" w14:textId="77777777" w:rsidR="0057340B" w:rsidRPr="0057340B" w:rsidRDefault="0057340B">
            <w:pPr>
              <w:pStyle w:val="BodyText"/>
              <w:spacing w:line="256" w:lineRule="auto"/>
              <w:ind w:left="142" w:hanging="142"/>
              <w:jc w:val="center"/>
              <w:rPr>
                <w:rFonts w:ascii="Arial" w:hAnsi="Arial" w:cs="Arial"/>
                <w:b/>
                <w:sz w:val="18"/>
                <w:szCs w:val="18"/>
                <w:lang w:eastAsia="en-US"/>
              </w:rPr>
            </w:pPr>
            <w:r w:rsidRPr="0057340B">
              <w:rPr>
                <w:rFonts w:ascii="Arial" w:hAnsi="Arial" w:cs="Arial"/>
                <w:b/>
                <w:sz w:val="18"/>
                <w:szCs w:val="18"/>
                <w:lang w:eastAsia="en-US"/>
              </w:rPr>
              <w:t>1.</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8D938" w14:textId="77777777" w:rsidR="0057340B" w:rsidRPr="0057340B" w:rsidRDefault="0057340B">
            <w:pPr>
              <w:pStyle w:val="BodyText"/>
              <w:spacing w:line="256" w:lineRule="auto"/>
              <w:rPr>
                <w:rFonts w:ascii="Arial" w:hAnsi="Arial" w:cs="Arial"/>
                <w:b/>
                <w:sz w:val="18"/>
                <w:szCs w:val="18"/>
                <w:lang w:eastAsia="en-US"/>
              </w:rPr>
            </w:pPr>
            <w:r w:rsidRPr="0057340B">
              <w:rPr>
                <w:rFonts w:ascii="Arial" w:hAnsi="Arial" w:cs="Arial"/>
                <w:b/>
                <w:sz w:val="18"/>
                <w:szCs w:val="18"/>
                <w:lang w:eastAsia="en-US"/>
              </w:rPr>
              <w:t>232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222624" w14:textId="77777777" w:rsidR="0057340B" w:rsidRPr="0057340B" w:rsidRDefault="0057340B">
            <w:pPr>
              <w:pStyle w:val="BodyText"/>
              <w:spacing w:line="256" w:lineRule="auto"/>
              <w:jc w:val="right"/>
              <w:rPr>
                <w:rFonts w:ascii="Arial" w:hAnsi="Arial" w:cs="Arial"/>
                <w:b/>
                <w:sz w:val="18"/>
                <w:szCs w:val="18"/>
                <w:lang w:eastAsia="en-US"/>
              </w:rPr>
            </w:pPr>
            <w:r w:rsidRPr="0057340B">
              <w:rPr>
                <w:rFonts w:ascii="Arial" w:hAnsi="Arial" w:cs="Arial"/>
                <w:b/>
                <w:sz w:val="18"/>
                <w:szCs w:val="18"/>
                <w:lang w:eastAsia="en-US"/>
              </w:rPr>
              <w:t>456.305,90</w:t>
            </w:r>
          </w:p>
        </w:tc>
      </w:tr>
      <w:tr w:rsidR="0057340B" w:rsidRPr="0057340B" w14:paraId="4D005AD8"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366F61D"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FFC96D1"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Rab</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832B96C"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2.918,64</w:t>
            </w:r>
          </w:p>
        </w:tc>
      </w:tr>
      <w:tr w:rsidR="0057340B" w:rsidRPr="0057340B" w14:paraId="1EEFFF1C"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1A9FEFD"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1A806AE"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Ministarstvo unutarnjih poslova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61501B9"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6.557,74</w:t>
            </w:r>
          </w:p>
        </w:tc>
      </w:tr>
      <w:tr w:rsidR="0057340B" w:rsidRPr="0057340B" w14:paraId="479AF567"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81A9409"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EAE0652"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Dom zdravlja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53544BD"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62.025,00</w:t>
            </w:r>
          </w:p>
        </w:tc>
      </w:tr>
      <w:tr w:rsidR="0057340B" w:rsidRPr="0057340B" w14:paraId="6F63CF25"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EC55C18"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46AB8DF"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Nastavi zavod za javno zdravstvo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D4306AC"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330,00</w:t>
            </w:r>
          </w:p>
        </w:tc>
      </w:tr>
      <w:tr w:rsidR="0057340B" w:rsidRPr="0057340B" w14:paraId="2BE2D069"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30EB666"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6785FEA"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HNK Ivana pl. Zajca Rijeka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3046D53"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400,00</w:t>
            </w:r>
          </w:p>
        </w:tc>
      </w:tr>
      <w:tr w:rsidR="0057340B" w:rsidRPr="0057340B" w14:paraId="00D32E8F"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7621C05"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9D9B76B"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Pomorski fakultet u Rijeci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05E6846"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24.750,00</w:t>
            </w:r>
          </w:p>
        </w:tc>
      </w:tr>
      <w:tr w:rsidR="0057340B" w:rsidRPr="0057340B" w14:paraId="0B490486"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0ADD15B"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7456CBE"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Državna geodetska uprava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D69B4C6"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120,00</w:t>
            </w:r>
          </w:p>
        </w:tc>
      </w:tr>
      <w:tr w:rsidR="0057340B" w:rsidRPr="0057340B" w14:paraId="7E55C242"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B3F2E13"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1D73485"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Državni arhiv u Rijeci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8068CD7"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33.066,66</w:t>
            </w:r>
          </w:p>
        </w:tc>
      </w:tr>
      <w:tr w:rsidR="0057340B" w:rsidRPr="0057340B" w14:paraId="1473E10A"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B0A59FC"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72AE3B4"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Prirodoslovna i grafička škola u Rijeci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36E2AFC"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46.200,00</w:t>
            </w:r>
          </w:p>
        </w:tc>
      </w:tr>
      <w:tr w:rsidR="0057340B" w:rsidRPr="0057340B" w14:paraId="698105A3"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C8CE7CB"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04A52234"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Medicinski fakultet Sveučilišta u Rijeci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E1DD4FE"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30.500,00</w:t>
            </w:r>
          </w:p>
        </w:tc>
      </w:tr>
      <w:tr w:rsidR="0057340B" w:rsidRPr="0057340B" w14:paraId="4DCC893D"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5C2379A"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6DBCC4F"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Pomorski i povijesni muzej Hrvatskog Primorja Rijeka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939E9D6"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6.000,00</w:t>
            </w:r>
          </w:p>
        </w:tc>
      </w:tr>
      <w:tr w:rsidR="0057340B" w:rsidRPr="0057340B" w14:paraId="3E0FD92E"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AB9C27A"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03668995"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Centar za poljoprivredu i ruralni razvoj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FB8C2A4"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27.182,65</w:t>
            </w:r>
          </w:p>
        </w:tc>
      </w:tr>
      <w:tr w:rsidR="0057340B" w:rsidRPr="0057340B" w14:paraId="70EC7D68"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10B9E1E"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5BDA7A9"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Općina Matulji</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7D5D22A"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315,40</w:t>
            </w:r>
          </w:p>
        </w:tc>
      </w:tr>
      <w:tr w:rsidR="0057340B" w:rsidRPr="0057340B" w14:paraId="19F52A7B"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B93EB0E"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34AD3DB2"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Cres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524A5AF"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1.728,18</w:t>
            </w:r>
          </w:p>
        </w:tc>
      </w:tr>
      <w:tr w:rsidR="0057340B" w:rsidRPr="0057340B" w14:paraId="42E0FEA2"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D6B668E"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C4A466D"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Krk</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87CB2B7"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8.656,26</w:t>
            </w:r>
          </w:p>
        </w:tc>
      </w:tr>
      <w:tr w:rsidR="0057340B" w:rsidRPr="0057340B" w14:paraId="0FEA2F20"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4C9552C2"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794C860"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1D7D3EE"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7.681,46</w:t>
            </w:r>
          </w:p>
        </w:tc>
      </w:tr>
      <w:tr w:rsidR="0057340B" w:rsidRPr="0057340B" w14:paraId="70188B74"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tcPr>
          <w:p w14:paraId="261E940D" w14:textId="77777777" w:rsidR="0057340B" w:rsidRPr="0057340B" w:rsidRDefault="0057340B">
            <w:pPr>
              <w:spacing w:line="256" w:lineRule="auto"/>
              <w:ind w:firstLine="0"/>
              <w:rPr>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E227DC0" w14:textId="77777777" w:rsidR="0057340B" w:rsidRPr="0057340B" w:rsidRDefault="0057340B">
            <w:pPr>
              <w:spacing w:line="256" w:lineRule="auto"/>
              <w:ind w:firstLine="0"/>
              <w:rPr>
                <w:lang w:eastAsia="en-US"/>
              </w:rPr>
            </w:pPr>
            <w:r w:rsidRPr="0057340B">
              <w:rPr>
                <w:rFonts w:ascii="Arial" w:hAnsi="Arial" w:cs="Arial"/>
                <w:sz w:val="18"/>
                <w:szCs w:val="18"/>
                <w:lang w:eastAsia="en-US"/>
              </w:rPr>
              <w:t>Ministarstvo financija-Porezna uprava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C3F3673"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197.873,91</w:t>
            </w:r>
          </w:p>
        </w:tc>
      </w:tr>
      <w:tr w:rsidR="0057340B" w:rsidRPr="0057340B" w14:paraId="23504A90"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ACB63" w14:textId="77777777" w:rsidR="0057340B" w:rsidRPr="0057340B" w:rsidRDefault="0057340B">
            <w:pPr>
              <w:pStyle w:val="BodyText"/>
              <w:spacing w:line="256" w:lineRule="auto"/>
              <w:ind w:left="142" w:hanging="142"/>
              <w:jc w:val="center"/>
              <w:rPr>
                <w:rFonts w:ascii="Arial" w:hAnsi="Arial" w:cs="Arial"/>
                <w:b/>
                <w:sz w:val="18"/>
                <w:szCs w:val="18"/>
                <w:lang w:eastAsia="en-US"/>
              </w:rPr>
            </w:pPr>
            <w:r w:rsidRPr="0057340B">
              <w:rPr>
                <w:rFonts w:ascii="Arial" w:hAnsi="Arial" w:cs="Arial"/>
                <w:b/>
                <w:sz w:val="18"/>
                <w:szCs w:val="18"/>
                <w:lang w:eastAsia="en-US"/>
              </w:rPr>
              <w:t>2.</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4984AF" w14:textId="77777777" w:rsidR="0057340B" w:rsidRPr="0057340B" w:rsidRDefault="0057340B">
            <w:pPr>
              <w:pStyle w:val="BodyText"/>
              <w:spacing w:line="256" w:lineRule="auto"/>
              <w:rPr>
                <w:rFonts w:ascii="Arial" w:hAnsi="Arial" w:cs="Arial"/>
                <w:b/>
                <w:sz w:val="18"/>
                <w:szCs w:val="18"/>
                <w:lang w:eastAsia="en-US"/>
              </w:rPr>
            </w:pPr>
            <w:r w:rsidRPr="0057340B">
              <w:rPr>
                <w:rFonts w:ascii="Arial" w:hAnsi="Arial" w:cs="Arial"/>
                <w:b/>
                <w:sz w:val="18"/>
                <w:szCs w:val="18"/>
                <w:lang w:eastAsia="en-US"/>
              </w:rPr>
              <w:t>237</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400D1" w14:textId="77777777" w:rsidR="0057340B" w:rsidRPr="0057340B" w:rsidRDefault="0057340B">
            <w:pPr>
              <w:pStyle w:val="BodyText"/>
              <w:spacing w:line="256" w:lineRule="auto"/>
              <w:jc w:val="right"/>
              <w:rPr>
                <w:rFonts w:ascii="Arial" w:hAnsi="Arial" w:cs="Arial"/>
                <w:b/>
                <w:sz w:val="18"/>
                <w:szCs w:val="18"/>
                <w:lang w:eastAsia="en-US"/>
              </w:rPr>
            </w:pPr>
            <w:r w:rsidRPr="0057340B">
              <w:rPr>
                <w:rFonts w:ascii="Arial" w:hAnsi="Arial" w:cs="Arial"/>
                <w:b/>
                <w:sz w:val="18"/>
                <w:szCs w:val="18"/>
                <w:lang w:eastAsia="en-US"/>
              </w:rPr>
              <w:t>34.286,60</w:t>
            </w:r>
          </w:p>
        </w:tc>
      </w:tr>
      <w:tr w:rsidR="0057340B" w:rsidRPr="0057340B" w14:paraId="151DAA60"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A493AB9"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65E9ED4"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HŽ Putnički prijevoz d.o.o.</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6FFF9C4"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34.286,60</w:t>
            </w:r>
          </w:p>
        </w:tc>
      </w:tr>
      <w:tr w:rsidR="0057340B" w:rsidRPr="0057340B" w14:paraId="58AC9999"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DD402" w14:textId="77777777" w:rsidR="0057340B" w:rsidRPr="0057340B" w:rsidRDefault="0057340B">
            <w:pPr>
              <w:pStyle w:val="BodyText"/>
              <w:spacing w:line="256" w:lineRule="auto"/>
              <w:ind w:left="142" w:hanging="142"/>
              <w:jc w:val="center"/>
              <w:rPr>
                <w:rFonts w:ascii="Arial" w:hAnsi="Arial" w:cs="Arial"/>
                <w:b/>
                <w:sz w:val="18"/>
                <w:szCs w:val="18"/>
                <w:lang w:eastAsia="en-US"/>
              </w:rPr>
            </w:pPr>
            <w:r w:rsidRPr="0057340B">
              <w:rPr>
                <w:rFonts w:ascii="Arial" w:hAnsi="Arial" w:cs="Arial"/>
                <w:b/>
                <w:sz w:val="18"/>
                <w:szCs w:val="18"/>
                <w:lang w:eastAsia="en-US"/>
              </w:rPr>
              <w:t>3.</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5B0DDE" w14:textId="77777777" w:rsidR="0057340B" w:rsidRPr="0057340B" w:rsidRDefault="0057340B">
            <w:pPr>
              <w:pStyle w:val="BodyText"/>
              <w:spacing w:line="256" w:lineRule="auto"/>
              <w:rPr>
                <w:rFonts w:ascii="Arial" w:hAnsi="Arial" w:cs="Arial"/>
                <w:b/>
                <w:sz w:val="18"/>
                <w:szCs w:val="18"/>
                <w:lang w:eastAsia="en-US"/>
              </w:rPr>
            </w:pPr>
            <w:r w:rsidRPr="0057340B">
              <w:rPr>
                <w:rFonts w:ascii="Arial" w:hAnsi="Arial" w:cs="Arial"/>
                <w:b/>
                <w:sz w:val="18"/>
                <w:szCs w:val="18"/>
                <w:lang w:eastAsia="en-US"/>
              </w:rPr>
              <w:t>239</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2FDFE1" w14:textId="77777777" w:rsidR="0057340B" w:rsidRPr="0057340B" w:rsidRDefault="0057340B">
            <w:pPr>
              <w:pStyle w:val="BodyText"/>
              <w:spacing w:line="256" w:lineRule="auto"/>
              <w:jc w:val="right"/>
              <w:rPr>
                <w:rFonts w:ascii="Arial" w:hAnsi="Arial" w:cs="Arial"/>
                <w:b/>
                <w:sz w:val="18"/>
                <w:szCs w:val="18"/>
                <w:lang w:eastAsia="en-US"/>
              </w:rPr>
            </w:pPr>
            <w:r w:rsidRPr="0057340B">
              <w:rPr>
                <w:rFonts w:ascii="Arial" w:hAnsi="Arial" w:cs="Arial"/>
                <w:b/>
                <w:sz w:val="18"/>
                <w:szCs w:val="18"/>
                <w:lang w:eastAsia="en-US"/>
              </w:rPr>
              <w:t>8.895.959,73</w:t>
            </w:r>
          </w:p>
        </w:tc>
      </w:tr>
      <w:tr w:rsidR="0057340B" w:rsidRPr="0057340B" w14:paraId="6D998552"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708D5AC5"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79E02FC0"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Županijska uprava za ceste Primorsko-goranske županije</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894C014"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11.695,47</w:t>
            </w:r>
          </w:p>
        </w:tc>
      </w:tr>
      <w:tr w:rsidR="0057340B" w:rsidRPr="0057340B" w14:paraId="26E2E51C"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59C94A0"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2FE7F16"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Hrvatske autoceste d.o.o.</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85E5B58"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6.702.359,05</w:t>
            </w:r>
          </w:p>
        </w:tc>
      </w:tr>
      <w:tr w:rsidR="0057340B" w:rsidRPr="0057340B" w14:paraId="4A925C16"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97C281B"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B1B71D8"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Hrvatske ceste d.o.o.</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6EB43BC"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735.463,34</w:t>
            </w:r>
          </w:p>
        </w:tc>
      </w:tr>
      <w:tr w:rsidR="0057340B" w:rsidRPr="0057340B" w14:paraId="066285FB"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BE39B32"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5C5B9E3"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Rijeka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D790285"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41.496,00</w:t>
            </w:r>
          </w:p>
        </w:tc>
      </w:tr>
      <w:tr w:rsidR="0057340B" w:rsidRPr="0057340B" w14:paraId="6429913F"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CBAA39C"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F235EB4"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Ministarstvo financija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AF500B9"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10.351,95</w:t>
            </w:r>
          </w:p>
        </w:tc>
      </w:tr>
      <w:tr w:rsidR="0057340B" w:rsidRPr="0057340B" w14:paraId="08DAFEA4"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9B60823"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762EFEB"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 xml:space="preserve">Općina </w:t>
            </w:r>
            <w:proofErr w:type="spellStart"/>
            <w:r w:rsidRPr="0057340B">
              <w:rPr>
                <w:rFonts w:ascii="Arial" w:hAnsi="Arial" w:cs="Arial"/>
                <w:sz w:val="18"/>
                <w:szCs w:val="18"/>
                <w:lang w:eastAsia="en-US"/>
              </w:rPr>
              <w:t>Kostrena</w:t>
            </w:r>
            <w:proofErr w:type="spellEnd"/>
          </w:p>
        </w:tc>
        <w:tc>
          <w:tcPr>
            <w:tcW w:w="1905" w:type="dxa"/>
            <w:tcBorders>
              <w:top w:val="single" w:sz="4" w:space="0" w:color="auto"/>
              <w:left w:val="single" w:sz="4" w:space="0" w:color="auto"/>
              <w:bottom w:val="single" w:sz="4" w:space="0" w:color="auto"/>
              <w:right w:val="single" w:sz="4" w:space="0" w:color="auto"/>
            </w:tcBorders>
            <w:vAlign w:val="center"/>
            <w:hideMark/>
          </w:tcPr>
          <w:p w14:paraId="399AF5F8"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218.093,22</w:t>
            </w:r>
          </w:p>
        </w:tc>
      </w:tr>
      <w:tr w:rsidR="0057340B" w:rsidRPr="0057340B" w14:paraId="4AB8D3D3"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467A15C"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26A620B6"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Općina Punat</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E41BB3C"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20.464,58</w:t>
            </w:r>
          </w:p>
        </w:tc>
      </w:tr>
      <w:tr w:rsidR="0057340B" w:rsidRPr="0057340B" w14:paraId="758E1FB6"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FA31620"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1E94A69D"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Grad Mali Lošinj</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7C89878"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150.282,29</w:t>
            </w:r>
          </w:p>
        </w:tc>
      </w:tr>
      <w:tr w:rsidR="0057340B" w:rsidRPr="0057340B" w14:paraId="3BEF0923"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68638D70"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E35F97F"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Agencija za plaćanja u poljoprivredi, ribarstvu i ruralnom razvoju</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7B167FD"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107,97</w:t>
            </w:r>
          </w:p>
        </w:tc>
      </w:tr>
      <w:tr w:rsidR="0057340B" w:rsidRPr="0057340B" w14:paraId="03026637"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C3E4E58"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D505C82"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Ministarstvo znanosti i obrazovanja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EF9DF8F"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805.303,24</w:t>
            </w:r>
          </w:p>
        </w:tc>
      </w:tr>
      <w:tr w:rsidR="0057340B" w:rsidRPr="0057340B" w14:paraId="303D552A"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0E1809CD"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4B3CAB55"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Ministarstvo zdravstva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185ACA6"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137.860,18</w:t>
            </w:r>
          </w:p>
        </w:tc>
      </w:tr>
      <w:tr w:rsidR="0057340B" w:rsidRPr="0057340B" w14:paraId="2D9F00E0"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3BF905A6"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5B5A7F87"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Ministarstvo rada, mirovinskog sustava, obitelji i socijalne politike</w:t>
            </w:r>
          </w:p>
        </w:tc>
        <w:tc>
          <w:tcPr>
            <w:tcW w:w="1905" w:type="dxa"/>
            <w:tcBorders>
              <w:top w:val="single" w:sz="4" w:space="0" w:color="auto"/>
              <w:left w:val="single" w:sz="4" w:space="0" w:color="auto"/>
              <w:bottom w:val="single" w:sz="4" w:space="0" w:color="auto"/>
              <w:right w:val="single" w:sz="4" w:space="0" w:color="auto"/>
            </w:tcBorders>
            <w:vAlign w:val="center"/>
            <w:hideMark/>
          </w:tcPr>
          <w:p w14:paraId="39DB5029"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62.482,44</w:t>
            </w:r>
          </w:p>
        </w:tc>
      </w:tr>
      <w:tr w:rsidR="0057340B" w:rsidRPr="0057340B" w14:paraId="696156EA"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F14BE5" w14:textId="77777777" w:rsidR="0057340B" w:rsidRPr="0057340B" w:rsidRDefault="0057340B">
            <w:pPr>
              <w:pStyle w:val="BodyText"/>
              <w:spacing w:line="256" w:lineRule="auto"/>
              <w:rPr>
                <w:rFonts w:ascii="Arial" w:hAnsi="Arial" w:cs="Arial"/>
                <w:b/>
                <w:sz w:val="18"/>
                <w:szCs w:val="18"/>
                <w:lang w:eastAsia="en-US"/>
              </w:rPr>
            </w:pPr>
            <w:r w:rsidRPr="0057340B">
              <w:rPr>
                <w:rFonts w:ascii="Arial" w:hAnsi="Arial" w:cs="Arial"/>
                <w:b/>
                <w:sz w:val="18"/>
                <w:szCs w:val="18"/>
                <w:lang w:eastAsia="en-US"/>
              </w:rPr>
              <w:t>4.</w:t>
            </w:r>
          </w:p>
        </w:tc>
        <w:tc>
          <w:tcPr>
            <w:tcW w:w="5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F964B7" w14:textId="77777777" w:rsidR="0057340B" w:rsidRPr="0057340B" w:rsidRDefault="0057340B">
            <w:pPr>
              <w:pStyle w:val="BodyText"/>
              <w:spacing w:line="256" w:lineRule="auto"/>
              <w:ind w:left="142" w:hanging="142"/>
              <w:rPr>
                <w:rFonts w:ascii="Arial" w:hAnsi="Arial" w:cs="Arial"/>
                <w:b/>
                <w:sz w:val="18"/>
                <w:szCs w:val="18"/>
                <w:lang w:eastAsia="en-US"/>
              </w:rPr>
            </w:pPr>
            <w:r w:rsidRPr="0057340B">
              <w:rPr>
                <w:rFonts w:ascii="Arial" w:hAnsi="Arial" w:cs="Arial"/>
                <w:b/>
                <w:sz w:val="18"/>
                <w:szCs w:val="18"/>
                <w:lang w:eastAsia="en-US"/>
              </w:rPr>
              <w:t>242</w:t>
            </w:r>
          </w:p>
        </w:tc>
        <w:tc>
          <w:tcPr>
            <w:tcW w:w="1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996FC3" w14:textId="77777777" w:rsidR="0057340B" w:rsidRPr="0057340B" w:rsidRDefault="0057340B">
            <w:pPr>
              <w:pStyle w:val="BodyText"/>
              <w:spacing w:line="256" w:lineRule="auto"/>
              <w:ind w:left="142" w:hanging="142"/>
              <w:jc w:val="right"/>
              <w:rPr>
                <w:rFonts w:ascii="Arial" w:hAnsi="Arial" w:cs="Arial"/>
                <w:b/>
                <w:sz w:val="18"/>
                <w:szCs w:val="18"/>
                <w:lang w:eastAsia="en-US"/>
              </w:rPr>
            </w:pPr>
            <w:r w:rsidRPr="0057340B">
              <w:rPr>
                <w:rFonts w:ascii="Arial" w:hAnsi="Arial" w:cs="Arial"/>
                <w:b/>
                <w:sz w:val="18"/>
                <w:szCs w:val="18"/>
                <w:lang w:eastAsia="en-US"/>
              </w:rPr>
              <w:t>60.000,00</w:t>
            </w:r>
          </w:p>
        </w:tc>
      </w:tr>
      <w:tr w:rsidR="0057340B" w:rsidRPr="0057340B" w14:paraId="1BBB9810" w14:textId="77777777" w:rsidTr="0057340B">
        <w:trPr>
          <w:trHeight w:hRule="exac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56504F5C" w14:textId="77777777" w:rsidR="0057340B" w:rsidRPr="0057340B" w:rsidRDefault="0057340B">
            <w:pPr>
              <w:pStyle w:val="BodyText"/>
              <w:spacing w:line="256" w:lineRule="auto"/>
              <w:ind w:left="142" w:hanging="142"/>
              <w:jc w:val="center"/>
              <w:rPr>
                <w:rFonts w:ascii="Arial" w:hAnsi="Arial" w:cs="Arial"/>
                <w:sz w:val="18"/>
                <w:szCs w:val="18"/>
                <w:lang w:eastAsia="en-US"/>
              </w:rPr>
            </w:pPr>
          </w:p>
        </w:tc>
        <w:tc>
          <w:tcPr>
            <w:tcW w:w="5832" w:type="dxa"/>
            <w:tcBorders>
              <w:top w:val="single" w:sz="4" w:space="0" w:color="auto"/>
              <w:left w:val="single" w:sz="4" w:space="0" w:color="auto"/>
              <w:bottom w:val="single" w:sz="4" w:space="0" w:color="auto"/>
              <w:right w:val="single" w:sz="4" w:space="0" w:color="auto"/>
            </w:tcBorders>
            <w:vAlign w:val="center"/>
            <w:hideMark/>
          </w:tcPr>
          <w:p w14:paraId="62015C07" w14:textId="77777777" w:rsidR="0057340B" w:rsidRPr="0057340B" w:rsidRDefault="0057340B">
            <w:pPr>
              <w:pStyle w:val="BodyText"/>
              <w:spacing w:line="256" w:lineRule="auto"/>
              <w:rPr>
                <w:rFonts w:ascii="Arial" w:hAnsi="Arial" w:cs="Arial"/>
                <w:sz w:val="18"/>
                <w:szCs w:val="18"/>
                <w:lang w:eastAsia="en-US"/>
              </w:rPr>
            </w:pPr>
            <w:r w:rsidRPr="0057340B">
              <w:rPr>
                <w:rFonts w:ascii="Arial" w:hAnsi="Arial" w:cs="Arial"/>
                <w:sz w:val="18"/>
                <w:szCs w:val="18"/>
                <w:lang w:eastAsia="en-US"/>
              </w:rPr>
              <w:t>Fakultet za menadžment u turizmu i ugostiteljstvu Opatija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934700D" w14:textId="77777777" w:rsidR="0057340B" w:rsidRPr="0057340B" w:rsidRDefault="0057340B">
            <w:pPr>
              <w:pStyle w:val="BodyText"/>
              <w:spacing w:line="256" w:lineRule="auto"/>
              <w:jc w:val="right"/>
              <w:rPr>
                <w:rFonts w:ascii="Arial" w:hAnsi="Arial" w:cs="Arial"/>
                <w:sz w:val="18"/>
                <w:szCs w:val="18"/>
                <w:lang w:eastAsia="en-US"/>
              </w:rPr>
            </w:pPr>
            <w:r w:rsidRPr="0057340B">
              <w:rPr>
                <w:rFonts w:ascii="Arial" w:hAnsi="Arial" w:cs="Arial"/>
                <w:sz w:val="18"/>
                <w:szCs w:val="18"/>
                <w:lang w:eastAsia="en-US"/>
              </w:rPr>
              <w:t>60.000,00</w:t>
            </w:r>
          </w:p>
        </w:tc>
      </w:tr>
      <w:tr w:rsidR="0057340B" w:rsidRPr="0057340B" w14:paraId="7F3E24D3" w14:textId="77777777" w:rsidTr="0057340B">
        <w:trPr>
          <w:trHeight w:hRule="exact" w:val="397"/>
          <w:jc w:val="center"/>
        </w:trPr>
        <w:tc>
          <w:tcPr>
            <w:tcW w:w="639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6C56287" w14:textId="77777777" w:rsidR="0057340B" w:rsidRPr="0057340B" w:rsidRDefault="0057340B">
            <w:pPr>
              <w:pStyle w:val="BodyText"/>
              <w:spacing w:line="256" w:lineRule="auto"/>
              <w:rPr>
                <w:rFonts w:ascii="Arial" w:hAnsi="Arial" w:cs="Arial"/>
                <w:b/>
                <w:sz w:val="18"/>
                <w:szCs w:val="18"/>
                <w:lang w:eastAsia="en-US"/>
              </w:rPr>
            </w:pPr>
            <w:r w:rsidRPr="0057340B">
              <w:rPr>
                <w:rFonts w:ascii="Arial" w:hAnsi="Arial" w:cs="Arial"/>
                <w:b/>
                <w:sz w:val="18"/>
                <w:szCs w:val="18"/>
                <w:lang w:eastAsia="en-US"/>
              </w:rPr>
              <w:t>UKUPNO</w:t>
            </w:r>
          </w:p>
        </w:tc>
        <w:tc>
          <w:tcPr>
            <w:tcW w:w="190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6177CF" w14:textId="77777777" w:rsidR="0057340B" w:rsidRPr="0057340B" w:rsidRDefault="0057340B">
            <w:pPr>
              <w:pStyle w:val="BodyText"/>
              <w:spacing w:line="256" w:lineRule="auto"/>
              <w:jc w:val="right"/>
              <w:rPr>
                <w:rFonts w:ascii="Arial" w:hAnsi="Arial" w:cs="Arial"/>
                <w:b/>
                <w:sz w:val="18"/>
                <w:szCs w:val="18"/>
                <w:lang w:eastAsia="en-US"/>
              </w:rPr>
            </w:pPr>
            <w:r w:rsidRPr="0057340B">
              <w:rPr>
                <w:rFonts w:ascii="Arial" w:hAnsi="Arial" w:cs="Arial"/>
                <w:b/>
                <w:sz w:val="18"/>
                <w:szCs w:val="18"/>
                <w:lang w:eastAsia="en-US"/>
              </w:rPr>
              <w:t>9.446.552,23</w:t>
            </w:r>
          </w:p>
        </w:tc>
      </w:tr>
    </w:tbl>
    <w:p w14:paraId="0E17B0AF" w14:textId="77777777" w:rsidR="0057340B" w:rsidRPr="0057340B" w:rsidRDefault="0057340B" w:rsidP="0057340B">
      <w:pPr>
        <w:rPr>
          <w:rFonts w:ascii="Arial" w:hAnsi="Arial" w:cs="Arial"/>
          <w:sz w:val="22"/>
        </w:rPr>
      </w:pPr>
    </w:p>
    <w:p w14:paraId="016F05A7" w14:textId="03C615FD" w:rsidR="0057340B" w:rsidRPr="0057340B" w:rsidRDefault="0057340B" w:rsidP="0057340B">
      <w:pPr>
        <w:spacing w:before="120"/>
        <w:ind w:firstLine="0"/>
        <w:rPr>
          <w:rFonts w:ascii="Arial" w:hAnsi="Arial"/>
          <w:sz w:val="22"/>
          <w:szCs w:val="22"/>
        </w:rPr>
      </w:pPr>
    </w:p>
    <w:p w14:paraId="6B41E396" w14:textId="30665C0E" w:rsidR="00BD65B7" w:rsidRPr="00F955C3" w:rsidRDefault="00BD65B7">
      <w:pPr>
        <w:pStyle w:val="BodyText"/>
        <w:rPr>
          <w:rFonts w:ascii="Arial" w:hAnsi="Arial"/>
          <w:sz w:val="22"/>
          <w:szCs w:val="22"/>
        </w:rPr>
      </w:pPr>
      <w:r w:rsidRPr="00F955C3">
        <w:rPr>
          <w:rFonts w:ascii="Arial" w:hAnsi="Arial"/>
          <w:sz w:val="22"/>
          <w:szCs w:val="22"/>
        </w:rPr>
        <w:t xml:space="preserve">Rijeka, </w:t>
      </w:r>
      <w:r w:rsidR="00401C3D" w:rsidRPr="00F955C3">
        <w:rPr>
          <w:rFonts w:ascii="Arial" w:hAnsi="Arial"/>
          <w:sz w:val="22"/>
          <w:szCs w:val="22"/>
        </w:rPr>
        <w:t>1</w:t>
      </w:r>
      <w:r w:rsidR="007A31FE">
        <w:rPr>
          <w:rFonts w:ascii="Arial" w:hAnsi="Arial"/>
          <w:sz w:val="22"/>
          <w:szCs w:val="22"/>
        </w:rPr>
        <w:t>4</w:t>
      </w:r>
      <w:r w:rsidRPr="00F955C3">
        <w:rPr>
          <w:rFonts w:ascii="Arial" w:hAnsi="Arial"/>
          <w:sz w:val="22"/>
          <w:szCs w:val="22"/>
        </w:rPr>
        <w:t xml:space="preserve">. </w:t>
      </w:r>
      <w:r w:rsidR="00156E6F" w:rsidRPr="00F955C3">
        <w:rPr>
          <w:rFonts w:ascii="Arial" w:hAnsi="Arial"/>
          <w:sz w:val="22"/>
          <w:szCs w:val="22"/>
        </w:rPr>
        <w:t>veljače</w:t>
      </w:r>
      <w:r w:rsidRPr="00F955C3">
        <w:rPr>
          <w:rFonts w:ascii="Arial" w:hAnsi="Arial"/>
          <w:sz w:val="22"/>
          <w:szCs w:val="22"/>
        </w:rPr>
        <w:t xml:space="preserve"> 20</w:t>
      </w:r>
      <w:r w:rsidR="00971627" w:rsidRPr="00F955C3">
        <w:rPr>
          <w:rFonts w:ascii="Arial" w:hAnsi="Arial"/>
          <w:sz w:val="22"/>
          <w:szCs w:val="22"/>
        </w:rPr>
        <w:t>2</w:t>
      </w:r>
      <w:r w:rsidR="0093392F" w:rsidRPr="00F955C3">
        <w:rPr>
          <w:rFonts w:ascii="Arial" w:hAnsi="Arial"/>
          <w:sz w:val="22"/>
          <w:szCs w:val="22"/>
        </w:rPr>
        <w:t>2</w:t>
      </w:r>
      <w:r w:rsidRPr="00F955C3">
        <w:rPr>
          <w:rFonts w:ascii="Arial" w:hAnsi="Arial"/>
          <w:sz w:val="22"/>
          <w:szCs w:val="22"/>
        </w:rPr>
        <w:t xml:space="preserve">. </w:t>
      </w:r>
      <w:r w:rsidR="00D33E86" w:rsidRPr="00F955C3">
        <w:rPr>
          <w:rFonts w:ascii="Arial" w:hAnsi="Arial"/>
          <w:sz w:val="22"/>
          <w:szCs w:val="22"/>
        </w:rPr>
        <w:t>godine.</w:t>
      </w:r>
    </w:p>
    <w:p w14:paraId="59C4E854" w14:textId="77777777" w:rsidR="00660B92" w:rsidRPr="0093392F" w:rsidRDefault="00660B92">
      <w:pPr>
        <w:pStyle w:val="BodyText"/>
        <w:rPr>
          <w:rFonts w:ascii="Arial" w:hAnsi="Arial"/>
          <w:color w:val="FF0000"/>
          <w:sz w:val="22"/>
          <w:szCs w:val="22"/>
        </w:rPr>
      </w:pPr>
    </w:p>
    <w:p w14:paraId="41D8AEAA" w14:textId="77777777" w:rsidR="000F7C8A" w:rsidRPr="007D56F0" w:rsidRDefault="000F7C8A">
      <w:pPr>
        <w:pStyle w:val="BodyText"/>
        <w:rPr>
          <w:rFonts w:ascii="Arial" w:hAnsi="Arial"/>
          <w:sz w:val="14"/>
          <w:szCs w:val="14"/>
        </w:rPr>
      </w:pPr>
    </w:p>
    <w:p w14:paraId="30B1760B" w14:textId="77777777" w:rsidR="003124D4" w:rsidRDefault="000F7C8A" w:rsidP="000F7C8A">
      <w:pPr>
        <w:pStyle w:val="BodyText"/>
        <w:ind w:firstLine="708"/>
        <w:rPr>
          <w:rFonts w:ascii="Arial" w:hAnsi="Arial"/>
          <w:sz w:val="22"/>
          <w:szCs w:val="22"/>
        </w:rPr>
      </w:pPr>
      <w:r>
        <w:rPr>
          <w:rFonts w:ascii="Arial" w:hAnsi="Arial"/>
          <w:sz w:val="22"/>
          <w:szCs w:val="22"/>
        </w:rPr>
        <w:t>Bilješke sastavila:</w:t>
      </w:r>
    </w:p>
    <w:p w14:paraId="230A4603" w14:textId="77777777" w:rsidR="000F7C8A" w:rsidRPr="000F7C8A" w:rsidRDefault="000F7C8A" w:rsidP="000F7C8A">
      <w:pPr>
        <w:pStyle w:val="BodyText"/>
        <w:rPr>
          <w:rFonts w:ascii="Arial" w:hAnsi="Arial"/>
          <w:sz w:val="18"/>
          <w:szCs w:val="18"/>
        </w:rPr>
      </w:pPr>
    </w:p>
    <w:p w14:paraId="3571AEAB" w14:textId="3E9AD636" w:rsidR="000F7C8A" w:rsidRPr="005800F0" w:rsidRDefault="000F7C8A" w:rsidP="000F7C8A">
      <w:pPr>
        <w:pStyle w:val="BodyText"/>
        <w:rPr>
          <w:rFonts w:ascii="Arial" w:hAnsi="Arial"/>
          <w:sz w:val="22"/>
        </w:rPr>
      </w:pPr>
      <w:r w:rsidRPr="005800F0">
        <w:rPr>
          <w:rFonts w:ascii="Arial" w:hAnsi="Arial"/>
          <w:sz w:val="22"/>
        </w:rPr>
        <w:t>_________________________</w:t>
      </w:r>
    </w:p>
    <w:p w14:paraId="6546A04C" w14:textId="77777777" w:rsidR="000F7C8A" w:rsidRPr="005800F0" w:rsidRDefault="000F7C8A" w:rsidP="000F7C8A">
      <w:pPr>
        <w:spacing w:before="120"/>
        <w:ind w:firstLine="0"/>
        <w:jc w:val="left"/>
        <w:rPr>
          <w:rFonts w:ascii="Arial" w:hAnsi="Arial"/>
          <w:sz w:val="22"/>
          <w:szCs w:val="22"/>
        </w:rPr>
      </w:pPr>
      <w:r w:rsidRPr="005800F0">
        <w:rPr>
          <w:rFonts w:ascii="Arial" w:hAnsi="Arial"/>
          <w:sz w:val="22"/>
        </w:rPr>
        <w:t xml:space="preserve">  </w:t>
      </w:r>
      <w:r w:rsidR="003E65F2">
        <w:rPr>
          <w:rFonts w:ascii="Arial" w:hAnsi="Arial"/>
          <w:sz w:val="22"/>
        </w:rPr>
        <w:t xml:space="preserve"> </w:t>
      </w:r>
      <w:r w:rsidR="005800F0">
        <w:rPr>
          <w:rFonts w:ascii="Arial" w:hAnsi="Arial"/>
          <w:sz w:val="22"/>
        </w:rPr>
        <w:t xml:space="preserve"> </w:t>
      </w:r>
      <w:r w:rsidRPr="005800F0">
        <w:rPr>
          <w:rFonts w:ascii="Arial" w:hAnsi="Arial"/>
          <w:sz w:val="22"/>
        </w:rPr>
        <w:t xml:space="preserve">  Jasmina Hadžić, </w:t>
      </w:r>
      <w:proofErr w:type="spellStart"/>
      <w:r w:rsidRPr="005800F0">
        <w:rPr>
          <w:rFonts w:ascii="Arial" w:hAnsi="Arial"/>
          <w:sz w:val="22"/>
        </w:rPr>
        <w:t>dipl.oec</w:t>
      </w:r>
      <w:proofErr w:type="spellEnd"/>
      <w:r w:rsidRPr="005800F0">
        <w:rPr>
          <w:rFonts w:ascii="Arial" w:hAnsi="Arial"/>
          <w:sz w:val="22"/>
        </w:rPr>
        <w:t xml:space="preserve">.                        </w:t>
      </w:r>
    </w:p>
    <w:p w14:paraId="61807D11" w14:textId="77777777" w:rsidR="003124D4" w:rsidRPr="005800F0" w:rsidRDefault="003124D4">
      <w:pPr>
        <w:pStyle w:val="BodyText"/>
        <w:rPr>
          <w:rFonts w:ascii="Arial" w:hAnsi="Arial"/>
          <w:sz w:val="22"/>
          <w:szCs w:val="22"/>
        </w:rPr>
      </w:pPr>
    </w:p>
    <w:p w14:paraId="194ADFE0" w14:textId="77777777" w:rsidR="00EB2FF1" w:rsidRDefault="00EB2FF1">
      <w:pPr>
        <w:pStyle w:val="BodyText"/>
        <w:rPr>
          <w:rFonts w:ascii="Arial" w:hAnsi="Arial"/>
          <w:sz w:val="22"/>
          <w:szCs w:val="22"/>
        </w:rPr>
      </w:pPr>
    </w:p>
    <w:p w14:paraId="758F36FC" w14:textId="77777777" w:rsidR="00B4280D" w:rsidRPr="00971627" w:rsidRDefault="00B4280D" w:rsidP="000E06CC">
      <w:pPr>
        <w:pStyle w:val="BodyText"/>
        <w:rPr>
          <w:rFonts w:ascii="Arial" w:hAnsi="Arial"/>
          <w:b/>
          <w:sz w:val="22"/>
        </w:rPr>
      </w:pP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Zakonski predstavnik:       </w:t>
      </w:r>
    </w:p>
    <w:p w14:paraId="123D59A9" w14:textId="77777777" w:rsidR="00B4280D"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p>
    <w:p w14:paraId="56A56277" w14:textId="77777777" w:rsidR="00B4280D" w:rsidRPr="007D56F0" w:rsidRDefault="00B4280D" w:rsidP="000E06CC">
      <w:pPr>
        <w:pStyle w:val="BodyText"/>
        <w:rPr>
          <w:rFonts w:ascii="Arial" w:hAnsi="Arial"/>
          <w:b/>
          <w:sz w:val="14"/>
          <w:szCs w:val="14"/>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rPr>
        <w:t xml:space="preserve">Župan  </w:t>
      </w:r>
      <w:r w:rsidR="000E06CC" w:rsidRPr="00971627">
        <w:rPr>
          <w:rFonts w:ascii="Arial" w:hAnsi="Arial"/>
          <w:b/>
          <w:sz w:val="22"/>
        </w:rPr>
        <w:tab/>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000E06CC" w:rsidRPr="00971627">
        <w:rPr>
          <w:rFonts w:ascii="Arial" w:hAnsi="Arial"/>
          <w:b/>
          <w:sz w:val="22"/>
          <w:szCs w:val="22"/>
        </w:rPr>
        <w:t>M. P.</w:t>
      </w:r>
      <w:r w:rsidR="002B2B7E" w:rsidRPr="00971627">
        <w:rPr>
          <w:rFonts w:ascii="Arial" w:hAnsi="Arial"/>
          <w:b/>
          <w:sz w:val="22"/>
          <w:szCs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ab/>
        <w:t xml:space="preserve">               </w:t>
      </w:r>
      <w:r w:rsidRPr="00971627">
        <w:rPr>
          <w:rFonts w:ascii="Arial" w:hAnsi="Arial"/>
          <w:b/>
          <w:sz w:val="22"/>
        </w:rPr>
        <w:tab/>
      </w:r>
      <w:r w:rsidRPr="00971627">
        <w:rPr>
          <w:rFonts w:ascii="Arial" w:hAnsi="Arial"/>
          <w:b/>
          <w:sz w:val="22"/>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r>
      <w:r w:rsidRPr="007D56F0">
        <w:rPr>
          <w:rFonts w:ascii="Arial" w:hAnsi="Arial"/>
          <w:b/>
          <w:sz w:val="14"/>
          <w:szCs w:val="14"/>
        </w:rPr>
        <w:tab/>
        <w:t xml:space="preserve">    </w:t>
      </w:r>
    </w:p>
    <w:p w14:paraId="21BF404E" w14:textId="77777777" w:rsidR="000E06CC" w:rsidRPr="00971627" w:rsidRDefault="00B4280D" w:rsidP="000E06CC">
      <w:pPr>
        <w:pStyle w:val="BodyText"/>
        <w:rPr>
          <w:rFonts w:ascii="Arial" w:hAnsi="Arial"/>
          <w:b/>
          <w:sz w:val="22"/>
        </w:rPr>
      </w:pP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r>
      <w:r w:rsidRPr="00971627">
        <w:rPr>
          <w:rFonts w:ascii="Arial" w:hAnsi="Arial"/>
          <w:b/>
          <w:sz w:val="22"/>
        </w:rPr>
        <w:tab/>
        <w:t xml:space="preserve">     </w:t>
      </w:r>
      <w:r w:rsidR="000E06CC" w:rsidRPr="00971627">
        <w:rPr>
          <w:rFonts w:ascii="Arial" w:hAnsi="Arial"/>
          <w:b/>
          <w:sz w:val="22"/>
        </w:rPr>
        <w:t>_______________________</w:t>
      </w:r>
      <w:r w:rsidR="00A44C6C" w:rsidRPr="00971627">
        <w:rPr>
          <w:rFonts w:ascii="Arial" w:hAnsi="Arial"/>
          <w:b/>
          <w:sz w:val="22"/>
        </w:rPr>
        <w:t>_</w:t>
      </w:r>
      <w:r w:rsidR="000E06CC" w:rsidRPr="00971627">
        <w:rPr>
          <w:rFonts w:ascii="Arial" w:hAnsi="Arial"/>
          <w:b/>
          <w:sz w:val="22"/>
        </w:rPr>
        <w:t>_</w:t>
      </w:r>
    </w:p>
    <w:p w14:paraId="4112B858" w14:textId="77777777" w:rsidR="00D377F3" w:rsidRPr="00971627" w:rsidRDefault="00711846" w:rsidP="00711846">
      <w:pPr>
        <w:spacing w:before="120"/>
        <w:ind w:left="5664" w:firstLine="0"/>
        <w:rPr>
          <w:rFonts w:ascii="Arial" w:hAnsi="Arial"/>
          <w:b/>
          <w:sz w:val="22"/>
          <w:szCs w:val="22"/>
        </w:rPr>
      </w:pPr>
      <w:r w:rsidRPr="00971627">
        <w:rPr>
          <w:rFonts w:ascii="Arial" w:hAnsi="Arial"/>
          <w:b/>
          <w:sz w:val="22"/>
        </w:rPr>
        <w:t xml:space="preserve">   </w:t>
      </w:r>
      <w:r w:rsidR="00D35AFC" w:rsidRPr="00971627">
        <w:rPr>
          <w:rFonts w:ascii="Arial" w:hAnsi="Arial"/>
          <w:b/>
          <w:sz w:val="22"/>
        </w:rPr>
        <w:t xml:space="preserve"> </w:t>
      </w:r>
      <w:r w:rsidR="000F7C8A">
        <w:rPr>
          <w:rFonts w:ascii="Arial" w:hAnsi="Arial"/>
          <w:b/>
          <w:sz w:val="22"/>
        </w:rPr>
        <w:t xml:space="preserve">   </w:t>
      </w:r>
      <w:r w:rsidRPr="00971627">
        <w:rPr>
          <w:rFonts w:ascii="Arial" w:hAnsi="Arial"/>
          <w:b/>
          <w:sz w:val="22"/>
        </w:rPr>
        <w:t xml:space="preserve"> Z</w:t>
      </w:r>
      <w:r w:rsidR="000F7C8A">
        <w:rPr>
          <w:rFonts w:ascii="Arial" w:hAnsi="Arial"/>
          <w:b/>
          <w:sz w:val="22"/>
        </w:rPr>
        <w:t>latko Komadina</w:t>
      </w:r>
      <w:r w:rsidRPr="00971627">
        <w:rPr>
          <w:rFonts w:ascii="Arial" w:hAnsi="Arial"/>
          <w:b/>
          <w:sz w:val="22"/>
        </w:rPr>
        <w:t xml:space="preserve">, </w:t>
      </w:r>
      <w:proofErr w:type="spellStart"/>
      <w:r w:rsidRPr="00971627">
        <w:rPr>
          <w:rFonts w:ascii="Arial" w:hAnsi="Arial"/>
          <w:b/>
          <w:sz w:val="22"/>
        </w:rPr>
        <w:t>dipl.ing</w:t>
      </w:r>
      <w:proofErr w:type="spellEnd"/>
      <w:r w:rsidRPr="00971627">
        <w:rPr>
          <w:rFonts w:ascii="Arial" w:hAnsi="Arial"/>
          <w:b/>
          <w:sz w:val="22"/>
        </w:rPr>
        <w:t xml:space="preserve">.                        </w:t>
      </w:r>
    </w:p>
    <w:sectPr w:rsidR="00D377F3" w:rsidRPr="00971627" w:rsidSect="008D0BB1">
      <w:headerReference w:type="even" r:id="rId18"/>
      <w:footerReference w:type="even" r:id="rId19"/>
      <w:footerReference w:type="default" r:id="rId20"/>
      <w:footerReference w:type="first" r:id="rId21"/>
      <w:pgSz w:w="11906" w:h="16838" w:code="9"/>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8BEC0" w14:textId="77777777" w:rsidR="00DF322E" w:rsidRDefault="00DF322E">
      <w:r>
        <w:separator/>
      </w:r>
    </w:p>
  </w:endnote>
  <w:endnote w:type="continuationSeparator" w:id="0">
    <w:p w14:paraId="5BF5149D" w14:textId="77777777" w:rsidR="00DF322E" w:rsidRDefault="00DF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2721" w14:textId="77777777" w:rsidR="00DF322E" w:rsidRDefault="00DF322E"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8F8B4" w14:textId="77777777" w:rsidR="00DF322E" w:rsidRDefault="00DF32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53499" w14:textId="59A9FADA" w:rsidR="00DF322E" w:rsidRPr="000C475E" w:rsidRDefault="00DF322E"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F52CD2">
      <w:rPr>
        <w:rStyle w:val="PageNumber"/>
        <w:rFonts w:ascii="Arial" w:hAnsi="Arial" w:cs="Arial"/>
        <w:noProof/>
        <w:sz w:val="16"/>
        <w:szCs w:val="16"/>
      </w:rPr>
      <w:t>6</w:t>
    </w:r>
    <w:r w:rsidRPr="000C475E">
      <w:rPr>
        <w:rStyle w:val="PageNumber"/>
        <w:rFonts w:ascii="Arial" w:hAnsi="Arial" w:cs="Arial"/>
        <w:sz w:val="16"/>
        <w:szCs w:val="16"/>
      </w:rPr>
      <w:fldChar w:fldCharType="end"/>
    </w:r>
  </w:p>
  <w:p w14:paraId="1C7F82D0" w14:textId="77777777" w:rsidR="00DF322E" w:rsidRDefault="00DF32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AFEF" w14:textId="661685B7" w:rsidR="00DF322E" w:rsidRPr="00F62670" w:rsidRDefault="00DF322E"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F52CD2">
      <w:rPr>
        <w:rStyle w:val="PageNumber"/>
        <w:rFonts w:ascii="Arial" w:hAnsi="Arial" w:cs="Arial"/>
        <w:noProof/>
        <w:sz w:val="16"/>
        <w:szCs w:val="16"/>
      </w:rPr>
      <w:t>7</w:t>
    </w:r>
    <w:r w:rsidRPr="00F62670">
      <w:rPr>
        <w:rStyle w:val="PageNumber"/>
        <w:rFonts w:ascii="Arial" w:hAnsi="Arial" w:cs="Arial"/>
        <w:sz w:val="16"/>
        <w:szCs w:val="16"/>
      </w:rPr>
      <w:fldChar w:fldCharType="end"/>
    </w:r>
  </w:p>
  <w:p w14:paraId="010A26D0" w14:textId="77777777" w:rsidR="00DF322E" w:rsidRDefault="00DF3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E443" w14:textId="77777777" w:rsidR="00DF322E" w:rsidRDefault="00DF322E"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2D673" w14:textId="77777777" w:rsidR="00DF322E" w:rsidRDefault="00DF322E">
    <w:pPr>
      <w:pStyle w:val="Footer"/>
    </w:pPr>
  </w:p>
  <w:p w14:paraId="21A616A0" w14:textId="77777777" w:rsidR="00DF322E" w:rsidRDefault="00DF322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3AD3" w14:textId="2BA1A5A5" w:rsidR="00DF322E" w:rsidRPr="000C475E" w:rsidRDefault="00DF322E"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F52CD2">
      <w:rPr>
        <w:rStyle w:val="PageNumber"/>
        <w:rFonts w:ascii="Arial" w:hAnsi="Arial" w:cs="Arial"/>
        <w:noProof/>
        <w:sz w:val="16"/>
        <w:szCs w:val="16"/>
      </w:rPr>
      <w:t>11</w:t>
    </w:r>
    <w:r w:rsidRPr="000C475E">
      <w:rPr>
        <w:rStyle w:val="PageNumber"/>
        <w:rFonts w:ascii="Arial" w:hAnsi="Arial" w:cs="Arial"/>
        <w:sz w:val="16"/>
        <w:szCs w:val="16"/>
      </w:rPr>
      <w:fldChar w:fldCharType="end"/>
    </w:r>
  </w:p>
  <w:p w14:paraId="55A7567D" w14:textId="77777777" w:rsidR="00DF322E" w:rsidRDefault="00DF322E">
    <w:pPr>
      <w:pStyle w:val="Footer"/>
    </w:pPr>
  </w:p>
  <w:p w14:paraId="1E0CE356" w14:textId="77777777" w:rsidR="00DF322E" w:rsidRDefault="00DF322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3FB0" w14:textId="67ED7E23" w:rsidR="00DF322E" w:rsidRPr="00F62670" w:rsidRDefault="00DF322E"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F52CD2">
      <w:rPr>
        <w:rStyle w:val="PageNumber"/>
        <w:rFonts w:ascii="Arial" w:hAnsi="Arial" w:cs="Arial"/>
        <w:noProof/>
        <w:sz w:val="16"/>
        <w:szCs w:val="16"/>
      </w:rPr>
      <w:t>8</w:t>
    </w:r>
    <w:r w:rsidRPr="00F62670">
      <w:rPr>
        <w:rStyle w:val="PageNumber"/>
        <w:rFonts w:ascii="Arial" w:hAnsi="Arial" w:cs="Arial"/>
        <w:sz w:val="16"/>
        <w:szCs w:val="16"/>
      </w:rPr>
      <w:fldChar w:fldCharType="end"/>
    </w:r>
  </w:p>
  <w:p w14:paraId="039DF358" w14:textId="77777777" w:rsidR="00DF322E" w:rsidRDefault="00DF322E">
    <w:pPr>
      <w:pStyle w:val="Footer"/>
    </w:pPr>
  </w:p>
  <w:p w14:paraId="222C71E2" w14:textId="77777777" w:rsidR="00DF322E" w:rsidRDefault="00DF322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64B7" w14:textId="77777777" w:rsidR="00DF322E" w:rsidRDefault="00DF322E" w:rsidP="00DC4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BAAF4" w14:textId="77777777" w:rsidR="00DF322E" w:rsidRDefault="00DF32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4FD" w14:textId="16A647EB" w:rsidR="00DF322E" w:rsidRPr="000C475E" w:rsidRDefault="00DF322E" w:rsidP="00DC440C">
    <w:pPr>
      <w:pStyle w:val="Footer"/>
      <w:framePr w:wrap="around" w:vAnchor="text" w:hAnchor="margin" w:xAlign="center" w:y="1"/>
      <w:rPr>
        <w:rStyle w:val="PageNumber"/>
        <w:rFonts w:ascii="Arial" w:hAnsi="Arial" w:cs="Arial"/>
        <w:sz w:val="16"/>
        <w:szCs w:val="16"/>
      </w:rPr>
    </w:pPr>
    <w:r w:rsidRPr="000C475E">
      <w:rPr>
        <w:rStyle w:val="PageNumber"/>
        <w:rFonts w:ascii="Arial" w:hAnsi="Arial" w:cs="Arial"/>
        <w:sz w:val="16"/>
        <w:szCs w:val="16"/>
      </w:rPr>
      <w:fldChar w:fldCharType="begin"/>
    </w:r>
    <w:r w:rsidRPr="000C475E">
      <w:rPr>
        <w:rStyle w:val="PageNumber"/>
        <w:rFonts w:ascii="Arial" w:hAnsi="Arial" w:cs="Arial"/>
        <w:sz w:val="16"/>
        <w:szCs w:val="16"/>
      </w:rPr>
      <w:instrText xml:space="preserve">PAGE  </w:instrText>
    </w:r>
    <w:r w:rsidRPr="000C475E">
      <w:rPr>
        <w:rStyle w:val="PageNumber"/>
        <w:rFonts w:ascii="Arial" w:hAnsi="Arial" w:cs="Arial"/>
        <w:sz w:val="16"/>
        <w:szCs w:val="16"/>
      </w:rPr>
      <w:fldChar w:fldCharType="separate"/>
    </w:r>
    <w:r w:rsidR="00F52CD2">
      <w:rPr>
        <w:rStyle w:val="PageNumber"/>
        <w:rFonts w:ascii="Arial" w:hAnsi="Arial" w:cs="Arial"/>
        <w:noProof/>
        <w:sz w:val="16"/>
        <w:szCs w:val="16"/>
      </w:rPr>
      <w:t>25</w:t>
    </w:r>
    <w:r w:rsidRPr="000C475E">
      <w:rPr>
        <w:rStyle w:val="PageNumber"/>
        <w:rFonts w:ascii="Arial" w:hAnsi="Arial" w:cs="Arial"/>
        <w:sz w:val="16"/>
        <w:szCs w:val="16"/>
      </w:rPr>
      <w:fldChar w:fldCharType="end"/>
    </w:r>
  </w:p>
  <w:p w14:paraId="492ADC4A" w14:textId="77777777" w:rsidR="00DF322E" w:rsidRDefault="00DF322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E7A0A" w14:textId="61CCE960" w:rsidR="00DF322E" w:rsidRPr="00F62670" w:rsidRDefault="00DF322E" w:rsidP="00B15002">
    <w:pPr>
      <w:pStyle w:val="Footer"/>
      <w:framePr w:wrap="around" w:vAnchor="text" w:hAnchor="margin" w:xAlign="center" w:y="1"/>
      <w:rPr>
        <w:rStyle w:val="PageNumber"/>
        <w:rFonts w:ascii="Arial" w:hAnsi="Arial" w:cs="Arial"/>
        <w:sz w:val="16"/>
        <w:szCs w:val="16"/>
      </w:rPr>
    </w:pPr>
    <w:r w:rsidRPr="00F62670">
      <w:rPr>
        <w:rStyle w:val="PageNumber"/>
        <w:rFonts w:ascii="Arial" w:hAnsi="Arial" w:cs="Arial"/>
        <w:sz w:val="16"/>
        <w:szCs w:val="16"/>
      </w:rPr>
      <w:fldChar w:fldCharType="begin"/>
    </w:r>
    <w:r w:rsidRPr="00F62670">
      <w:rPr>
        <w:rStyle w:val="PageNumber"/>
        <w:rFonts w:ascii="Arial" w:hAnsi="Arial" w:cs="Arial"/>
        <w:sz w:val="16"/>
        <w:szCs w:val="16"/>
      </w:rPr>
      <w:instrText xml:space="preserve">PAGE  </w:instrText>
    </w:r>
    <w:r w:rsidRPr="00F62670">
      <w:rPr>
        <w:rStyle w:val="PageNumber"/>
        <w:rFonts w:ascii="Arial" w:hAnsi="Arial" w:cs="Arial"/>
        <w:sz w:val="16"/>
        <w:szCs w:val="16"/>
      </w:rPr>
      <w:fldChar w:fldCharType="separate"/>
    </w:r>
    <w:r w:rsidR="00F52CD2">
      <w:rPr>
        <w:rStyle w:val="PageNumber"/>
        <w:rFonts w:ascii="Arial" w:hAnsi="Arial" w:cs="Arial"/>
        <w:noProof/>
        <w:sz w:val="16"/>
        <w:szCs w:val="16"/>
      </w:rPr>
      <w:t>12</w:t>
    </w:r>
    <w:r w:rsidRPr="00F62670">
      <w:rPr>
        <w:rStyle w:val="PageNumber"/>
        <w:rFonts w:ascii="Arial" w:hAnsi="Arial" w:cs="Arial"/>
        <w:sz w:val="16"/>
        <w:szCs w:val="16"/>
      </w:rPr>
      <w:fldChar w:fldCharType="end"/>
    </w:r>
  </w:p>
  <w:p w14:paraId="4C6CACBF" w14:textId="77777777" w:rsidR="00DF322E" w:rsidRDefault="00DF3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9183" w14:textId="77777777" w:rsidR="00DF322E" w:rsidRDefault="00DF322E">
      <w:r>
        <w:separator/>
      </w:r>
    </w:p>
  </w:footnote>
  <w:footnote w:type="continuationSeparator" w:id="0">
    <w:p w14:paraId="75AF4FF1" w14:textId="77777777" w:rsidR="00DF322E" w:rsidRDefault="00DF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1537A" w14:textId="77777777" w:rsidR="00DF322E" w:rsidRDefault="00DF322E"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C4BDB" w14:textId="77777777" w:rsidR="00DF322E" w:rsidRDefault="00DF3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7EE2" w14:textId="77777777" w:rsidR="00DF322E" w:rsidRDefault="00DF322E"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176F8" w14:textId="77777777" w:rsidR="00DF322E" w:rsidRDefault="00DF322E">
    <w:pPr>
      <w:pStyle w:val="Header"/>
    </w:pPr>
  </w:p>
  <w:p w14:paraId="3EF5F2AB" w14:textId="77777777" w:rsidR="00DF322E" w:rsidRDefault="00DF32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6CAD0" w14:textId="77777777" w:rsidR="00DF322E" w:rsidRDefault="00DF322E" w:rsidP="00DE4F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F8BBE" w14:textId="77777777" w:rsidR="00DF322E" w:rsidRDefault="00DF3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B2D"/>
    <w:multiLevelType w:val="hybridMultilevel"/>
    <w:tmpl w:val="0916D194"/>
    <w:lvl w:ilvl="0" w:tplc="9E4AF06C">
      <w:start w:val="1"/>
      <w:numFmt w:val="bullet"/>
      <w:lvlText w:val=""/>
      <w:lvlJc w:val="left"/>
      <w:pPr>
        <w:tabs>
          <w:tab w:val="num" w:pos="785"/>
        </w:tabs>
        <w:ind w:left="785" w:hanging="501"/>
      </w:pPr>
      <w:rPr>
        <w:rFonts w:ascii="Symbol" w:hAnsi="Symbol" w:hint="default"/>
      </w:rPr>
    </w:lvl>
    <w:lvl w:ilvl="1" w:tplc="23FE3E5A">
      <w:start w:val="1"/>
      <w:numFmt w:val="bullet"/>
      <w:lvlText w:val=""/>
      <w:lvlJc w:val="left"/>
      <w:pPr>
        <w:tabs>
          <w:tab w:val="num" w:pos="1157"/>
        </w:tabs>
        <w:ind w:left="1157" w:hanging="360"/>
      </w:pPr>
      <w:rPr>
        <w:rFonts w:ascii="Symbol" w:hAnsi="Symbol" w:hint="default"/>
        <w:color w:val="auto"/>
      </w:rPr>
    </w:lvl>
    <w:lvl w:ilvl="2" w:tplc="041A0005" w:tentative="1">
      <w:start w:val="1"/>
      <w:numFmt w:val="bullet"/>
      <w:lvlText w:val=""/>
      <w:lvlJc w:val="left"/>
      <w:pPr>
        <w:tabs>
          <w:tab w:val="num" w:pos="1877"/>
        </w:tabs>
        <w:ind w:left="1877" w:hanging="360"/>
      </w:pPr>
      <w:rPr>
        <w:rFonts w:ascii="Wingdings" w:hAnsi="Wingdings" w:hint="default"/>
      </w:rPr>
    </w:lvl>
    <w:lvl w:ilvl="3" w:tplc="041A0001" w:tentative="1">
      <w:start w:val="1"/>
      <w:numFmt w:val="bullet"/>
      <w:lvlText w:val=""/>
      <w:lvlJc w:val="left"/>
      <w:pPr>
        <w:tabs>
          <w:tab w:val="num" w:pos="2597"/>
        </w:tabs>
        <w:ind w:left="2597" w:hanging="360"/>
      </w:pPr>
      <w:rPr>
        <w:rFonts w:ascii="Symbol" w:hAnsi="Symbol" w:hint="default"/>
      </w:rPr>
    </w:lvl>
    <w:lvl w:ilvl="4" w:tplc="041A0003" w:tentative="1">
      <w:start w:val="1"/>
      <w:numFmt w:val="bullet"/>
      <w:lvlText w:val="o"/>
      <w:lvlJc w:val="left"/>
      <w:pPr>
        <w:tabs>
          <w:tab w:val="num" w:pos="3317"/>
        </w:tabs>
        <w:ind w:left="3317" w:hanging="360"/>
      </w:pPr>
      <w:rPr>
        <w:rFonts w:ascii="Courier New" w:hAnsi="Courier New" w:hint="default"/>
      </w:rPr>
    </w:lvl>
    <w:lvl w:ilvl="5" w:tplc="041A0005" w:tentative="1">
      <w:start w:val="1"/>
      <w:numFmt w:val="bullet"/>
      <w:lvlText w:val=""/>
      <w:lvlJc w:val="left"/>
      <w:pPr>
        <w:tabs>
          <w:tab w:val="num" w:pos="4037"/>
        </w:tabs>
        <w:ind w:left="4037" w:hanging="360"/>
      </w:pPr>
      <w:rPr>
        <w:rFonts w:ascii="Wingdings" w:hAnsi="Wingdings" w:hint="default"/>
      </w:rPr>
    </w:lvl>
    <w:lvl w:ilvl="6" w:tplc="041A0001" w:tentative="1">
      <w:start w:val="1"/>
      <w:numFmt w:val="bullet"/>
      <w:lvlText w:val=""/>
      <w:lvlJc w:val="left"/>
      <w:pPr>
        <w:tabs>
          <w:tab w:val="num" w:pos="4757"/>
        </w:tabs>
        <w:ind w:left="4757" w:hanging="360"/>
      </w:pPr>
      <w:rPr>
        <w:rFonts w:ascii="Symbol" w:hAnsi="Symbol" w:hint="default"/>
      </w:rPr>
    </w:lvl>
    <w:lvl w:ilvl="7" w:tplc="041A0003" w:tentative="1">
      <w:start w:val="1"/>
      <w:numFmt w:val="bullet"/>
      <w:lvlText w:val="o"/>
      <w:lvlJc w:val="left"/>
      <w:pPr>
        <w:tabs>
          <w:tab w:val="num" w:pos="5477"/>
        </w:tabs>
        <w:ind w:left="5477" w:hanging="360"/>
      </w:pPr>
      <w:rPr>
        <w:rFonts w:ascii="Courier New" w:hAnsi="Courier New" w:hint="default"/>
      </w:rPr>
    </w:lvl>
    <w:lvl w:ilvl="8" w:tplc="041A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02616C2F"/>
    <w:multiLevelType w:val="hybridMultilevel"/>
    <w:tmpl w:val="5C7EBE7C"/>
    <w:lvl w:ilvl="0" w:tplc="2F36A062">
      <w:start w:val="1"/>
      <w:numFmt w:val="bullet"/>
      <w:lvlText w:val="-"/>
      <w:lvlJc w:val="left"/>
      <w:pPr>
        <w:ind w:left="720" w:hanging="360"/>
      </w:pPr>
      <w:rPr>
        <w:rFonts w:ascii="Times New Roman" w:eastAsia="Calibri"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222464"/>
    <w:multiLevelType w:val="hybridMultilevel"/>
    <w:tmpl w:val="7F4AA1FC"/>
    <w:lvl w:ilvl="0" w:tplc="0782638C">
      <w:start w:val="7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C15094"/>
    <w:multiLevelType w:val="hybridMultilevel"/>
    <w:tmpl w:val="E970093C"/>
    <w:lvl w:ilvl="0" w:tplc="479CA936">
      <w:start w:val="1"/>
      <w:numFmt w:val="bullet"/>
      <w:lvlText w:val=""/>
      <w:lvlJc w:val="left"/>
      <w:pPr>
        <w:tabs>
          <w:tab w:val="num" w:pos="360"/>
        </w:tabs>
        <w:ind w:left="340" w:hanging="34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22EDE"/>
    <w:multiLevelType w:val="hybridMultilevel"/>
    <w:tmpl w:val="99A8422E"/>
    <w:lvl w:ilvl="0" w:tplc="041A0005">
      <w:start w:val="1"/>
      <w:numFmt w:val="bullet"/>
      <w:lvlText w:val=""/>
      <w:lvlJc w:val="left"/>
      <w:pPr>
        <w:tabs>
          <w:tab w:val="num" w:pos="720"/>
        </w:tabs>
        <w:ind w:left="720" w:hanging="360"/>
      </w:pPr>
      <w:rPr>
        <w:rFonts w:ascii="Wingdings" w:hAnsi="Wingdings" w:hint="default"/>
      </w:rPr>
    </w:lvl>
    <w:lvl w:ilvl="1" w:tplc="063C8E74">
      <w:numFmt w:val="bullet"/>
      <w:lvlText w:val="-"/>
      <w:lvlJc w:val="left"/>
      <w:pPr>
        <w:tabs>
          <w:tab w:val="num" w:pos="1440"/>
        </w:tabs>
        <w:ind w:left="1440" w:hanging="360"/>
      </w:pPr>
      <w:rPr>
        <w:rFonts w:ascii="Arial" w:eastAsia="Times New Roman" w:hAnsi="Arial" w:cs="Arial"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44B2"/>
    <w:multiLevelType w:val="hybridMultilevel"/>
    <w:tmpl w:val="5C4C3936"/>
    <w:lvl w:ilvl="0" w:tplc="6348195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11923B3B"/>
    <w:multiLevelType w:val="hybridMultilevel"/>
    <w:tmpl w:val="589A951A"/>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15C67FE8"/>
    <w:multiLevelType w:val="hybridMultilevel"/>
    <w:tmpl w:val="81CC01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6FD"/>
    <w:multiLevelType w:val="hybridMultilevel"/>
    <w:tmpl w:val="715694A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A5890"/>
    <w:multiLevelType w:val="hybridMultilevel"/>
    <w:tmpl w:val="96A4A576"/>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10" w15:restartNumberingAfterBreak="0">
    <w:nsid w:val="2FC95BCA"/>
    <w:multiLevelType w:val="hybridMultilevel"/>
    <w:tmpl w:val="D6C6183C"/>
    <w:lvl w:ilvl="0" w:tplc="844CE14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0654A9B"/>
    <w:multiLevelType w:val="hybridMultilevel"/>
    <w:tmpl w:val="C66C9744"/>
    <w:lvl w:ilvl="0" w:tplc="041A0001">
      <w:start w:val="1"/>
      <w:numFmt w:val="bullet"/>
      <w:lvlText w:val=""/>
      <w:lvlJc w:val="left"/>
      <w:pPr>
        <w:tabs>
          <w:tab w:val="num" w:pos="1776"/>
        </w:tabs>
        <w:ind w:left="1776" w:hanging="360"/>
      </w:pPr>
      <w:rPr>
        <w:rFonts w:ascii="Symbol" w:hAnsi="Symbol" w:hint="default"/>
      </w:rPr>
    </w:lvl>
    <w:lvl w:ilvl="1" w:tplc="288004BA">
      <w:start w:val="3"/>
      <w:numFmt w:val="bullet"/>
      <w:lvlText w:val="-"/>
      <w:lvlJc w:val="left"/>
      <w:pPr>
        <w:tabs>
          <w:tab w:val="num" w:pos="2496"/>
        </w:tabs>
        <w:ind w:left="2496" w:hanging="360"/>
      </w:pPr>
      <w:rPr>
        <w:rFonts w:ascii="Times New Roman" w:eastAsia="Times New Roman" w:hAnsi="Times New Roman" w:cs="Times New Roman"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31E67727"/>
    <w:multiLevelType w:val="hybridMultilevel"/>
    <w:tmpl w:val="B7B429A0"/>
    <w:lvl w:ilvl="0" w:tplc="EFFAF3A0">
      <w:start w:val="1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00E2C"/>
    <w:multiLevelType w:val="hybridMultilevel"/>
    <w:tmpl w:val="DF0A090A"/>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35746BF8"/>
    <w:multiLevelType w:val="hybridMultilevel"/>
    <w:tmpl w:val="909E96F8"/>
    <w:lvl w:ilvl="0" w:tplc="2F36A062">
      <w:start w:val="1"/>
      <w:numFmt w:val="bullet"/>
      <w:lvlText w:val="-"/>
      <w:lvlJc w:val="left"/>
      <w:pPr>
        <w:ind w:left="2138" w:hanging="360"/>
      </w:pPr>
      <w:rPr>
        <w:rFonts w:ascii="Times New Roman" w:eastAsia="Calibri" w:hAnsi="Times New Roman" w:cs="Times New Roman" w:hint="default"/>
        <w:color w:val="auto"/>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5" w15:restartNumberingAfterBreak="0">
    <w:nsid w:val="35E96371"/>
    <w:multiLevelType w:val="hybridMultilevel"/>
    <w:tmpl w:val="708A001C"/>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3D746B"/>
    <w:multiLevelType w:val="hybridMultilevel"/>
    <w:tmpl w:val="81422428"/>
    <w:lvl w:ilvl="0" w:tplc="D66A543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8054F2C"/>
    <w:multiLevelType w:val="hybridMultilevel"/>
    <w:tmpl w:val="26ACDEBA"/>
    <w:lvl w:ilvl="0" w:tplc="8A2EA9D4">
      <w:numFmt w:val="bullet"/>
      <w:lvlText w:val="–"/>
      <w:lvlJc w:val="left"/>
      <w:pPr>
        <w:tabs>
          <w:tab w:val="num" w:pos="360"/>
        </w:tabs>
        <w:ind w:left="360" w:hanging="360"/>
      </w:pPr>
      <w:rPr>
        <w:rFonts w:ascii="Arial" w:eastAsia="Times New Roman" w:hAnsi="Arial" w:cs="Arial" w:hint="default"/>
        <w:b w:val="0"/>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803E64"/>
    <w:multiLevelType w:val="hybridMultilevel"/>
    <w:tmpl w:val="84A8A740"/>
    <w:lvl w:ilvl="0" w:tplc="E73C97E4">
      <w:start w:val="1"/>
      <w:numFmt w:val="bullet"/>
      <w:lvlText w:val=""/>
      <w:lvlJc w:val="left"/>
      <w:pPr>
        <w:tabs>
          <w:tab w:val="num" w:pos="1776"/>
        </w:tabs>
        <w:ind w:left="1776" w:hanging="360"/>
      </w:pPr>
      <w:rPr>
        <w:rFonts w:ascii="Symbol" w:hAnsi="Symbol" w:hint="default"/>
        <w:color w:val="auto"/>
      </w:rPr>
    </w:lvl>
    <w:lvl w:ilvl="1" w:tplc="041A0003" w:tentative="1">
      <w:start w:val="1"/>
      <w:numFmt w:val="bullet"/>
      <w:lvlText w:val="o"/>
      <w:lvlJc w:val="left"/>
      <w:pPr>
        <w:tabs>
          <w:tab w:val="num" w:pos="2496"/>
        </w:tabs>
        <w:ind w:left="2496" w:hanging="360"/>
      </w:pPr>
      <w:rPr>
        <w:rFonts w:ascii="Courier New" w:hAnsi="Courier New" w:cs="Courier New" w:hint="default"/>
      </w:rPr>
    </w:lvl>
    <w:lvl w:ilvl="2" w:tplc="041A0005" w:tentative="1">
      <w:start w:val="1"/>
      <w:numFmt w:val="bullet"/>
      <w:lvlText w:val=""/>
      <w:lvlJc w:val="left"/>
      <w:pPr>
        <w:tabs>
          <w:tab w:val="num" w:pos="3216"/>
        </w:tabs>
        <w:ind w:left="3216" w:hanging="360"/>
      </w:pPr>
      <w:rPr>
        <w:rFonts w:ascii="Wingdings" w:hAnsi="Wingdings"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cs="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cs="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3D49549A"/>
    <w:multiLevelType w:val="hybridMultilevel"/>
    <w:tmpl w:val="D7126572"/>
    <w:lvl w:ilvl="0" w:tplc="9F26170E">
      <w:start w:val="2"/>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E6C67C6"/>
    <w:multiLevelType w:val="hybridMultilevel"/>
    <w:tmpl w:val="2EA00B48"/>
    <w:lvl w:ilvl="0" w:tplc="5BECC398">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0054378"/>
    <w:multiLevelType w:val="hybridMultilevel"/>
    <w:tmpl w:val="2892EC28"/>
    <w:lvl w:ilvl="0" w:tplc="288004BA">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20"/>
        </w:tabs>
        <w:ind w:left="120" w:hanging="360"/>
      </w:pPr>
      <w:rPr>
        <w:rFonts w:ascii="Courier New" w:hAnsi="Courier New" w:hint="default"/>
      </w:rPr>
    </w:lvl>
    <w:lvl w:ilvl="2" w:tplc="041A0005" w:tentative="1">
      <w:start w:val="1"/>
      <w:numFmt w:val="bullet"/>
      <w:lvlText w:val=""/>
      <w:lvlJc w:val="left"/>
      <w:pPr>
        <w:tabs>
          <w:tab w:val="num" w:pos="840"/>
        </w:tabs>
        <w:ind w:left="840" w:hanging="360"/>
      </w:pPr>
      <w:rPr>
        <w:rFonts w:ascii="Wingdings" w:hAnsi="Wingdings" w:hint="default"/>
      </w:rPr>
    </w:lvl>
    <w:lvl w:ilvl="3" w:tplc="041A0001" w:tentative="1">
      <w:start w:val="1"/>
      <w:numFmt w:val="bullet"/>
      <w:lvlText w:val=""/>
      <w:lvlJc w:val="left"/>
      <w:pPr>
        <w:tabs>
          <w:tab w:val="num" w:pos="1560"/>
        </w:tabs>
        <w:ind w:left="1560" w:hanging="360"/>
      </w:pPr>
      <w:rPr>
        <w:rFonts w:ascii="Symbol" w:hAnsi="Symbol" w:hint="default"/>
      </w:rPr>
    </w:lvl>
    <w:lvl w:ilvl="4" w:tplc="041A0003" w:tentative="1">
      <w:start w:val="1"/>
      <w:numFmt w:val="bullet"/>
      <w:lvlText w:val="o"/>
      <w:lvlJc w:val="left"/>
      <w:pPr>
        <w:tabs>
          <w:tab w:val="num" w:pos="2280"/>
        </w:tabs>
        <w:ind w:left="2280" w:hanging="360"/>
      </w:pPr>
      <w:rPr>
        <w:rFonts w:ascii="Courier New" w:hAnsi="Courier New" w:hint="default"/>
      </w:rPr>
    </w:lvl>
    <w:lvl w:ilvl="5" w:tplc="041A0005" w:tentative="1">
      <w:start w:val="1"/>
      <w:numFmt w:val="bullet"/>
      <w:lvlText w:val=""/>
      <w:lvlJc w:val="left"/>
      <w:pPr>
        <w:tabs>
          <w:tab w:val="num" w:pos="3000"/>
        </w:tabs>
        <w:ind w:left="3000" w:hanging="360"/>
      </w:pPr>
      <w:rPr>
        <w:rFonts w:ascii="Wingdings" w:hAnsi="Wingdings" w:hint="default"/>
      </w:rPr>
    </w:lvl>
    <w:lvl w:ilvl="6" w:tplc="041A0001" w:tentative="1">
      <w:start w:val="1"/>
      <w:numFmt w:val="bullet"/>
      <w:lvlText w:val=""/>
      <w:lvlJc w:val="left"/>
      <w:pPr>
        <w:tabs>
          <w:tab w:val="num" w:pos="3720"/>
        </w:tabs>
        <w:ind w:left="3720" w:hanging="360"/>
      </w:pPr>
      <w:rPr>
        <w:rFonts w:ascii="Symbol" w:hAnsi="Symbol" w:hint="default"/>
      </w:rPr>
    </w:lvl>
    <w:lvl w:ilvl="7" w:tplc="041A0003" w:tentative="1">
      <w:start w:val="1"/>
      <w:numFmt w:val="bullet"/>
      <w:lvlText w:val="o"/>
      <w:lvlJc w:val="left"/>
      <w:pPr>
        <w:tabs>
          <w:tab w:val="num" w:pos="4440"/>
        </w:tabs>
        <w:ind w:left="4440" w:hanging="360"/>
      </w:pPr>
      <w:rPr>
        <w:rFonts w:ascii="Courier New" w:hAnsi="Courier New" w:hint="default"/>
      </w:rPr>
    </w:lvl>
    <w:lvl w:ilvl="8" w:tplc="041A0005" w:tentative="1">
      <w:start w:val="1"/>
      <w:numFmt w:val="bullet"/>
      <w:lvlText w:val=""/>
      <w:lvlJc w:val="left"/>
      <w:pPr>
        <w:tabs>
          <w:tab w:val="num" w:pos="5160"/>
        </w:tabs>
        <w:ind w:left="5160" w:hanging="360"/>
      </w:pPr>
      <w:rPr>
        <w:rFonts w:ascii="Wingdings" w:hAnsi="Wingdings" w:hint="default"/>
      </w:rPr>
    </w:lvl>
  </w:abstractNum>
  <w:abstractNum w:abstractNumId="22" w15:restartNumberingAfterBreak="0">
    <w:nsid w:val="41C15809"/>
    <w:multiLevelType w:val="hybridMultilevel"/>
    <w:tmpl w:val="31281C14"/>
    <w:lvl w:ilvl="0" w:tplc="063C8E7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24C2D2B"/>
    <w:multiLevelType w:val="hybridMultilevel"/>
    <w:tmpl w:val="097C1A10"/>
    <w:lvl w:ilvl="0" w:tplc="A95A80D6">
      <w:start w:val="30"/>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4" w15:restartNumberingAfterBreak="0">
    <w:nsid w:val="47B35F26"/>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7E903DF"/>
    <w:multiLevelType w:val="hybridMultilevel"/>
    <w:tmpl w:val="57B6770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C632AAA"/>
    <w:multiLevelType w:val="hybridMultilevel"/>
    <w:tmpl w:val="0AAA6AE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4CDB2F29"/>
    <w:multiLevelType w:val="hybridMultilevel"/>
    <w:tmpl w:val="EACC3102"/>
    <w:lvl w:ilvl="0" w:tplc="23FE3E5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71"/>
        </w:tabs>
        <w:ind w:left="371" w:hanging="360"/>
      </w:pPr>
      <w:rPr>
        <w:rFonts w:ascii="Courier New" w:hAnsi="Courier New" w:hint="default"/>
      </w:rPr>
    </w:lvl>
    <w:lvl w:ilvl="2" w:tplc="041A0005" w:tentative="1">
      <w:start w:val="1"/>
      <w:numFmt w:val="bullet"/>
      <w:lvlText w:val=""/>
      <w:lvlJc w:val="left"/>
      <w:pPr>
        <w:tabs>
          <w:tab w:val="num" w:pos="1091"/>
        </w:tabs>
        <w:ind w:left="1091" w:hanging="360"/>
      </w:pPr>
      <w:rPr>
        <w:rFonts w:ascii="Wingdings" w:hAnsi="Wingdings" w:hint="default"/>
      </w:rPr>
    </w:lvl>
    <w:lvl w:ilvl="3" w:tplc="041A0001" w:tentative="1">
      <w:start w:val="1"/>
      <w:numFmt w:val="bullet"/>
      <w:lvlText w:val=""/>
      <w:lvlJc w:val="left"/>
      <w:pPr>
        <w:tabs>
          <w:tab w:val="num" w:pos="1811"/>
        </w:tabs>
        <w:ind w:left="1811" w:hanging="360"/>
      </w:pPr>
      <w:rPr>
        <w:rFonts w:ascii="Symbol" w:hAnsi="Symbol" w:hint="default"/>
      </w:rPr>
    </w:lvl>
    <w:lvl w:ilvl="4" w:tplc="041A0003" w:tentative="1">
      <w:start w:val="1"/>
      <w:numFmt w:val="bullet"/>
      <w:lvlText w:val="o"/>
      <w:lvlJc w:val="left"/>
      <w:pPr>
        <w:tabs>
          <w:tab w:val="num" w:pos="2531"/>
        </w:tabs>
        <w:ind w:left="2531" w:hanging="360"/>
      </w:pPr>
      <w:rPr>
        <w:rFonts w:ascii="Courier New" w:hAnsi="Courier New" w:hint="default"/>
      </w:rPr>
    </w:lvl>
    <w:lvl w:ilvl="5" w:tplc="041A0005" w:tentative="1">
      <w:start w:val="1"/>
      <w:numFmt w:val="bullet"/>
      <w:lvlText w:val=""/>
      <w:lvlJc w:val="left"/>
      <w:pPr>
        <w:tabs>
          <w:tab w:val="num" w:pos="3251"/>
        </w:tabs>
        <w:ind w:left="3251" w:hanging="360"/>
      </w:pPr>
      <w:rPr>
        <w:rFonts w:ascii="Wingdings" w:hAnsi="Wingdings" w:hint="default"/>
      </w:rPr>
    </w:lvl>
    <w:lvl w:ilvl="6" w:tplc="041A0001" w:tentative="1">
      <w:start w:val="1"/>
      <w:numFmt w:val="bullet"/>
      <w:lvlText w:val=""/>
      <w:lvlJc w:val="left"/>
      <w:pPr>
        <w:tabs>
          <w:tab w:val="num" w:pos="3971"/>
        </w:tabs>
        <w:ind w:left="3971" w:hanging="360"/>
      </w:pPr>
      <w:rPr>
        <w:rFonts w:ascii="Symbol" w:hAnsi="Symbol" w:hint="default"/>
      </w:rPr>
    </w:lvl>
    <w:lvl w:ilvl="7" w:tplc="041A0003" w:tentative="1">
      <w:start w:val="1"/>
      <w:numFmt w:val="bullet"/>
      <w:lvlText w:val="o"/>
      <w:lvlJc w:val="left"/>
      <w:pPr>
        <w:tabs>
          <w:tab w:val="num" w:pos="4691"/>
        </w:tabs>
        <w:ind w:left="4691" w:hanging="360"/>
      </w:pPr>
      <w:rPr>
        <w:rFonts w:ascii="Courier New" w:hAnsi="Courier New" w:hint="default"/>
      </w:rPr>
    </w:lvl>
    <w:lvl w:ilvl="8" w:tplc="041A0005" w:tentative="1">
      <w:start w:val="1"/>
      <w:numFmt w:val="bullet"/>
      <w:lvlText w:val=""/>
      <w:lvlJc w:val="left"/>
      <w:pPr>
        <w:tabs>
          <w:tab w:val="num" w:pos="5411"/>
        </w:tabs>
        <w:ind w:left="5411" w:hanging="360"/>
      </w:pPr>
      <w:rPr>
        <w:rFonts w:ascii="Wingdings" w:hAnsi="Wingdings" w:hint="default"/>
      </w:rPr>
    </w:lvl>
  </w:abstractNum>
  <w:abstractNum w:abstractNumId="28" w15:restartNumberingAfterBreak="0">
    <w:nsid w:val="4D713EEC"/>
    <w:multiLevelType w:val="hybridMultilevel"/>
    <w:tmpl w:val="8A346FEA"/>
    <w:lvl w:ilvl="0" w:tplc="EFFAF3A0">
      <w:start w:val="5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AC25C2"/>
    <w:multiLevelType w:val="hybridMultilevel"/>
    <w:tmpl w:val="95F0C68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545069B"/>
    <w:multiLevelType w:val="hybridMultilevel"/>
    <w:tmpl w:val="41D866CC"/>
    <w:lvl w:ilvl="0" w:tplc="D1CE5C88">
      <w:start w:val="61"/>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1" w15:restartNumberingAfterBreak="0">
    <w:nsid w:val="564968D6"/>
    <w:multiLevelType w:val="hybridMultilevel"/>
    <w:tmpl w:val="5E00A6F8"/>
    <w:lvl w:ilvl="0" w:tplc="041A000F">
      <w:start w:val="1"/>
      <w:numFmt w:val="decimal"/>
      <w:lvlText w:val="%1."/>
      <w:lvlJc w:val="left"/>
      <w:pPr>
        <w:tabs>
          <w:tab w:val="num" w:pos="720"/>
        </w:tabs>
        <w:ind w:left="720" w:hanging="360"/>
      </w:pPr>
      <w:rPr>
        <w:rFonts w:hint="default"/>
      </w:rPr>
    </w:lvl>
    <w:lvl w:ilvl="1" w:tplc="29EA81C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56A539CA"/>
    <w:multiLevelType w:val="hybridMultilevel"/>
    <w:tmpl w:val="252C6308"/>
    <w:lvl w:ilvl="0" w:tplc="AFA8616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15:restartNumberingAfterBreak="0">
    <w:nsid w:val="57EB19A7"/>
    <w:multiLevelType w:val="hybridMultilevel"/>
    <w:tmpl w:val="C4C8CBD6"/>
    <w:lvl w:ilvl="0" w:tplc="F320BD46">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5BC14D7E"/>
    <w:multiLevelType w:val="hybridMultilevel"/>
    <w:tmpl w:val="434C4BDE"/>
    <w:lvl w:ilvl="0" w:tplc="C9B4919A">
      <w:start w:val="3"/>
      <w:numFmt w:val="bullet"/>
      <w:lvlText w:val="-"/>
      <w:lvlJc w:val="left"/>
      <w:pPr>
        <w:tabs>
          <w:tab w:val="num" w:pos="907"/>
        </w:tabs>
        <w:ind w:left="907" w:hanging="397"/>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129D4"/>
    <w:multiLevelType w:val="hybridMultilevel"/>
    <w:tmpl w:val="EF5051B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B17C08"/>
    <w:multiLevelType w:val="hybridMultilevel"/>
    <w:tmpl w:val="56DCB506"/>
    <w:lvl w:ilvl="0" w:tplc="F6CA5730">
      <w:numFmt w:val="bullet"/>
      <w:lvlText w:val="-"/>
      <w:lvlJc w:val="left"/>
      <w:pPr>
        <w:tabs>
          <w:tab w:val="num" w:pos="5835"/>
        </w:tabs>
        <w:ind w:left="5835" w:hanging="360"/>
      </w:pPr>
      <w:rPr>
        <w:rFonts w:ascii="Times New Roman" w:eastAsia="Times New Roman" w:hAnsi="Times New Roman" w:cs="Times New Roman" w:hint="default"/>
      </w:rPr>
    </w:lvl>
    <w:lvl w:ilvl="1" w:tplc="041A0003" w:tentative="1">
      <w:start w:val="1"/>
      <w:numFmt w:val="bullet"/>
      <w:lvlText w:val="o"/>
      <w:lvlJc w:val="left"/>
      <w:pPr>
        <w:tabs>
          <w:tab w:val="num" w:pos="6555"/>
        </w:tabs>
        <w:ind w:left="6555" w:hanging="360"/>
      </w:pPr>
      <w:rPr>
        <w:rFonts w:ascii="Courier New" w:hAnsi="Courier New" w:hint="default"/>
      </w:rPr>
    </w:lvl>
    <w:lvl w:ilvl="2" w:tplc="041A0005" w:tentative="1">
      <w:start w:val="1"/>
      <w:numFmt w:val="bullet"/>
      <w:lvlText w:val=""/>
      <w:lvlJc w:val="left"/>
      <w:pPr>
        <w:tabs>
          <w:tab w:val="num" w:pos="7275"/>
        </w:tabs>
        <w:ind w:left="7275" w:hanging="360"/>
      </w:pPr>
      <w:rPr>
        <w:rFonts w:ascii="Wingdings" w:hAnsi="Wingdings" w:hint="default"/>
      </w:rPr>
    </w:lvl>
    <w:lvl w:ilvl="3" w:tplc="041A0001" w:tentative="1">
      <w:start w:val="1"/>
      <w:numFmt w:val="bullet"/>
      <w:lvlText w:val=""/>
      <w:lvlJc w:val="left"/>
      <w:pPr>
        <w:tabs>
          <w:tab w:val="num" w:pos="7995"/>
        </w:tabs>
        <w:ind w:left="7995" w:hanging="360"/>
      </w:pPr>
      <w:rPr>
        <w:rFonts w:ascii="Symbol" w:hAnsi="Symbol" w:hint="default"/>
      </w:rPr>
    </w:lvl>
    <w:lvl w:ilvl="4" w:tplc="041A0003" w:tentative="1">
      <w:start w:val="1"/>
      <w:numFmt w:val="bullet"/>
      <w:lvlText w:val="o"/>
      <w:lvlJc w:val="left"/>
      <w:pPr>
        <w:tabs>
          <w:tab w:val="num" w:pos="8715"/>
        </w:tabs>
        <w:ind w:left="8715" w:hanging="360"/>
      </w:pPr>
      <w:rPr>
        <w:rFonts w:ascii="Courier New" w:hAnsi="Courier New" w:hint="default"/>
      </w:rPr>
    </w:lvl>
    <w:lvl w:ilvl="5" w:tplc="041A0005" w:tentative="1">
      <w:start w:val="1"/>
      <w:numFmt w:val="bullet"/>
      <w:lvlText w:val=""/>
      <w:lvlJc w:val="left"/>
      <w:pPr>
        <w:tabs>
          <w:tab w:val="num" w:pos="9435"/>
        </w:tabs>
        <w:ind w:left="9435" w:hanging="360"/>
      </w:pPr>
      <w:rPr>
        <w:rFonts w:ascii="Wingdings" w:hAnsi="Wingdings" w:hint="default"/>
      </w:rPr>
    </w:lvl>
    <w:lvl w:ilvl="6" w:tplc="041A0001" w:tentative="1">
      <w:start w:val="1"/>
      <w:numFmt w:val="bullet"/>
      <w:lvlText w:val=""/>
      <w:lvlJc w:val="left"/>
      <w:pPr>
        <w:tabs>
          <w:tab w:val="num" w:pos="10155"/>
        </w:tabs>
        <w:ind w:left="10155" w:hanging="360"/>
      </w:pPr>
      <w:rPr>
        <w:rFonts w:ascii="Symbol" w:hAnsi="Symbol" w:hint="default"/>
      </w:rPr>
    </w:lvl>
    <w:lvl w:ilvl="7" w:tplc="041A0003" w:tentative="1">
      <w:start w:val="1"/>
      <w:numFmt w:val="bullet"/>
      <w:lvlText w:val="o"/>
      <w:lvlJc w:val="left"/>
      <w:pPr>
        <w:tabs>
          <w:tab w:val="num" w:pos="10875"/>
        </w:tabs>
        <w:ind w:left="10875" w:hanging="360"/>
      </w:pPr>
      <w:rPr>
        <w:rFonts w:ascii="Courier New" w:hAnsi="Courier New" w:hint="default"/>
      </w:rPr>
    </w:lvl>
    <w:lvl w:ilvl="8" w:tplc="041A0005" w:tentative="1">
      <w:start w:val="1"/>
      <w:numFmt w:val="bullet"/>
      <w:lvlText w:val=""/>
      <w:lvlJc w:val="left"/>
      <w:pPr>
        <w:tabs>
          <w:tab w:val="num" w:pos="11595"/>
        </w:tabs>
        <w:ind w:left="11595" w:hanging="360"/>
      </w:pPr>
      <w:rPr>
        <w:rFonts w:ascii="Wingdings" w:hAnsi="Wingdings" w:hint="default"/>
      </w:rPr>
    </w:lvl>
  </w:abstractNum>
  <w:abstractNum w:abstractNumId="37" w15:restartNumberingAfterBreak="0">
    <w:nsid w:val="6AEF1FEF"/>
    <w:multiLevelType w:val="hybridMultilevel"/>
    <w:tmpl w:val="5AACEC14"/>
    <w:lvl w:ilvl="0" w:tplc="46CC5A24">
      <w:start w:val="1"/>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6D6D436E"/>
    <w:multiLevelType w:val="hybridMultilevel"/>
    <w:tmpl w:val="271268A8"/>
    <w:lvl w:ilvl="0" w:tplc="F1DE51F8">
      <w:start w:val="1"/>
      <w:numFmt w:val="upperRoman"/>
      <w:lvlText w:val="%1."/>
      <w:lvlJc w:val="left"/>
      <w:pPr>
        <w:tabs>
          <w:tab w:val="num" w:pos="1080"/>
        </w:tabs>
        <w:ind w:left="1080" w:hanging="720"/>
      </w:pPr>
      <w:rPr>
        <w:rFonts w:hint="default"/>
      </w:rPr>
    </w:lvl>
    <w:lvl w:ilvl="1" w:tplc="72A49B1A">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DF05756"/>
    <w:multiLevelType w:val="hybridMultilevel"/>
    <w:tmpl w:val="6F3E1F62"/>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EBF672B"/>
    <w:multiLevelType w:val="hybridMultilevel"/>
    <w:tmpl w:val="B33A372E"/>
    <w:lvl w:ilvl="0" w:tplc="E73C97E4">
      <w:start w:val="1"/>
      <w:numFmt w:val="bullet"/>
      <w:lvlText w:val=""/>
      <w:lvlJc w:val="left"/>
      <w:pPr>
        <w:tabs>
          <w:tab w:val="num" w:pos="360"/>
        </w:tabs>
        <w:ind w:left="360" w:hanging="360"/>
      </w:pPr>
      <w:rPr>
        <w:rFonts w:ascii="Symbol" w:hAnsi="Symbol" w:hint="default"/>
        <w:color w:val="auto"/>
      </w:rPr>
    </w:lvl>
    <w:lvl w:ilvl="1" w:tplc="8A2EA9D4">
      <w:numFmt w:val="bullet"/>
      <w:lvlText w:val="–"/>
      <w:lvlJc w:val="left"/>
      <w:pPr>
        <w:tabs>
          <w:tab w:val="num" w:pos="1080"/>
        </w:tabs>
        <w:ind w:left="1080" w:hanging="360"/>
      </w:pPr>
      <w:rPr>
        <w:rFonts w:ascii="Arial" w:eastAsia="Times New Roman" w:hAnsi="Arial" w:cs="Arial" w:hint="default"/>
        <w:b w:val="0"/>
        <w:color w:val="auto"/>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4AF28B2"/>
    <w:multiLevelType w:val="hybridMultilevel"/>
    <w:tmpl w:val="FFFAD3AE"/>
    <w:lvl w:ilvl="0" w:tplc="C9B4919A">
      <w:start w:val="3"/>
      <w:numFmt w:val="bullet"/>
      <w:lvlText w:val="-"/>
      <w:lvlJc w:val="left"/>
      <w:pPr>
        <w:tabs>
          <w:tab w:val="num" w:pos="397"/>
        </w:tabs>
        <w:ind w:left="397" w:hanging="397"/>
      </w:pPr>
      <w:rPr>
        <w:rFonts w:ascii="Times New Roman" w:eastAsia="Times New Roman" w:hAnsi="Times New Roman" w:cs="Times New Roman" w:hint="default"/>
      </w:rPr>
    </w:lvl>
    <w:lvl w:ilvl="1" w:tplc="041A0003" w:tentative="1">
      <w:start w:val="1"/>
      <w:numFmt w:val="bullet"/>
      <w:lvlText w:val="o"/>
      <w:lvlJc w:val="left"/>
      <w:pPr>
        <w:tabs>
          <w:tab w:val="num" w:pos="930"/>
        </w:tabs>
        <w:ind w:left="930" w:hanging="360"/>
      </w:pPr>
      <w:rPr>
        <w:rFonts w:ascii="Courier New" w:hAnsi="Courier New" w:hint="default"/>
      </w:rPr>
    </w:lvl>
    <w:lvl w:ilvl="2" w:tplc="041A0005" w:tentative="1">
      <w:start w:val="1"/>
      <w:numFmt w:val="bullet"/>
      <w:lvlText w:val=""/>
      <w:lvlJc w:val="left"/>
      <w:pPr>
        <w:tabs>
          <w:tab w:val="num" w:pos="1650"/>
        </w:tabs>
        <w:ind w:left="1650" w:hanging="360"/>
      </w:pPr>
      <w:rPr>
        <w:rFonts w:ascii="Wingdings" w:hAnsi="Wingdings" w:hint="default"/>
      </w:rPr>
    </w:lvl>
    <w:lvl w:ilvl="3" w:tplc="041A0001" w:tentative="1">
      <w:start w:val="1"/>
      <w:numFmt w:val="bullet"/>
      <w:lvlText w:val=""/>
      <w:lvlJc w:val="left"/>
      <w:pPr>
        <w:tabs>
          <w:tab w:val="num" w:pos="2370"/>
        </w:tabs>
        <w:ind w:left="2370" w:hanging="360"/>
      </w:pPr>
      <w:rPr>
        <w:rFonts w:ascii="Symbol" w:hAnsi="Symbol" w:hint="default"/>
      </w:rPr>
    </w:lvl>
    <w:lvl w:ilvl="4" w:tplc="041A0003" w:tentative="1">
      <w:start w:val="1"/>
      <w:numFmt w:val="bullet"/>
      <w:lvlText w:val="o"/>
      <w:lvlJc w:val="left"/>
      <w:pPr>
        <w:tabs>
          <w:tab w:val="num" w:pos="3090"/>
        </w:tabs>
        <w:ind w:left="3090" w:hanging="360"/>
      </w:pPr>
      <w:rPr>
        <w:rFonts w:ascii="Courier New" w:hAnsi="Courier New" w:hint="default"/>
      </w:rPr>
    </w:lvl>
    <w:lvl w:ilvl="5" w:tplc="041A0005" w:tentative="1">
      <w:start w:val="1"/>
      <w:numFmt w:val="bullet"/>
      <w:lvlText w:val=""/>
      <w:lvlJc w:val="left"/>
      <w:pPr>
        <w:tabs>
          <w:tab w:val="num" w:pos="3810"/>
        </w:tabs>
        <w:ind w:left="3810" w:hanging="360"/>
      </w:pPr>
      <w:rPr>
        <w:rFonts w:ascii="Wingdings" w:hAnsi="Wingdings" w:hint="default"/>
      </w:rPr>
    </w:lvl>
    <w:lvl w:ilvl="6" w:tplc="041A0001" w:tentative="1">
      <w:start w:val="1"/>
      <w:numFmt w:val="bullet"/>
      <w:lvlText w:val=""/>
      <w:lvlJc w:val="left"/>
      <w:pPr>
        <w:tabs>
          <w:tab w:val="num" w:pos="4530"/>
        </w:tabs>
        <w:ind w:left="4530" w:hanging="360"/>
      </w:pPr>
      <w:rPr>
        <w:rFonts w:ascii="Symbol" w:hAnsi="Symbol" w:hint="default"/>
      </w:rPr>
    </w:lvl>
    <w:lvl w:ilvl="7" w:tplc="041A0003" w:tentative="1">
      <w:start w:val="1"/>
      <w:numFmt w:val="bullet"/>
      <w:lvlText w:val="o"/>
      <w:lvlJc w:val="left"/>
      <w:pPr>
        <w:tabs>
          <w:tab w:val="num" w:pos="5250"/>
        </w:tabs>
        <w:ind w:left="5250" w:hanging="360"/>
      </w:pPr>
      <w:rPr>
        <w:rFonts w:ascii="Courier New" w:hAnsi="Courier New" w:hint="default"/>
      </w:rPr>
    </w:lvl>
    <w:lvl w:ilvl="8" w:tplc="041A0005" w:tentative="1">
      <w:start w:val="1"/>
      <w:numFmt w:val="bullet"/>
      <w:lvlText w:val=""/>
      <w:lvlJc w:val="left"/>
      <w:pPr>
        <w:tabs>
          <w:tab w:val="num" w:pos="5970"/>
        </w:tabs>
        <w:ind w:left="5970" w:hanging="360"/>
      </w:pPr>
      <w:rPr>
        <w:rFonts w:ascii="Wingdings" w:hAnsi="Wingdings" w:hint="default"/>
      </w:rPr>
    </w:lvl>
  </w:abstractNum>
  <w:num w:numId="1">
    <w:abstractNumId w:val="12"/>
  </w:num>
  <w:num w:numId="2">
    <w:abstractNumId w:val="36"/>
  </w:num>
  <w:num w:numId="3">
    <w:abstractNumId w:val="16"/>
  </w:num>
  <w:num w:numId="4">
    <w:abstractNumId w:val="28"/>
  </w:num>
  <w:num w:numId="5">
    <w:abstractNumId w:val="38"/>
  </w:num>
  <w:num w:numId="6">
    <w:abstractNumId w:val="29"/>
  </w:num>
  <w:num w:numId="7">
    <w:abstractNumId w:val="31"/>
  </w:num>
  <w:num w:numId="8">
    <w:abstractNumId w:val="35"/>
  </w:num>
  <w:num w:numId="9">
    <w:abstractNumId w:val="19"/>
  </w:num>
  <w:num w:numId="10">
    <w:abstractNumId w:val="11"/>
  </w:num>
  <w:num w:numId="11">
    <w:abstractNumId w:val="21"/>
  </w:num>
  <w:num w:numId="12">
    <w:abstractNumId w:val="7"/>
  </w:num>
  <w:num w:numId="13">
    <w:abstractNumId w:val="34"/>
  </w:num>
  <w:num w:numId="14">
    <w:abstractNumId w:val="41"/>
  </w:num>
  <w:num w:numId="15">
    <w:abstractNumId w:val="8"/>
  </w:num>
  <w:num w:numId="16">
    <w:abstractNumId w:val="27"/>
  </w:num>
  <w:num w:numId="17">
    <w:abstractNumId w:val="9"/>
  </w:num>
  <w:num w:numId="18">
    <w:abstractNumId w:val="3"/>
  </w:num>
  <w:num w:numId="19">
    <w:abstractNumId w:val="0"/>
  </w:num>
  <w:num w:numId="20">
    <w:abstractNumId w:val="15"/>
  </w:num>
  <w:num w:numId="21">
    <w:abstractNumId w:val="40"/>
  </w:num>
  <w:num w:numId="22">
    <w:abstractNumId w:val="17"/>
  </w:num>
  <w:num w:numId="23">
    <w:abstractNumId w:val="33"/>
  </w:num>
  <w:num w:numId="24">
    <w:abstractNumId w:val="18"/>
  </w:num>
  <w:num w:numId="25">
    <w:abstractNumId w:val="10"/>
  </w:num>
  <w:num w:numId="26">
    <w:abstractNumId w:val="4"/>
  </w:num>
  <w:num w:numId="27">
    <w:abstractNumId w:val="37"/>
  </w:num>
  <w:num w:numId="28">
    <w:abstractNumId w:val="6"/>
  </w:num>
  <w:num w:numId="29">
    <w:abstractNumId w:val="25"/>
  </w:num>
  <w:num w:numId="30">
    <w:abstractNumId w:val="22"/>
  </w:num>
  <w:num w:numId="31">
    <w:abstractNumId w:val="1"/>
  </w:num>
  <w:num w:numId="32">
    <w:abstractNumId w:val="2"/>
  </w:num>
  <w:num w:numId="33">
    <w:abstractNumId w:val="30"/>
  </w:num>
  <w:num w:numId="34">
    <w:abstractNumId w:val="24"/>
  </w:num>
  <w:num w:numId="35">
    <w:abstractNumId w:val="26"/>
  </w:num>
  <w:num w:numId="36">
    <w:abstractNumId w:val="14"/>
  </w:num>
  <w:num w:numId="37">
    <w:abstractNumId w:val="13"/>
  </w:num>
  <w:num w:numId="38">
    <w:abstractNumId w:val="39"/>
  </w:num>
  <w:num w:numId="39">
    <w:abstractNumId w:val="23"/>
  </w:num>
  <w:num w:numId="40">
    <w:abstractNumId w:val="5"/>
  </w:num>
  <w:num w:numId="41">
    <w:abstractNumId w:val="32"/>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smina Hadžić">
    <w15:presenceInfo w15:providerId="AD" w15:userId="S-1-5-21-487927302-1814500605-612134452-2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1"/>
    <w:rsid w:val="00001285"/>
    <w:rsid w:val="00001714"/>
    <w:rsid w:val="0000325A"/>
    <w:rsid w:val="00003CB6"/>
    <w:rsid w:val="00004C4C"/>
    <w:rsid w:val="00005407"/>
    <w:rsid w:val="00005969"/>
    <w:rsid w:val="000109AC"/>
    <w:rsid w:val="00014F2E"/>
    <w:rsid w:val="00015167"/>
    <w:rsid w:val="000176AA"/>
    <w:rsid w:val="00020056"/>
    <w:rsid w:val="00020C4E"/>
    <w:rsid w:val="00021705"/>
    <w:rsid w:val="00021C01"/>
    <w:rsid w:val="00022121"/>
    <w:rsid w:val="00022E12"/>
    <w:rsid w:val="00023225"/>
    <w:rsid w:val="00023E00"/>
    <w:rsid w:val="00024EB2"/>
    <w:rsid w:val="00024F76"/>
    <w:rsid w:val="0002501E"/>
    <w:rsid w:val="000256B4"/>
    <w:rsid w:val="00025D57"/>
    <w:rsid w:val="00030C48"/>
    <w:rsid w:val="00030DDE"/>
    <w:rsid w:val="00031A78"/>
    <w:rsid w:val="00031C0B"/>
    <w:rsid w:val="00031D21"/>
    <w:rsid w:val="00032F1D"/>
    <w:rsid w:val="000333E9"/>
    <w:rsid w:val="00033C62"/>
    <w:rsid w:val="00033DA8"/>
    <w:rsid w:val="000342EB"/>
    <w:rsid w:val="0003491E"/>
    <w:rsid w:val="000370E7"/>
    <w:rsid w:val="0004021A"/>
    <w:rsid w:val="00042306"/>
    <w:rsid w:val="00042404"/>
    <w:rsid w:val="0004252F"/>
    <w:rsid w:val="00044914"/>
    <w:rsid w:val="000450AC"/>
    <w:rsid w:val="000456F9"/>
    <w:rsid w:val="0004577C"/>
    <w:rsid w:val="00045FD9"/>
    <w:rsid w:val="00046262"/>
    <w:rsid w:val="0004632A"/>
    <w:rsid w:val="0004722F"/>
    <w:rsid w:val="00050B21"/>
    <w:rsid w:val="00050CF3"/>
    <w:rsid w:val="000532CF"/>
    <w:rsid w:val="0005342C"/>
    <w:rsid w:val="0005354B"/>
    <w:rsid w:val="000536A5"/>
    <w:rsid w:val="00054121"/>
    <w:rsid w:val="000546BC"/>
    <w:rsid w:val="0005604A"/>
    <w:rsid w:val="00056B4C"/>
    <w:rsid w:val="0006082A"/>
    <w:rsid w:val="00061BFB"/>
    <w:rsid w:val="00062D82"/>
    <w:rsid w:val="00064C44"/>
    <w:rsid w:val="00065093"/>
    <w:rsid w:val="00066C8E"/>
    <w:rsid w:val="000671BB"/>
    <w:rsid w:val="00067A0C"/>
    <w:rsid w:val="00070A17"/>
    <w:rsid w:val="00070E6D"/>
    <w:rsid w:val="00071345"/>
    <w:rsid w:val="00071AFD"/>
    <w:rsid w:val="00072DCC"/>
    <w:rsid w:val="00073DE4"/>
    <w:rsid w:val="000748D9"/>
    <w:rsid w:val="00074B06"/>
    <w:rsid w:val="00075909"/>
    <w:rsid w:val="00075EFC"/>
    <w:rsid w:val="00077DDD"/>
    <w:rsid w:val="000805B8"/>
    <w:rsid w:val="00080F7F"/>
    <w:rsid w:val="00081909"/>
    <w:rsid w:val="00084267"/>
    <w:rsid w:val="00085266"/>
    <w:rsid w:val="0008568B"/>
    <w:rsid w:val="00085915"/>
    <w:rsid w:val="00085954"/>
    <w:rsid w:val="00087224"/>
    <w:rsid w:val="0008797A"/>
    <w:rsid w:val="00093996"/>
    <w:rsid w:val="00094A60"/>
    <w:rsid w:val="0009595D"/>
    <w:rsid w:val="000965D8"/>
    <w:rsid w:val="00096FF7"/>
    <w:rsid w:val="000A090D"/>
    <w:rsid w:val="000A1A90"/>
    <w:rsid w:val="000A2649"/>
    <w:rsid w:val="000A31B8"/>
    <w:rsid w:val="000A3472"/>
    <w:rsid w:val="000A59C2"/>
    <w:rsid w:val="000A605D"/>
    <w:rsid w:val="000A6927"/>
    <w:rsid w:val="000A7BF5"/>
    <w:rsid w:val="000B036A"/>
    <w:rsid w:val="000B05C5"/>
    <w:rsid w:val="000B2134"/>
    <w:rsid w:val="000B2555"/>
    <w:rsid w:val="000B2C4E"/>
    <w:rsid w:val="000B31C2"/>
    <w:rsid w:val="000B362B"/>
    <w:rsid w:val="000B44C8"/>
    <w:rsid w:val="000B64C5"/>
    <w:rsid w:val="000B76F7"/>
    <w:rsid w:val="000C0169"/>
    <w:rsid w:val="000C0B80"/>
    <w:rsid w:val="000C2211"/>
    <w:rsid w:val="000C244B"/>
    <w:rsid w:val="000C26F1"/>
    <w:rsid w:val="000C475E"/>
    <w:rsid w:val="000C4762"/>
    <w:rsid w:val="000C48CC"/>
    <w:rsid w:val="000C6D84"/>
    <w:rsid w:val="000C7140"/>
    <w:rsid w:val="000C7924"/>
    <w:rsid w:val="000C7D91"/>
    <w:rsid w:val="000D06B4"/>
    <w:rsid w:val="000D07E9"/>
    <w:rsid w:val="000D17B2"/>
    <w:rsid w:val="000D2080"/>
    <w:rsid w:val="000D292C"/>
    <w:rsid w:val="000D2D2C"/>
    <w:rsid w:val="000D32DA"/>
    <w:rsid w:val="000D5289"/>
    <w:rsid w:val="000D59EF"/>
    <w:rsid w:val="000D6CC4"/>
    <w:rsid w:val="000D7FAF"/>
    <w:rsid w:val="000E06CC"/>
    <w:rsid w:val="000E0D35"/>
    <w:rsid w:val="000E2C3A"/>
    <w:rsid w:val="000E33C0"/>
    <w:rsid w:val="000E5CB4"/>
    <w:rsid w:val="000E6471"/>
    <w:rsid w:val="000F0FC1"/>
    <w:rsid w:val="000F1AC8"/>
    <w:rsid w:val="000F2977"/>
    <w:rsid w:val="000F5245"/>
    <w:rsid w:val="000F5DF8"/>
    <w:rsid w:val="000F601F"/>
    <w:rsid w:val="000F6B0F"/>
    <w:rsid w:val="000F7C8A"/>
    <w:rsid w:val="000F7F61"/>
    <w:rsid w:val="001011E5"/>
    <w:rsid w:val="00101BBC"/>
    <w:rsid w:val="00101FCE"/>
    <w:rsid w:val="00103284"/>
    <w:rsid w:val="00103EF2"/>
    <w:rsid w:val="00104095"/>
    <w:rsid w:val="001040FB"/>
    <w:rsid w:val="00104EC5"/>
    <w:rsid w:val="0010577F"/>
    <w:rsid w:val="00105855"/>
    <w:rsid w:val="001062A7"/>
    <w:rsid w:val="0010725E"/>
    <w:rsid w:val="00107ED9"/>
    <w:rsid w:val="0011161D"/>
    <w:rsid w:val="00112A75"/>
    <w:rsid w:val="0011308A"/>
    <w:rsid w:val="001135DA"/>
    <w:rsid w:val="001158FE"/>
    <w:rsid w:val="00115EFC"/>
    <w:rsid w:val="00115F36"/>
    <w:rsid w:val="00116014"/>
    <w:rsid w:val="00117C24"/>
    <w:rsid w:val="001215C1"/>
    <w:rsid w:val="001215F3"/>
    <w:rsid w:val="00121EEE"/>
    <w:rsid w:val="00123265"/>
    <w:rsid w:val="00124987"/>
    <w:rsid w:val="00124E29"/>
    <w:rsid w:val="00126F0F"/>
    <w:rsid w:val="0012735D"/>
    <w:rsid w:val="001278DF"/>
    <w:rsid w:val="0013006B"/>
    <w:rsid w:val="001300E1"/>
    <w:rsid w:val="00132545"/>
    <w:rsid w:val="0013310E"/>
    <w:rsid w:val="001332E8"/>
    <w:rsid w:val="0013335E"/>
    <w:rsid w:val="00134103"/>
    <w:rsid w:val="00135261"/>
    <w:rsid w:val="00135BBB"/>
    <w:rsid w:val="001372FF"/>
    <w:rsid w:val="001377A4"/>
    <w:rsid w:val="00137853"/>
    <w:rsid w:val="00142010"/>
    <w:rsid w:val="001421FD"/>
    <w:rsid w:val="0014220C"/>
    <w:rsid w:val="00142617"/>
    <w:rsid w:val="001426E6"/>
    <w:rsid w:val="00143159"/>
    <w:rsid w:val="0014419A"/>
    <w:rsid w:val="0014658F"/>
    <w:rsid w:val="0014781A"/>
    <w:rsid w:val="001478A2"/>
    <w:rsid w:val="00147FBF"/>
    <w:rsid w:val="001507E0"/>
    <w:rsid w:val="00150F72"/>
    <w:rsid w:val="00153CD0"/>
    <w:rsid w:val="001542AE"/>
    <w:rsid w:val="001546C1"/>
    <w:rsid w:val="00154CCC"/>
    <w:rsid w:val="00156187"/>
    <w:rsid w:val="00156BF7"/>
    <w:rsid w:val="00156E6F"/>
    <w:rsid w:val="00157272"/>
    <w:rsid w:val="001604F9"/>
    <w:rsid w:val="00160A9C"/>
    <w:rsid w:val="0016253F"/>
    <w:rsid w:val="001635E0"/>
    <w:rsid w:val="001641C3"/>
    <w:rsid w:val="00165E3A"/>
    <w:rsid w:val="0016600E"/>
    <w:rsid w:val="00166CB2"/>
    <w:rsid w:val="00170AC6"/>
    <w:rsid w:val="0017105B"/>
    <w:rsid w:val="00171DC7"/>
    <w:rsid w:val="0017249F"/>
    <w:rsid w:val="0017308A"/>
    <w:rsid w:val="00173161"/>
    <w:rsid w:val="00174A3E"/>
    <w:rsid w:val="00175A0A"/>
    <w:rsid w:val="001770C2"/>
    <w:rsid w:val="0017784F"/>
    <w:rsid w:val="00177FCA"/>
    <w:rsid w:val="00182005"/>
    <w:rsid w:val="00182034"/>
    <w:rsid w:val="00182415"/>
    <w:rsid w:val="001828AA"/>
    <w:rsid w:val="00183D07"/>
    <w:rsid w:val="00183DC7"/>
    <w:rsid w:val="0018418C"/>
    <w:rsid w:val="00186A73"/>
    <w:rsid w:val="00187942"/>
    <w:rsid w:val="00190F6F"/>
    <w:rsid w:val="001912B6"/>
    <w:rsid w:val="0019287B"/>
    <w:rsid w:val="00192986"/>
    <w:rsid w:val="0019480B"/>
    <w:rsid w:val="00194BB3"/>
    <w:rsid w:val="0019508B"/>
    <w:rsid w:val="0019546A"/>
    <w:rsid w:val="00195FED"/>
    <w:rsid w:val="00196353"/>
    <w:rsid w:val="00196863"/>
    <w:rsid w:val="00196A30"/>
    <w:rsid w:val="00196D67"/>
    <w:rsid w:val="00197ED5"/>
    <w:rsid w:val="001A014A"/>
    <w:rsid w:val="001A16A6"/>
    <w:rsid w:val="001A28A4"/>
    <w:rsid w:val="001A37DF"/>
    <w:rsid w:val="001A3A32"/>
    <w:rsid w:val="001A412C"/>
    <w:rsid w:val="001A4390"/>
    <w:rsid w:val="001A4512"/>
    <w:rsid w:val="001A547A"/>
    <w:rsid w:val="001A5E85"/>
    <w:rsid w:val="001A64F8"/>
    <w:rsid w:val="001B0E5A"/>
    <w:rsid w:val="001B2FF2"/>
    <w:rsid w:val="001B3D37"/>
    <w:rsid w:val="001B47B1"/>
    <w:rsid w:val="001B5C01"/>
    <w:rsid w:val="001B71DA"/>
    <w:rsid w:val="001B744F"/>
    <w:rsid w:val="001B756F"/>
    <w:rsid w:val="001C004F"/>
    <w:rsid w:val="001C0ED4"/>
    <w:rsid w:val="001C1402"/>
    <w:rsid w:val="001C1428"/>
    <w:rsid w:val="001C15D3"/>
    <w:rsid w:val="001C1EF3"/>
    <w:rsid w:val="001C2088"/>
    <w:rsid w:val="001C2800"/>
    <w:rsid w:val="001C2A9D"/>
    <w:rsid w:val="001C2E36"/>
    <w:rsid w:val="001C441C"/>
    <w:rsid w:val="001C62BB"/>
    <w:rsid w:val="001D02EE"/>
    <w:rsid w:val="001D0331"/>
    <w:rsid w:val="001D2070"/>
    <w:rsid w:val="001D4B2A"/>
    <w:rsid w:val="001D5624"/>
    <w:rsid w:val="001D5BEE"/>
    <w:rsid w:val="001E046D"/>
    <w:rsid w:val="001E05A9"/>
    <w:rsid w:val="001E0AFE"/>
    <w:rsid w:val="001E0C29"/>
    <w:rsid w:val="001E133E"/>
    <w:rsid w:val="001E35C6"/>
    <w:rsid w:val="001E3706"/>
    <w:rsid w:val="001E4FA6"/>
    <w:rsid w:val="001E5AED"/>
    <w:rsid w:val="001E5DC5"/>
    <w:rsid w:val="001E7BE8"/>
    <w:rsid w:val="001F0928"/>
    <w:rsid w:val="001F110F"/>
    <w:rsid w:val="001F1616"/>
    <w:rsid w:val="001F1C89"/>
    <w:rsid w:val="001F1D2A"/>
    <w:rsid w:val="001F20E9"/>
    <w:rsid w:val="001F20F4"/>
    <w:rsid w:val="001F2881"/>
    <w:rsid w:val="001F2A22"/>
    <w:rsid w:val="001F444D"/>
    <w:rsid w:val="001F5115"/>
    <w:rsid w:val="001F6577"/>
    <w:rsid w:val="001F6F21"/>
    <w:rsid w:val="001F7A37"/>
    <w:rsid w:val="0020092B"/>
    <w:rsid w:val="00203557"/>
    <w:rsid w:val="00205164"/>
    <w:rsid w:val="00206175"/>
    <w:rsid w:val="002061FE"/>
    <w:rsid w:val="00207318"/>
    <w:rsid w:val="0021036F"/>
    <w:rsid w:val="00210AEB"/>
    <w:rsid w:val="00211302"/>
    <w:rsid w:val="0021312C"/>
    <w:rsid w:val="002139E4"/>
    <w:rsid w:val="002149F0"/>
    <w:rsid w:val="00214B0B"/>
    <w:rsid w:val="00214DB3"/>
    <w:rsid w:val="00215623"/>
    <w:rsid w:val="002163C2"/>
    <w:rsid w:val="002207D3"/>
    <w:rsid w:val="00220BFF"/>
    <w:rsid w:val="00220CFC"/>
    <w:rsid w:val="00221183"/>
    <w:rsid w:val="00221EB3"/>
    <w:rsid w:val="00222FD4"/>
    <w:rsid w:val="002243DF"/>
    <w:rsid w:val="002252D8"/>
    <w:rsid w:val="002256EF"/>
    <w:rsid w:val="00227371"/>
    <w:rsid w:val="0023073E"/>
    <w:rsid w:val="00230AA3"/>
    <w:rsid w:val="00230EE8"/>
    <w:rsid w:val="00230FEB"/>
    <w:rsid w:val="00232456"/>
    <w:rsid w:val="0023265E"/>
    <w:rsid w:val="00233BEB"/>
    <w:rsid w:val="002347D8"/>
    <w:rsid w:val="00234885"/>
    <w:rsid w:val="00234A52"/>
    <w:rsid w:val="00235246"/>
    <w:rsid w:val="0023580E"/>
    <w:rsid w:val="002374B2"/>
    <w:rsid w:val="002400E6"/>
    <w:rsid w:val="00240944"/>
    <w:rsid w:val="00243E8E"/>
    <w:rsid w:val="00243F39"/>
    <w:rsid w:val="00243F79"/>
    <w:rsid w:val="002444B4"/>
    <w:rsid w:val="00245DF9"/>
    <w:rsid w:val="002462AD"/>
    <w:rsid w:val="00246C1C"/>
    <w:rsid w:val="00247836"/>
    <w:rsid w:val="00247AA6"/>
    <w:rsid w:val="0025074D"/>
    <w:rsid w:val="00250B8A"/>
    <w:rsid w:val="00251443"/>
    <w:rsid w:val="002522E1"/>
    <w:rsid w:val="00252B69"/>
    <w:rsid w:val="0025309F"/>
    <w:rsid w:val="00253A34"/>
    <w:rsid w:val="00253CE4"/>
    <w:rsid w:val="0025491D"/>
    <w:rsid w:val="00254FFD"/>
    <w:rsid w:val="002560A3"/>
    <w:rsid w:val="002568B6"/>
    <w:rsid w:val="002570FD"/>
    <w:rsid w:val="00260B22"/>
    <w:rsid w:val="00262018"/>
    <w:rsid w:val="00263DD5"/>
    <w:rsid w:val="00264628"/>
    <w:rsid w:val="00265717"/>
    <w:rsid w:val="00265DD1"/>
    <w:rsid w:val="00266C58"/>
    <w:rsid w:val="00270154"/>
    <w:rsid w:val="002709D0"/>
    <w:rsid w:val="002747E7"/>
    <w:rsid w:val="00274FA2"/>
    <w:rsid w:val="00275083"/>
    <w:rsid w:val="002762A4"/>
    <w:rsid w:val="0027706D"/>
    <w:rsid w:val="0027709E"/>
    <w:rsid w:val="00277769"/>
    <w:rsid w:val="002806C9"/>
    <w:rsid w:val="002814D9"/>
    <w:rsid w:val="0028275A"/>
    <w:rsid w:val="00282C58"/>
    <w:rsid w:val="00283207"/>
    <w:rsid w:val="00283B1A"/>
    <w:rsid w:val="00283C19"/>
    <w:rsid w:val="00284580"/>
    <w:rsid w:val="0028549F"/>
    <w:rsid w:val="00285BFF"/>
    <w:rsid w:val="00285C1C"/>
    <w:rsid w:val="002866B2"/>
    <w:rsid w:val="00286F32"/>
    <w:rsid w:val="00290574"/>
    <w:rsid w:val="0029104D"/>
    <w:rsid w:val="002917DA"/>
    <w:rsid w:val="002927C0"/>
    <w:rsid w:val="0029305C"/>
    <w:rsid w:val="002936D9"/>
    <w:rsid w:val="00295308"/>
    <w:rsid w:val="00295B9A"/>
    <w:rsid w:val="00297E86"/>
    <w:rsid w:val="002A0311"/>
    <w:rsid w:val="002A06B2"/>
    <w:rsid w:val="002A135A"/>
    <w:rsid w:val="002A14A9"/>
    <w:rsid w:val="002A16FF"/>
    <w:rsid w:val="002A31A4"/>
    <w:rsid w:val="002A3E69"/>
    <w:rsid w:val="002A3FBD"/>
    <w:rsid w:val="002A4B84"/>
    <w:rsid w:val="002A5FAB"/>
    <w:rsid w:val="002A77A7"/>
    <w:rsid w:val="002A7FEC"/>
    <w:rsid w:val="002B0902"/>
    <w:rsid w:val="002B09F7"/>
    <w:rsid w:val="002B170E"/>
    <w:rsid w:val="002B19E7"/>
    <w:rsid w:val="002B1AAC"/>
    <w:rsid w:val="002B1CBA"/>
    <w:rsid w:val="002B25ED"/>
    <w:rsid w:val="002B2B7E"/>
    <w:rsid w:val="002B31E1"/>
    <w:rsid w:val="002B3AFA"/>
    <w:rsid w:val="002B4664"/>
    <w:rsid w:val="002B5237"/>
    <w:rsid w:val="002B53BF"/>
    <w:rsid w:val="002B551E"/>
    <w:rsid w:val="002C0A08"/>
    <w:rsid w:val="002C29A4"/>
    <w:rsid w:val="002C2B23"/>
    <w:rsid w:val="002C54DB"/>
    <w:rsid w:val="002D03F2"/>
    <w:rsid w:val="002D0AAD"/>
    <w:rsid w:val="002D2FE0"/>
    <w:rsid w:val="002D3D1D"/>
    <w:rsid w:val="002D53E8"/>
    <w:rsid w:val="002D5FD4"/>
    <w:rsid w:val="002D7AA4"/>
    <w:rsid w:val="002E00A8"/>
    <w:rsid w:val="002E07F5"/>
    <w:rsid w:val="002E0D93"/>
    <w:rsid w:val="002E171A"/>
    <w:rsid w:val="002E1A4D"/>
    <w:rsid w:val="002E2527"/>
    <w:rsid w:val="002E25A6"/>
    <w:rsid w:val="002E3DE9"/>
    <w:rsid w:val="002E4F9F"/>
    <w:rsid w:val="002E514E"/>
    <w:rsid w:val="002E518C"/>
    <w:rsid w:val="002E6FCC"/>
    <w:rsid w:val="002E72F4"/>
    <w:rsid w:val="002E7E06"/>
    <w:rsid w:val="002F141E"/>
    <w:rsid w:val="002F18A0"/>
    <w:rsid w:val="002F36D7"/>
    <w:rsid w:val="002F3962"/>
    <w:rsid w:val="002F58E0"/>
    <w:rsid w:val="002F6827"/>
    <w:rsid w:val="002F7828"/>
    <w:rsid w:val="00302081"/>
    <w:rsid w:val="00302723"/>
    <w:rsid w:val="003032B7"/>
    <w:rsid w:val="003033EE"/>
    <w:rsid w:val="003036CA"/>
    <w:rsid w:val="00303ACA"/>
    <w:rsid w:val="00306CB9"/>
    <w:rsid w:val="00306D36"/>
    <w:rsid w:val="00306F4A"/>
    <w:rsid w:val="00307B7A"/>
    <w:rsid w:val="00311495"/>
    <w:rsid w:val="00311EF1"/>
    <w:rsid w:val="003124D4"/>
    <w:rsid w:val="003140B1"/>
    <w:rsid w:val="00315842"/>
    <w:rsid w:val="00315F17"/>
    <w:rsid w:val="00316CD3"/>
    <w:rsid w:val="00316CFD"/>
    <w:rsid w:val="003203DA"/>
    <w:rsid w:val="0032059A"/>
    <w:rsid w:val="00320D4E"/>
    <w:rsid w:val="0032126F"/>
    <w:rsid w:val="00321DBB"/>
    <w:rsid w:val="00325B72"/>
    <w:rsid w:val="00325F0E"/>
    <w:rsid w:val="0032701E"/>
    <w:rsid w:val="00331A01"/>
    <w:rsid w:val="00334638"/>
    <w:rsid w:val="00334F07"/>
    <w:rsid w:val="00336C1C"/>
    <w:rsid w:val="00337077"/>
    <w:rsid w:val="00337F5A"/>
    <w:rsid w:val="003405A0"/>
    <w:rsid w:val="003407AA"/>
    <w:rsid w:val="003414D9"/>
    <w:rsid w:val="0034163B"/>
    <w:rsid w:val="00342282"/>
    <w:rsid w:val="003425A2"/>
    <w:rsid w:val="003428E2"/>
    <w:rsid w:val="00342CD2"/>
    <w:rsid w:val="00343086"/>
    <w:rsid w:val="0034374C"/>
    <w:rsid w:val="00343FE6"/>
    <w:rsid w:val="00344247"/>
    <w:rsid w:val="003456C8"/>
    <w:rsid w:val="0034589F"/>
    <w:rsid w:val="00346767"/>
    <w:rsid w:val="00346F04"/>
    <w:rsid w:val="00347567"/>
    <w:rsid w:val="00347FDE"/>
    <w:rsid w:val="003509B3"/>
    <w:rsid w:val="00350BA5"/>
    <w:rsid w:val="003516A3"/>
    <w:rsid w:val="00352A9D"/>
    <w:rsid w:val="00352CF1"/>
    <w:rsid w:val="00355173"/>
    <w:rsid w:val="00357581"/>
    <w:rsid w:val="003578A5"/>
    <w:rsid w:val="00357CF7"/>
    <w:rsid w:val="003607D4"/>
    <w:rsid w:val="00361166"/>
    <w:rsid w:val="003612FD"/>
    <w:rsid w:val="00361D47"/>
    <w:rsid w:val="00362F89"/>
    <w:rsid w:val="00364314"/>
    <w:rsid w:val="003658E4"/>
    <w:rsid w:val="00365DAD"/>
    <w:rsid w:val="0036686F"/>
    <w:rsid w:val="00367A10"/>
    <w:rsid w:val="00372EE8"/>
    <w:rsid w:val="003744E1"/>
    <w:rsid w:val="0037769B"/>
    <w:rsid w:val="00377AEE"/>
    <w:rsid w:val="00381882"/>
    <w:rsid w:val="00381B21"/>
    <w:rsid w:val="00382A6C"/>
    <w:rsid w:val="00383834"/>
    <w:rsid w:val="0038387F"/>
    <w:rsid w:val="00383BD4"/>
    <w:rsid w:val="00383CE5"/>
    <w:rsid w:val="0038590F"/>
    <w:rsid w:val="00386C7D"/>
    <w:rsid w:val="00386E64"/>
    <w:rsid w:val="003876B3"/>
    <w:rsid w:val="00387778"/>
    <w:rsid w:val="00387E73"/>
    <w:rsid w:val="00390E19"/>
    <w:rsid w:val="00390F62"/>
    <w:rsid w:val="00395999"/>
    <w:rsid w:val="003966E5"/>
    <w:rsid w:val="00396D85"/>
    <w:rsid w:val="003974F2"/>
    <w:rsid w:val="00397A29"/>
    <w:rsid w:val="00397C4D"/>
    <w:rsid w:val="003A082D"/>
    <w:rsid w:val="003A1D64"/>
    <w:rsid w:val="003A23F5"/>
    <w:rsid w:val="003A2402"/>
    <w:rsid w:val="003A2BD1"/>
    <w:rsid w:val="003A4067"/>
    <w:rsid w:val="003A4837"/>
    <w:rsid w:val="003A5457"/>
    <w:rsid w:val="003A6597"/>
    <w:rsid w:val="003A7196"/>
    <w:rsid w:val="003A71DA"/>
    <w:rsid w:val="003B19FF"/>
    <w:rsid w:val="003B305A"/>
    <w:rsid w:val="003B34CD"/>
    <w:rsid w:val="003B3F90"/>
    <w:rsid w:val="003B40D0"/>
    <w:rsid w:val="003B4911"/>
    <w:rsid w:val="003B495D"/>
    <w:rsid w:val="003B51C0"/>
    <w:rsid w:val="003B5FC7"/>
    <w:rsid w:val="003B6444"/>
    <w:rsid w:val="003C1F3E"/>
    <w:rsid w:val="003C2107"/>
    <w:rsid w:val="003C2113"/>
    <w:rsid w:val="003C25CD"/>
    <w:rsid w:val="003C3373"/>
    <w:rsid w:val="003C3C12"/>
    <w:rsid w:val="003C53A7"/>
    <w:rsid w:val="003C55A8"/>
    <w:rsid w:val="003C581B"/>
    <w:rsid w:val="003C5D64"/>
    <w:rsid w:val="003C63D3"/>
    <w:rsid w:val="003C6655"/>
    <w:rsid w:val="003C6D49"/>
    <w:rsid w:val="003C7570"/>
    <w:rsid w:val="003C7BB3"/>
    <w:rsid w:val="003C7D37"/>
    <w:rsid w:val="003C7D39"/>
    <w:rsid w:val="003D0B8F"/>
    <w:rsid w:val="003D1E0F"/>
    <w:rsid w:val="003D58EC"/>
    <w:rsid w:val="003D6750"/>
    <w:rsid w:val="003D677A"/>
    <w:rsid w:val="003D736A"/>
    <w:rsid w:val="003E04EF"/>
    <w:rsid w:val="003E0588"/>
    <w:rsid w:val="003E0962"/>
    <w:rsid w:val="003E0A42"/>
    <w:rsid w:val="003E1393"/>
    <w:rsid w:val="003E1E07"/>
    <w:rsid w:val="003E2098"/>
    <w:rsid w:val="003E2C3F"/>
    <w:rsid w:val="003E39C1"/>
    <w:rsid w:val="003E42E9"/>
    <w:rsid w:val="003E5252"/>
    <w:rsid w:val="003E597E"/>
    <w:rsid w:val="003E6507"/>
    <w:rsid w:val="003E65F2"/>
    <w:rsid w:val="003E6B10"/>
    <w:rsid w:val="003E73A1"/>
    <w:rsid w:val="003E75D4"/>
    <w:rsid w:val="003F025C"/>
    <w:rsid w:val="003F269F"/>
    <w:rsid w:val="003F26E8"/>
    <w:rsid w:val="003F321B"/>
    <w:rsid w:val="003F341C"/>
    <w:rsid w:val="003F42D3"/>
    <w:rsid w:val="003F4E21"/>
    <w:rsid w:val="003F73FA"/>
    <w:rsid w:val="00401174"/>
    <w:rsid w:val="00401C3D"/>
    <w:rsid w:val="00402A1F"/>
    <w:rsid w:val="004032CE"/>
    <w:rsid w:val="004047BE"/>
    <w:rsid w:val="00404D10"/>
    <w:rsid w:val="00405DA6"/>
    <w:rsid w:val="00406C94"/>
    <w:rsid w:val="00406FB8"/>
    <w:rsid w:val="0041036C"/>
    <w:rsid w:val="0041055F"/>
    <w:rsid w:val="00410DAC"/>
    <w:rsid w:val="00411C21"/>
    <w:rsid w:val="00412CC3"/>
    <w:rsid w:val="0041537D"/>
    <w:rsid w:val="00416702"/>
    <w:rsid w:val="004170D1"/>
    <w:rsid w:val="00417C95"/>
    <w:rsid w:val="00420486"/>
    <w:rsid w:val="0042078D"/>
    <w:rsid w:val="0042295B"/>
    <w:rsid w:val="00422DA4"/>
    <w:rsid w:val="00425348"/>
    <w:rsid w:val="00427C51"/>
    <w:rsid w:val="00431279"/>
    <w:rsid w:val="00431595"/>
    <w:rsid w:val="00433865"/>
    <w:rsid w:val="004339F5"/>
    <w:rsid w:val="00433A3D"/>
    <w:rsid w:val="00435024"/>
    <w:rsid w:val="00436056"/>
    <w:rsid w:val="00436824"/>
    <w:rsid w:val="00436DCC"/>
    <w:rsid w:val="00436EF2"/>
    <w:rsid w:val="00436EF8"/>
    <w:rsid w:val="00437682"/>
    <w:rsid w:val="00437C09"/>
    <w:rsid w:val="00440614"/>
    <w:rsid w:val="00442BDE"/>
    <w:rsid w:val="0044425D"/>
    <w:rsid w:val="0044441F"/>
    <w:rsid w:val="00444ABF"/>
    <w:rsid w:val="004452AC"/>
    <w:rsid w:val="00445336"/>
    <w:rsid w:val="00445373"/>
    <w:rsid w:val="00445668"/>
    <w:rsid w:val="00446EBD"/>
    <w:rsid w:val="00450A8F"/>
    <w:rsid w:val="00451671"/>
    <w:rsid w:val="00451747"/>
    <w:rsid w:val="00452395"/>
    <w:rsid w:val="00453A30"/>
    <w:rsid w:val="00454CD0"/>
    <w:rsid w:val="004574F3"/>
    <w:rsid w:val="00460479"/>
    <w:rsid w:val="0046050B"/>
    <w:rsid w:val="00461496"/>
    <w:rsid w:val="004617C7"/>
    <w:rsid w:val="0046269D"/>
    <w:rsid w:val="00462896"/>
    <w:rsid w:val="0046436D"/>
    <w:rsid w:val="00464FE0"/>
    <w:rsid w:val="00465A73"/>
    <w:rsid w:val="00465AA9"/>
    <w:rsid w:val="00466A7F"/>
    <w:rsid w:val="004715B3"/>
    <w:rsid w:val="004717B5"/>
    <w:rsid w:val="00472388"/>
    <w:rsid w:val="00472A33"/>
    <w:rsid w:val="00472FEC"/>
    <w:rsid w:val="004738A8"/>
    <w:rsid w:val="00473AB0"/>
    <w:rsid w:val="00474286"/>
    <w:rsid w:val="0047503E"/>
    <w:rsid w:val="0047512E"/>
    <w:rsid w:val="004751B4"/>
    <w:rsid w:val="00475EB6"/>
    <w:rsid w:val="0047785C"/>
    <w:rsid w:val="00477953"/>
    <w:rsid w:val="00477AFC"/>
    <w:rsid w:val="00480BF9"/>
    <w:rsid w:val="004817C2"/>
    <w:rsid w:val="00481C4B"/>
    <w:rsid w:val="0048277F"/>
    <w:rsid w:val="004846FF"/>
    <w:rsid w:val="00484EE4"/>
    <w:rsid w:val="004857F1"/>
    <w:rsid w:val="0048588C"/>
    <w:rsid w:val="00486D75"/>
    <w:rsid w:val="004878F6"/>
    <w:rsid w:val="00487B78"/>
    <w:rsid w:val="00491039"/>
    <w:rsid w:val="00491040"/>
    <w:rsid w:val="00492E2C"/>
    <w:rsid w:val="00494302"/>
    <w:rsid w:val="00494883"/>
    <w:rsid w:val="00495BBC"/>
    <w:rsid w:val="00497AF8"/>
    <w:rsid w:val="004A0246"/>
    <w:rsid w:val="004A0CC8"/>
    <w:rsid w:val="004A25FC"/>
    <w:rsid w:val="004A28BB"/>
    <w:rsid w:val="004A4FCF"/>
    <w:rsid w:val="004A515F"/>
    <w:rsid w:val="004A6909"/>
    <w:rsid w:val="004A6B25"/>
    <w:rsid w:val="004A6BD2"/>
    <w:rsid w:val="004A77DE"/>
    <w:rsid w:val="004A7F87"/>
    <w:rsid w:val="004B0D6A"/>
    <w:rsid w:val="004B1A37"/>
    <w:rsid w:val="004B2903"/>
    <w:rsid w:val="004B35C9"/>
    <w:rsid w:val="004B3617"/>
    <w:rsid w:val="004B6472"/>
    <w:rsid w:val="004B74BB"/>
    <w:rsid w:val="004B7C26"/>
    <w:rsid w:val="004B7D5C"/>
    <w:rsid w:val="004C0F94"/>
    <w:rsid w:val="004C3037"/>
    <w:rsid w:val="004C3092"/>
    <w:rsid w:val="004C4667"/>
    <w:rsid w:val="004C56DC"/>
    <w:rsid w:val="004C719E"/>
    <w:rsid w:val="004C7428"/>
    <w:rsid w:val="004C7927"/>
    <w:rsid w:val="004C7C82"/>
    <w:rsid w:val="004D01EE"/>
    <w:rsid w:val="004D070B"/>
    <w:rsid w:val="004D1D2D"/>
    <w:rsid w:val="004D2C1C"/>
    <w:rsid w:val="004D4410"/>
    <w:rsid w:val="004D4606"/>
    <w:rsid w:val="004D4A57"/>
    <w:rsid w:val="004D55DC"/>
    <w:rsid w:val="004D5FD0"/>
    <w:rsid w:val="004D67C3"/>
    <w:rsid w:val="004D6DD0"/>
    <w:rsid w:val="004E23A5"/>
    <w:rsid w:val="004E2B88"/>
    <w:rsid w:val="004E2D94"/>
    <w:rsid w:val="004E3DC7"/>
    <w:rsid w:val="004E474D"/>
    <w:rsid w:val="004E4F77"/>
    <w:rsid w:val="004E6623"/>
    <w:rsid w:val="004E70A5"/>
    <w:rsid w:val="004F1138"/>
    <w:rsid w:val="004F1234"/>
    <w:rsid w:val="004F34AD"/>
    <w:rsid w:val="004F4AEF"/>
    <w:rsid w:val="004F5C7B"/>
    <w:rsid w:val="004F68FC"/>
    <w:rsid w:val="004F7C24"/>
    <w:rsid w:val="004F7E01"/>
    <w:rsid w:val="0050020C"/>
    <w:rsid w:val="0050053E"/>
    <w:rsid w:val="00500753"/>
    <w:rsid w:val="0050222B"/>
    <w:rsid w:val="00502C82"/>
    <w:rsid w:val="005033A1"/>
    <w:rsid w:val="00503642"/>
    <w:rsid w:val="0050425D"/>
    <w:rsid w:val="00504A4A"/>
    <w:rsid w:val="00504C44"/>
    <w:rsid w:val="005051B0"/>
    <w:rsid w:val="005053D6"/>
    <w:rsid w:val="00510B5C"/>
    <w:rsid w:val="00510DA7"/>
    <w:rsid w:val="00510E6B"/>
    <w:rsid w:val="0051112B"/>
    <w:rsid w:val="0051165A"/>
    <w:rsid w:val="00511DFE"/>
    <w:rsid w:val="0051265A"/>
    <w:rsid w:val="005141D6"/>
    <w:rsid w:val="00515153"/>
    <w:rsid w:val="0051572B"/>
    <w:rsid w:val="00515DF2"/>
    <w:rsid w:val="00516B83"/>
    <w:rsid w:val="00517730"/>
    <w:rsid w:val="00521296"/>
    <w:rsid w:val="0052378D"/>
    <w:rsid w:val="00523D1D"/>
    <w:rsid w:val="005242E0"/>
    <w:rsid w:val="00524DDA"/>
    <w:rsid w:val="005253C1"/>
    <w:rsid w:val="00525524"/>
    <w:rsid w:val="00526491"/>
    <w:rsid w:val="0052725E"/>
    <w:rsid w:val="00527F23"/>
    <w:rsid w:val="005319BC"/>
    <w:rsid w:val="005356C7"/>
    <w:rsid w:val="005369AB"/>
    <w:rsid w:val="00536D34"/>
    <w:rsid w:val="0053732B"/>
    <w:rsid w:val="00537DAA"/>
    <w:rsid w:val="005403CA"/>
    <w:rsid w:val="0054056C"/>
    <w:rsid w:val="00541879"/>
    <w:rsid w:val="005422B8"/>
    <w:rsid w:val="00543313"/>
    <w:rsid w:val="00543CE7"/>
    <w:rsid w:val="00544BCD"/>
    <w:rsid w:val="00544E5C"/>
    <w:rsid w:val="00544FA0"/>
    <w:rsid w:val="00546612"/>
    <w:rsid w:val="00546D61"/>
    <w:rsid w:val="00550A1E"/>
    <w:rsid w:val="00551005"/>
    <w:rsid w:val="0055152D"/>
    <w:rsid w:val="00552E81"/>
    <w:rsid w:val="00553E36"/>
    <w:rsid w:val="0055533F"/>
    <w:rsid w:val="0055560B"/>
    <w:rsid w:val="0055588C"/>
    <w:rsid w:val="0055684E"/>
    <w:rsid w:val="00556C36"/>
    <w:rsid w:val="0056096F"/>
    <w:rsid w:val="00561DC2"/>
    <w:rsid w:val="005652A4"/>
    <w:rsid w:val="00567F1E"/>
    <w:rsid w:val="005702D8"/>
    <w:rsid w:val="0057199D"/>
    <w:rsid w:val="00571D84"/>
    <w:rsid w:val="005730BA"/>
    <w:rsid w:val="005732F9"/>
    <w:rsid w:val="0057340B"/>
    <w:rsid w:val="00573702"/>
    <w:rsid w:val="00574157"/>
    <w:rsid w:val="00574227"/>
    <w:rsid w:val="00574579"/>
    <w:rsid w:val="005800F0"/>
    <w:rsid w:val="00580C0C"/>
    <w:rsid w:val="005820FF"/>
    <w:rsid w:val="005821D4"/>
    <w:rsid w:val="00582442"/>
    <w:rsid w:val="005826D6"/>
    <w:rsid w:val="00583B0E"/>
    <w:rsid w:val="00583E7B"/>
    <w:rsid w:val="005840CB"/>
    <w:rsid w:val="005851C3"/>
    <w:rsid w:val="00587200"/>
    <w:rsid w:val="005874C0"/>
    <w:rsid w:val="00587E48"/>
    <w:rsid w:val="00590116"/>
    <w:rsid w:val="005911D7"/>
    <w:rsid w:val="005919C4"/>
    <w:rsid w:val="0059574E"/>
    <w:rsid w:val="00595C67"/>
    <w:rsid w:val="00596F45"/>
    <w:rsid w:val="005A00B7"/>
    <w:rsid w:val="005A07FF"/>
    <w:rsid w:val="005A2DCF"/>
    <w:rsid w:val="005A36E4"/>
    <w:rsid w:val="005A3DCF"/>
    <w:rsid w:val="005A42F4"/>
    <w:rsid w:val="005A4376"/>
    <w:rsid w:val="005A4DEF"/>
    <w:rsid w:val="005A4F46"/>
    <w:rsid w:val="005A5310"/>
    <w:rsid w:val="005A5B4E"/>
    <w:rsid w:val="005A6256"/>
    <w:rsid w:val="005B0425"/>
    <w:rsid w:val="005B0C3A"/>
    <w:rsid w:val="005B0CE7"/>
    <w:rsid w:val="005B1DB3"/>
    <w:rsid w:val="005B298A"/>
    <w:rsid w:val="005B29C0"/>
    <w:rsid w:val="005B2B3F"/>
    <w:rsid w:val="005B2E57"/>
    <w:rsid w:val="005B32EA"/>
    <w:rsid w:val="005B3E9C"/>
    <w:rsid w:val="005B6083"/>
    <w:rsid w:val="005C024A"/>
    <w:rsid w:val="005C0C3F"/>
    <w:rsid w:val="005C2FB0"/>
    <w:rsid w:val="005C32F0"/>
    <w:rsid w:val="005C545F"/>
    <w:rsid w:val="005C6107"/>
    <w:rsid w:val="005C6F69"/>
    <w:rsid w:val="005C746C"/>
    <w:rsid w:val="005C793D"/>
    <w:rsid w:val="005D0BA4"/>
    <w:rsid w:val="005D1672"/>
    <w:rsid w:val="005D1C19"/>
    <w:rsid w:val="005D6F45"/>
    <w:rsid w:val="005E1231"/>
    <w:rsid w:val="005E2D9A"/>
    <w:rsid w:val="005E381B"/>
    <w:rsid w:val="005E391F"/>
    <w:rsid w:val="005E47E9"/>
    <w:rsid w:val="005E5630"/>
    <w:rsid w:val="005E6DB2"/>
    <w:rsid w:val="005F197C"/>
    <w:rsid w:val="005F2281"/>
    <w:rsid w:val="005F22D3"/>
    <w:rsid w:val="005F2493"/>
    <w:rsid w:val="005F2968"/>
    <w:rsid w:val="005F2FD9"/>
    <w:rsid w:val="005F36E8"/>
    <w:rsid w:val="005F3996"/>
    <w:rsid w:val="005F3D27"/>
    <w:rsid w:val="005F3E49"/>
    <w:rsid w:val="005F5F24"/>
    <w:rsid w:val="005F705F"/>
    <w:rsid w:val="005F7368"/>
    <w:rsid w:val="005F79A4"/>
    <w:rsid w:val="005F7C34"/>
    <w:rsid w:val="005F7FB7"/>
    <w:rsid w:val="006003C6"/>
    <w:rsid w:val="00600824"/>
    <w:rsid w:val="00601B48"/>
    <w:rsid w:val="006026AF"/>
    <w:rsid w:val="00604755"/>
    <w:rsid w:val="00605517"/>
    <w:rsid w:val="00605C94"/>
    <w:rsid w:val="00607973"/>
    <w:rsid w:val="00607EEE"/>
    <w:rsid w:val="00610014"/>
    <w:rsid w:val="0061098E"/>
    <w:rsid w:val="00611002"/>
    <w:rsid w:val="0061157A"/>
    <w:rsid w:val="006124C0"/>
    <w:rsid w:val="00612644"/>
    <w:rsid w:val="00612F2A"/>
    <w:rsid w:val="006143B3"/>
    <w:rsid w:val="006158B0"/>
    <w:rsid w:val="006159CF"/>
    <w:rsid w:val="00615A89"/>
    <w:rsid w:val="00615CB5"/>
    <w:rsid w:val="006161BE"/>
    <w:rsid w:val="00620CA9"/>
    <w:rsid w:val="00620E12"/>
    <w:rsid w:val="00621810"/>
    <w:rsid w:val="00624BC1"/>
    <w:rsid w:val="00625349"/>
    <w:rsid w:val="0062663C"/>
    <w:rsid w:val="006272F3"/>
    <w:rsid w:val="006279BF"/>
    <w:rsid w:val="00630031"/>
    <w:rsid w:val="00630431"/>
    <w:rsid w:val="00630CCC"/>
    <w:rsid w:val="0063158A"/>
    <w:rsid w:val="00632927"/>
    <w:rsid w:val="00632BA5"/>
    <w:rsid w:val="00633602"/>
    <w:rsid w:val="006349F2"/>
    <w:rsid w:val="00634BD9"/>
    <w:rsid w:val="00635EE2"/>
    <w:rsid w:val="00635F5A"/>
    <w:rsid w:val="00635FC7"/>
    <w:rsid w:val="006377CE"/>
    <w:rsid w:val="00640848"/>
    <w:rsid w:val="00642EA1"/>
    <w:rsid w:val="00643072"/>
    <w:rsid w:val="00643278"/>
    <w:rsid w:val="006448CD"/>
    <w:rsid w:val="00647E0D"/>
    <w:rsid w:val="00647EE2"/>
    <w:rsid w:val="0065030E"/>
    <w:rsid w:val="00652A3F"/>
    <w:rsid w:val="00654377"/>
    <w:rsid w:val="00654CD5"/>
    <w:rsid w:val="00654F2D"/>
    <w:rsid w:val="00655095"/>
    <w:rsid w:val="006555FA"/>
    <w:rsid w:val="00660B92"/>
    <w:rsid w:val="006613EC"/>
    <w:rsid w:val="00662093"/>
    <w:rsid w:val="00662297"/>
    <w:rsid w:val="0066232E"/>
    <w:rsid w:val="00663CE6"/>
    <w:rsid w:val="00665027"/>
    <w:rsid w:val="006660D3"/>
    <w:rsid w:val="006662D6"/>
    <w:rsid w:val="00666E11"/>
    <w:rsid w:val="00670237"/>
    <w:rsid w:val="006709A3"/>
    <w:rsid w:val="00671CFF"/>
    <w:rsid w:val="00672D1B"/>
    <w:rsid w:val="00672F2C"/>
    <w:rsid w:val="00674C6B"/>
    <w:rsid w:val="00675752"/>
    <w:rsid w:val="00676E77"/>
    <w:rsid w:val="006772EF"/>
    <w:rsid w:val="0067751E"/>
    <w:rsid w:val="006775D5"/>
    <w:rsid w:val="006800CB"/>
    <w:rsid w:val="00680365"/>
    <w:rsid w:val="00681315"/>
    <w:rsid w:val="00681324"/>
    <w:rsid w:val="00681E6C"/>
    <w:rsid w:val="00682E51"/>
    <w:rsid w:val="00685A43"/>
    <w:rsid w:val="006868F9"/>
    <w:rsid w:val="006875A0"/>
    <w:rsid w:val="00687729"/>
    <w:rsid w:val="006904A9"/>
    <w:rsid w:val="006916DF"/>
    <w:rsid w:val="006928BF"/>
    <w:rsid w:val="006928C4"/>
    <w:rsid w:val="00692E1B"/>
    <w:rsid w:val="0069319B"/>
    <w:rsid w:val="00693AB9"/>
    <w:rsid w:val="00695061"/>
    <w:rsid w:val="00695204"/>
    <w:rsid w:val="0069546E"/>
    <w:rsid w:val="006958C4"/>
    <w:rsid w:val="00696BCB"/>
    <w:rsid w:val="00696E5A"/>
    <w:rsid w:val="00696E86"/>
    <w:rsid w:val="006972AC"/>
    <w:rsid w:val="00697789"/>
    <w:rsid w:val="006A0E1D"/>
    <w:rsid w:val="006A1052"/>
    <w:rsid w:val="006A2EF6"/>
    <w:rsid w:val="006A3322"/>
    <w:rsid w:val="006A3833"/>
    <w:rsid w:val="006A4F44"/>
    <w:rsid w:val="006A5462"/>
    <w:rsid w:val="006A68EF"/>
    <w:rsid w:val="006A779B"/>
    <w:rsid w:val="006B1D76"/>
    <w:rsid w:val="006B52E5"/>
    <w:rsid w:val="006B5B7F"/>
    <w:rsid w:val="006B5F52"/>
    <w:rsid w:val="006C01F5"/>
    <w:rsid w:val="006C0586"/>
    <w:rsid w:val="006C0CCE"/>
    <w:rsid w:val="006C0EA7"/>
    <w:rsid w:val="006C1308"/>
    <w:rsid w:val="006C1B1E"/>
    <w:rsid w:val="006C2688"/>
    <w:rsid w:val="006C37E3"/>
    <w:rsid w:val="006C3B3C"/>
    <w:rsid w:val="006D0427"/>
    <w:rsid w:val="006D11D3"/>
    <w:rsid w:val="006D2A3C"/>
    <w:rsid w:val="006D2F2F"/>
    <w:rsid w:val="006D32D0"/>
    <w:rsid w:val="006D7A52"/>
    <w:rsid w:val="006E00D3"/>
    <w:rsid w:val="006E20E0"/>
    <w:rsid w:val="006E623E"/>
    <w:rsid w:val="006F02B9"/>
    <w:rsid w:val="006F2D06"/>
    <w:rsid w:val="006F6F3F"/>
    <w:rsid w:val="00700A87"/>
    <w:rsid w:val="007014E6"/>
    <w:rsid w:val="0070179F"/>
    <w:rsid w:val="00702C53"/>
    <w:rsid w:val="00703B91"/>
    <w:rsid w:val="00703F6E"/>
    <w:rsid w:val="0070559C"/>
    <w:rsid w:val="00705EBA"/>
    <w:rsid w:val="00706CC5"/>
    <w:rsid w:val="00707E57"/>
    <w:rsid w:val="00710134"/>
    <w:rsid w:val="007115B3"/>
    <w:rsid w:val="00711846"/>
    <w:rsid w:val="0071198A"/>
    <w:rsid w:val="007141B0"/>
    <w:rsid w:val="00717206"/>
    <w:rsid w:val="007204AF"/>
    <w:rsid w:val="00722471"/>
    <w:rsid w:val="007239FB"/>
    <w:rsid w:val="00725936"/>
    <w:rsid w:val="00726BD3"/>
    <w:rsid w:val="007300A0"/>
    <w:rsid w:val="00730B4B"/>
    <w:rsid w:val="00731421"/>
    <w:rsid w:val="0073266D"/>
    <w:rsid w:val="00732A0A"/>
    <w:rsid w:val="00733A11"/>
    <w:rsid w:val="007344EF"/>
    <w:rsid w:val="0073502B"/>
    <w:rsid w:val="00736578"/>
    <w:rsid w:val="0073657D"/>
    <w:rsid w:val="00736C4B"/>
    <w:rsid w:val="00740741"/>
    <w:rsid w:val="00740A90"/>
    <w:rsid w:val="0074142E"/>
    <w:rsid w:val="007414CF"/>
    <w:rsid w:val="00741645"/>
    <w:rsid w:val="00741DC0"/>
    <w:rsid w:val="00742E7B"/>
    <w:rsid w:val="00743751"/>
    <w:rsid w:val="00744428"/>
    <w:rsid w:val="007447E7"/>
    <w:rsid w:val="00745E86"/>
    <w:rsid w:val="007460E7"/>
    <w:rsid w:val="00746946"/>
    <w:rsid w:val="00746996"/>
    <w:rsid w:val="0074718E"/>
    <w:rsid w:val="0075146C"/>
    <w:rsid w:val="0075193B"/>
    <w:rsid w:val="00751A13"/>
    <w:rsid w:val="00751ED8"/>
    <w:rsid w:val="007541BC"/>
    <w:rsid w:val="00754E7B"/>
    <w:rsid w:val="007552B5"/>
    <w:rsid w:val="0075531C"/>
    <w:rsid w:val="0075542D"/>
    <w:rsid w:val="007601A4"/>
    <w:rsid w:val="00760EA2"/>
    <w:rsid w:val="00763A99"/>
    <w:rsid w:val="00764990"/>
    <w:rsid w:val="00765B9A"/>
    <w:rsid w:val="00765C79"/>
    <w:rsid w:val="0076679B"/>
    <w:rsid w:val="00766C78"/>
    <w:rsid w:val="00767B4A"/>
    <w:rsid w:val="00767D5D"/>
    <w:rsid w:val="007722B0"/>
    <w:rsid w:val="00772928"/>
    <w:rsid w:val="00773100"/>
    <w:rsid w:val="00773B0C"/>
    <w:rsid w:val="00774536"/>
    <w:rsid w:val="00776549"/>
    <w:rsid w:val="00776A0B"/>
    <w:rsid w:val="00776CF4"/>
    <w:rsid w:val="0078010B"/>
    <w:rsid w:val="007813F8"/>
    <w:rsid w:val="007820B1"/>
    <w:rsid w:val="0078226E"/>
    <w:rsid w:val="0078321A"/>
    <w:rsid w:val="00784563"/>
    <w:rsid w:val="00784628"/>
    <w:rsid w:val="00785091"/>
    <w:rsid w:val="00785458"/>
    <w:rsid w:val="00785DA6"/>
    <w:rsid w:val="00786B87"/>
    <w:rsid w:val="00787155"/>
    <w:rsid w:val="00791BD9"/>
    <w:rsid w:val="00792B0A"/>
    <w:rsid w:val="00793C73"/>
    <w:rsid w:val="00796B0B"/>
    <w:rsid w:val="007A09BF"/>
    <w:rsid w:val="007A119A"/>
    <w:rsid w:val="007A26C2"/>
    <w:rsid w:val="007A27AE"/>
    <w:rsid w:val="007A31FE"/>
    <w:rsid w:val="007A3DC1"/>
    <w:rsid w:val="007A504B"/>
    <w:rsid w:val="007A5120"/>
    <w:rsid w:val="007A68CD"/>
    <w:rsid w:val="007A730C"/>
    <w:rsid w:val="007B052D"/>
    <w:rsid w:val="007B066C"/>
    <w:rsid w:val="007B1984"/>
    <w:rsid w:val="007B1F76"/>
    <w:rsid w:val="007B2392"/>
    <w:rsid w:val="007B3D34"/>
    <w:rsid w:val="007B414D"/>
    <w:rsid w:val="007B4E52"/>
    <w:rsid w:val="007B51DA"/>
    <w:rsid w:val="007B53D2"/>
    <w:rsid w:val="007B68E1"/>
    <w:rsid w:val="007B760C"/>
    <w:rsid w:val="007B76AF"/>
    <w:rsid w:val="007B76FB"/>
    <w:rsid w:val="007B7AB0"/>
    <w:rsid w:val="007C0B64"/>
    <w:rsid w:val="007C1A07"/>
    <w:rsid w:val="007C2271"/>
    <w:rsid w:val="007C397E"/>
    <w:rsid w:val="007C3D3D"/>
    <w:rsid w:val="007C474A"/>
    <w:rsid w:val="007C496C"/>
    <w:rsid w:val="007C5FAE"/>
    <w:rsid w:val="007C69E8"/>
    <w:rsid w:val="007C6BA2"/>
    <w:rsid w:val="007D14D2"/>
    <w:rsid w:val="007D14D3"/>
    <w:rsid w:val="007D2EB0"/>
    <w:rsid w:val="007D3096"/>
    <w:rsid w:val="007D43C7"/>
    <w:rsid w:val="007D56F0"/>
    <w:rsid w:val="007D72C3"/>
    <w:rsid w:val="007D7735"/>
    <w:rsid w:val="007D7917"/>
    <w:rsid w:val="007E0179"/>
    <w:rsid w:val="007E0280"/>
    <w:rsid w:val="007E0F57"/>
    <w:rsid w:val="007E2F5D"/>
    <w:rsid w:val="007E3A45"/>
    <w:rsid w:val="007E6205"/>
    <w:rsid w:val="007E6F63"/>
    <w:rsid w:val="007E7BFC"/>
    <w:rsid w:val="007F037D"/>
    <w:rsid w:val="007F27DF"/>
    <w:rsid w:val="007F2A69"/>
    <w:rsid w:val="007F2BE9"/>
    <w:rsid w:val="007F468B"/>
    <w:rsid w:val="007F4CF9"/>
    <w:rsid w:val="007F4F71"/>
    <w:rsid w:val="008005A0"/>
    <w:rsid w:val="00800834"/>
    <w:rsid w:val="00804B9E"/>
    <w:rsid w:val="00804F4D"/>
    <w:rsid w:val="008054FD"/>
    <w:rsid w:val="008057C6"/>
    <w:rsid w:val="00805B50"/>
    <w:rsid w:val="008062D8"/>
    <w:rsid w:val="008067E4"/>
    <w:rsid w:val="008069BD"/>
    <w:rsid w:val="00807043"/>
    <w:rsid w:val="00812DDA"/>
    <w:rsid w:val="008137F8"/>
    <w:rsid w:val="008154E4"/>
    <w:rsid w:val="00816F2A"/>
    <w:rsid w:val="008176FA"/>
    <w:rsid w:val="008177B5"/>
    <w:rsid w:val="00817C9A"/>
    <w:rsid w:val="00820CA8"/>
    <w:rsid w:val="00821346"/>
    <w:rsid w:val="008213B8"/>
    <w:rsid w:val="008218EF"/>
    <w:rsid w:val="00824581"/>
    <w:rsid w:val="0082517B"/>
    <w:rsid w:val="00825809"/>
    <w:rsid w:val="008260AE"/>
    <w:rsid w:val="008309B6"/>
    <w:rsid w:val="0083161A"/>
    <w:rsid w:val="00831B22"/>
    <w:rsid w:val="008339E5"/>
    <w:rsid w:val="00833E1D"/>
    <w:rsid w:val="00834DAF"/>
    <w:rsid w:val="00834E80"/>
    <w:rsid w:val="008374EB"/>
    <w:rsid w:val="008378AE"/>
    <w:rsid w:val="008404CD"/>
    <w:rsid w:val="008404DF"/>
    <w:rsid w:val="008436D2"/>
    <w:rsid w:val="008455DB"/>
    <w:rsid w:val="00846841"/>
    <w:rsid w:val="00846AEC"/>
    <w:rsid w:val="00846FBF"/>
    <w:rsid w:val="0084709A"/>
    <w:rsid w:val="00847838"/>
    <w:rsid w:val="00847C3C"/>
    <w:rsid w:val="00850E82"/>
    <w:rsid w:val="008537F2"/>
    <w:rsid w:val="00854457"/>
    <w:rsid w:val="00855568"/>
    <w:rsid w:val="00855A3E"/>
    <w:rsid w:val="00856CC4"/>
    <w:rsid w:val="00857F52"/>
    <w:rsid w:val="00860C36"/>
    <w:rsid w:val="00860ED1"/>
    <w:rsid w:val="008613E5"/>
    <w:rsid w:val="00861AAC"/>
    <w:rsid w:val="00862940"/>
    <w:rsid w:val="008633CC"/>
    <w:rsid w:val="008637A0"/>
    <w:rsid w:val="00863A56"/>
    <w:rsid w:val="00864824"/>
    <w:rsid w:val="00865922"/>
    <w:rsid w:val="00865ACD"/>
    <w:rsid w:val="008660FB"/>
    <w:rsid w:val="00866108"/>
    <w:rsid w:val="00866981"/>
    <w:rsid w:val="00870BBF"/>
    <w:rsid w:val="00870C5E"/>
    <w:rsid w:val="00870D00"/>
    <w:rsid w:val="00871400"/>
    <w:rsid w:val="008714A6"/>
    <w:rsid w:val="008715FC"/>
    <w:rsid w:val="0087173D"/>
    <w:rsid w:val="00872388"/>
    <w:rsid w:val="0087246E"/>
    <w:rsid w:val="008729FD"/>
    <w:rsid w:val="008730EE"/>
    <w:rsid w:val="008733A5"/>
    <w:rsid w:val="00874E87"/>
    <w:rsid w:val="00876028"/>
    <w:rsid w:val="00880CB7"/>
    <w:rsid w:val="00881605"/>
    <w:rsid w:val="008829A8"/>
    <w:rsid w:val="00884349"/>
    <w:rsid w:val="008848C7"/>
    <w:rsid w:val="00884B94"/>
    <w:rsid w:val="0088591E"/>
    <w:rsid w:val="00886281"/>
    <w:rsid w:val="00886A85"/>
    <w:rsid w:val="008875D0"/>
    <w:rsid w:val="0089023C"/>
    <w:rsid w:val="00890393"/>
    <w:rsid w:val="0089072E"/>
    <w:rsid w:val="0089163D"/>
    <w:rsid w:val="008916E4"/>
    <w:rsid w:val="00891919"/>
    <w:rsid w:val="00891934"/>
    <w:rsid w:val="00891A57"/>
    <w:rsid w:val="00891E14"/>
    <w:rsid w:val="00893A41"/>
    <w:rsid w:val="008942E8"/>
    <w:rsid w:val="008946DF"/>
    <w:rsid w:val="008949F4"/>
    <w:rsid w:val="00894E5B"/>
    <w:rsid w:val="00895F37"/>
    <w:rsid w:val="00896A82"/>
    <w:rsid w:val="008A0358"/>
    <w:rsid w:val="008A054E"/>
    <w:rsid w:val="008A12A6"/>
    <w:rsid w:val="008A15D4"/>
    <w:rsid w:val="008A1B45"/>
    <w:rsid w:val="008A242B"/>
    <w:rsid w:val="008A4CA9"/>
    <w:rsid w:val="008A6AF4"/>
    <w:rsid w:val="008A7234"/>
    <w:rsid w:val="008A725B"/>
    <w:rsid w:val="008B008F"/>
    <w:rsid w:val="008B1A18"/>
    <w:rsid w:val="008B216C"/>
    <w:rsid w:val="008B3807"/>
    <w:rsid w:val="008B43F8"/>
    <w:rsid w:val="008C02DD"/>
    <w:rsid w:val="008C0C88"/>
    <w:rsid w:val="008C0D22"/>
    <w:rsid w:val="008C1399"/>
    <w:rsid w:val="008C154A"/>
    <w:rsid w:val="008C6140"/>
    <w:rsid w:val="008C6793"/>
    <w:rsid w:val="008C67FC"/>
    <w:rsid w:val="008C7149"/>
    <w:rsid w:val="008C7729"/>
    <w:rsid w:val="008C7F6B"/>
    <w:rsid w:val="008D0364"/>
    <w:rsid w:val="008D0BB1"/>
    <w:rsid w:val="008D0C52"/>
    <w:rsid w:val="008D0EAD"/>
    <w:rsid w:val="008D3078"/>
    <w:rsid w:val="008D5438"/>
    <w:rsid w:val="008D77B5"/>
    <w:rsid w:val="008E1016"/>
    <w:rsid w:val="008E2C27"/>
    <w:rsid w:val="008E38DA"/>
    <w:rsid w:val="008E3AD3"/>
    <w:rsid w:val="008E505B"/>
    <w:rsid w:val="008E5CBE"/>
    <w:rsid w:val="008E70C3"/>
    <w:rsid w:val="008E72C0"/>
    <w:rsid w:val="008F0323"/>
    <w:rsid w:val="008F06BB"/>
    <w:rsid w:val="008F110C"/>
    <w:rsid w:val="008F19A9"/>
    <w:rsid w:val="008F1F54"/>
    <w:rsid w:val="008F3D2F"/>
    <w:rsid w:val="008F424B"/>
    <w:rsid w:val="008F569D"/>
    <w:rsid w:val="008F61BC"/>
    <w:rsid w:val="008F6AB4"/>
    <w:rsid w:val="008F7A1B"/>
    <w:rsid w:val="00900AB7"/>
    <w:rsid w:val="009014BF"/>
    <w:rsid w:val="00901F04"/>
    <w:rsid w:val="00902C32"/>
    <w:rsid w:val="00903E5F"/>
    <w:rsid w:val="00903F35"/>
    <w:rsid w:val="00904948"/>
    <w:rsid w:val="00904BF1"/>
    <w:rsid w:val="009053E4"/>
    <w:rsid w:val="00906B8C"/>
    <w:rsid w:val="0090754B"/>
    <w:rsid w:val="00910E30"/>
    <w:rsid w:val="009112E4"/>
    <w:rsid w:val="0091150A"/>
    <w:rsid w:val="0091197F"/>
    <w:rsid w:val="00911DD0"/>
    <w:rsid w:val="009137C6"/>
    <w:rsid w:val="00914A8B"/>
    <w:rsid w:val="00920FA1"/>
    <w:rsid w:val="00922084"/>
    <w:rsid w:val="00922942"/>
    <w:rsid w:val="00922C57"/>
    <w:rsid w:val="00923AB7"/>
    <w:rsid w:val="00923E38"/>
    <w:rsid w:val="009247B7"/>
    <w:rsid w:val="00925646"/>
    <w:rsid w:val="0092570A"/>
    <w:rsid w:val="00925E3C"/>
    <w:rsid w:val="00927059"/>
    <w:rsid w:val="009301CB"/>
    <w:rsid w:val="00930FF4"/>
    <w:rsid w:val="00931034"/>
    <w:rsid w:val="00932BB9"/>
    <w:rsid w:val="009337F6"/>
    <w:rsid w:val="0093392F"/>
    <w:rsid w:val="00933DCB"/>
    <w:rsid w:val="00934249"/>
    <w:rsid w:val="00934277"/>
    <w:rsid w:val="00935564"/>
    <w:rsid w:val="00936FC2"/>
    <w:rsid w:val="00937595"/>
    <w:rsid w:val="00937698"/>
    <w:rsid w:val="00937972"/>
    <w:rsid w:val="009408C1"/>
    <w:rsid w:val="009408C8"/>
    <w:rsid w:val="00941462"/>
    <w:rsid w:val="00941A54"/>
    <w:rsid w:val="00941EF0"/>
    <w:rsid w:val="00942B16"/>
    <w:rsid w:val="00942FD6"/>
    <w:rsid w:val="00943390"/>
    <w:rsid w:val="00943FDD"/>
    <w:rsid w:val="00945A1B"/>
    <w:rsid w:val="00945DDE"/>
    <w:rsid w:val="00946599"/>
    <w:rsid w:val="009465A4"/>
    <w:rsid w:val="00946751"/>
    <w:rsid w:val="00951AA1"/>
    <w:rsid w:val="00951C61"/>
    <w:rsid w:val="009535B9"/>
    <w:rsid w:val="009535C1"/>
    <w:rsid w:val="0095697F"/>
    <w:rsid w:val="00957697"/>
    <w:rsid w:val="009607E0"/>
    <w:rsid w:val="00960FCF"/>
    <w:rsid w:val="0096190D"/>
    <w:rsid w:val="0096239B"/>
    <w:rsid w:val="00963390"/>
    <w:rsid w:val="009641D9"/>
    <w:rsid w:val="00964B08"/>
    <w:rsid w:val="00967892"/>
    <w:rsid w:val="00970189"/>
    <w:rsid w:val="00970972"/>
    <w:rsid w:val="00971627"/>
    <w:rsid w:val="00972863"/>
    <w:rsid w:val="009733E5"/>
    <w:rsid w:val="009743A6"/>
    <w:rsid w:val="00974514"/>
    <w:rsid w:val="00975CEC"/>
    <w:rsid w:val="00976DB0"/>
    <w:rsid w:val="009773A9"/>
    <w:rsid w:val="009775D7"/>
    <w:rsid w:val="00977817"/>
    <w:rsid w:val="00982D9E"/>
    <w:rsid w:val="00983480"/>
    <w:rsid w:val="00984A9C"/>
    <w:rsid w:val="00987781"/>
    <w:rsid w:val="009877C5"/>
    <w:rsid w:val="0099032C"/>
    <w:rsid w:val="00990D69"/>
    <w:rsid w:val="009918BD"/>
    <w:rsid w:val="00991936"/>
    <w:rsid w:val="00992DD3"/>
    <w:rsid w:val="00992F1D"/>
    <w:rsid w:val="00995E9E"/>
    <w:rsid w:val="009A2562"/>
    <w:rsid w:val="009A265B"/>
    <w:rsid w:val="009A30BF"/>
    <w:rsid w:val="009A3F78"/>
    <w:rsid w:val="009A46F6"/>
    <w:rsid w:val="009A51B3"/>
    <w:rsid w:val="009A54C4"/>
    <w:rsid w:val="009A735C"/>
    <w:rsid w:val="009A7A3F"/>
    <w:rsid w:val="009A7BE3"/>
    <w:rsid w:val="009B0ACF"/>
    <w:rsid w:val="009B15BA"/>
    <w:rsid w:val="009B19DC"/>
    <w:rsid w:val="009B20EF"/>
    <w:rsid w:val="009B31F1"/>
    <w:rsid w:val="009B4924"/>
    <w:rsid w:val="009B4E69"/>
    <w:rsid w:val="009B66EB"/>
    <w:rsid w:val="009B6D24"/>
    <w:rsid w:val="009B6EB7"/>
    <w:rsid w:val="009B6F7B"/>
    <w:rsid w:val="009B7367"/>
    <w:rsid w:val="009B7C56"/>
    <w:rsid w:val="009C1C0E"/>
    <w:rsid w:val="009C2C0E"/>
    <w:rsid w:val="009C3048"/>
    <w:rsid w:val="009C3E58"/>
    <w:rsid w:val="009C4020"/>
    <w:rsid w:val="009C5694"/>
    <w:rsid w:val="009C59E1"/>
    <w:rsid w:val="009C6136"/>
    <w:rsid w:val="009C6A71"/>
    <w:rsid w:val="009C6C20"/>
    <w:rsid w:val="009C7FCF"/>
    <w:rsid w:val="009D0F12"/>
    <w:rsid w:val="009D24EF"/>
    <w:rsid w:val="009D304F"/>
    <w:rsid w:val="009D3C29"/>
    <w:rsid w:val="009D5550"/>
    <w:rsid w:val="009D66EE"/>
    <w:rsid w:val="009D765D"/>
    <w:rsid w:val="009D7790"/>
    <w:rsid w:val="009E2180"/>
    <w:rsid w:val="009E2DF7"/>
    <w:rsid w:val="009E353C"/>
    <w:rsid w:val="009E5F24"/>
    <w:rsid w:val="009E7607"/>
    <w:rsid w:val="009F0A67"/>
    <w:rsid w:val="009F38E2"/>
    <w:rsid w:val="009F3DD9"/>
    <w:rsid w:val="009F3FEB"/>
    <w:rsid w:val="009F516B"/>
    <w:rsid w:val="009F6690"/>
    <w:rsid w:val="009F6BD2"/>
    <w:rsid w:val="009F701B"/>
    <w:rsid w:val="009F7448"/>
    <w:rsid w:val="009F7B13"/>
    <w:rsid w:val="00A0026C"/>
    <w:rsid w:val="00A007ED"/>
    <w:rsid w:val="00A00B03"/>
    <w:rsid w:val="00A014AE"/>
    <w:rsid w:val="00A01C1D"/>
    <w:rsid w:val="00A01C89"/>
    <w:rsid w:val="00A02653"/>
    <w:rsid w:val="00A02C2F"/>
    <w:rsid w:val="00A0492F"/>
    <w:rsid w:val="00A04B55"/>
    <w:rsid w:val="00A051AF"/>
    <w:rsid w:val="00A0554C"/>
    <w:rsid w:val="00A0561E"/>
    <w:rsid w:val="00A05760"/>
    <w:rsid w:val="00A07764"/>
    <w:rsid w:val="00A10156"/>
    <w:rsid w:val="00A11F7A"/>
    <w:rsid w:val="00A122BA"/>
    <w:rsid w:val="00A141B1"/>
    <w:rsid w:val="00A147A0"/>
    <w:rsid w:val="00A15574"/>
    <w:rsid w:val="00A166F0"/>
    <w:rsid w:val="00A16973"/>
    <w:rsid w:val="00A16DA2"/>
    <w:rsid w:val="00A17FDB"/>
    <w:rsid w:val="00A21B56"/>
    <w:rsid w:val="00A22DB0"/>
    <w:rsid w:val="00A236D7"/>
    <w:rsid w:val="00A24477"/>
    <w:rsid w:val="00A24CBD"/>
    <w:rsid w:val="00A26318"/>
    <w:rsid w:val="00A308F0"/>
    <w:rsid w:val="00A30B8C"/>
    <w:rsid w:val="00A313A4"/>
    <w:rsid w:val="00A314ED"/>
    <w:rsid w:val="00A319DC"/>
    <w:rsid w:val="00A3287D"/>
    <w:rsid w:val="00A328EB"/>
    <w:rsid w:val="00A33698"/>
    <w:rsid w:val="00A337B6"/>
    <w:rsid w:val="00A34C91"/>
    <w:rsid w:val="00A36510"/>
    <w:rsid w:val="00A378F7"/>
    <w:rsid w:val="00A41386"/>
    <w:rsid w:val="00A44C6C"/>
    <w:rsid w:val="00A45214"/>
    <w:rsid w:val="00A467D8"/>
    <w:rsid w:val="00A47D0C"/>
    <w:rsid w:val="00A501EE"/>
    <w:rsid w:val="00A5153C"/>
    <w:rsid w:val="00A51813"/>
    <w:rsid w:val="00A51B30"/>
    <w:rsid w:val="00A53081"/>
    <w:rsid w:val="00A53089"/>
    <w:rsid w:val="00A530B6"/>
    <w:rsid w:val="00A53280"/>
    <w:rsid w:val="00A5406D"/>
    <w:rsid w:val="00A541B6"/>
    <w:rsid w:val="00A548DC"/>
    <w:rsid w:val="00A55EE9"/>
    <w:rsid w:val="00A56B93"/>
    <w:rsid w:val="00A56E19"/>
    <w:rsid w:val="00A56FAA"/>
    <w:rsid w:val="00A57485"/>
    <w:rsid w:val="00A5790A"/>
    <w:rsid w:val="00A612B6"/>
    <w:rsid w:val="00A61F39"/>
    <w:rsid w:val="00A63F59"/>
    <w:rsid w:val="00A643CD"/>
    <w:rsid w:val="00A64CD3"/>
    <w:rsid w:val="00A653E1"/>
    <w:rsid w:val="00A65D02"/>
    <w:rsid w:val="00A66D19"/>
    <w:rsid w:val="00A67EE5"/>
    <w:rsid w:val="00A70A48"/>
    <w:rsid w:val="00A71D61"/>
    <w:rsid w:val="00A72A36"/>
    <w:rsid w:val="00A72E3B"/>
    <w:rsid w:val="00A72FDF"/>
    <w:rsid w:val="00A73D76"/>
    <w:rsid w:val="00A74560"/>
    <w:rsid w:val="00A74A9F"/>
    <w:rsid w:val="00A753A1"/>
    <w:rsid w:val="00A75787"/>
    <w:rsid w:val="00A7687A"/>
    <w:rsid w:val="00A76AC3"/>
    <w:rsid w:val="00A77DD2"/>
    <w:rsid w:val="00A807C5"/>
    <w:rsid w:val="00A80B1B"/>
    <w:rsid w:val="00A813E5"/>
    <w:rsid w:val="00A82400"/>
    <w:rsid w:val="00A835E4"/>
    <w:rsid w:val="00A8494A"/>
    <w:rsid w:val="00A8598D"/>
    <w:rsid w:val="00A86033"/>
    <w:rsid w:val="00A861F5"/>
    <w:rsid w:val="00A87BE2"/>
    <w:rsid w:val="00A87D15"/>
    <w:rsid w:val="00A91A94"/>
    <w:rsid w:val="00A9378D"/>
    <w:rsid w:val="00A93889"/>
    <w:rsid w:val="00A93F18"/>
    <w:rsid w:val="00A94062"/>
    <w:rsid w:val="00A94231"/>
    <w:rsid w:val="00A94722"/>
    <w:rsid w:val="00A947EB"/>
    <w:rsid w:val="00A95209"/>
    <w:rsid w:val="00A9565A"/>
    <w:rsid w:val="00A9796E"/>
    <w:rsid w:val="00A97A84"/>
    <w:rsid w:val="00A97BE1"/>
    <w:rsid w:val="00AA0AF8"/>
    <w:rsid w:val="00AA255C"/>
    <w:rsid w:val="00AA3032"/>
    <w:rsid w:val="00AA3B67"/>
    <w:rsid w:val="00AA4ACF"/>
    <w:rsid w:val="00AA645B"/>
    <w:rsid w:val="00AA6C70"/>
    <w:rsid w:val="00AA7DF9"/>
    <w:rsid w:val="00AB0B48"/>
    <w:rsid w:val="00AB1A1E"/>
    <w:rsid w:val="00AB1B95"/>
    <w:rsid w:val="00AB2658"/>
    <w:rsid w:val="00AB2EC4"/>
    <w:rsid w:val="00AB32BC"/>
    <w:rsid w:val="00AB3D4C"/>
    <w:rsid w:val="00AB49C6"/>
    <w:rsid w:val="00AB5A12"/>
    <w:rsid w:val="00AB5A73"/>
    <w:rsid w:val="00AB7076"/>
    <w:rsid w:val="00AB7884"/>
    <w:rsid w:val="00AC0D03"/>
    <w:rsid w:val="00AC1275"/>
    <w:rsid w:val="00AC2882"/>
    <w:rsid w:val="00AC2C06"/>
    <w:rsid w:val="00AC2CE6"/>
    <w:rsid w:val="00AC3133"/>
    <w:rsid w:val="00AC4C38"/>
    <w:rsid w:val="00AC4E45"/>
    <w:rsid w:val="00AC63B8"/>
    <w:rsid w:val="00AC7655"/>
    <w:rsid w:val="00AC7C3F"/>
    <w:rsid w:val="00AD00D5"/>
    <w:rsid w:val="00AD0CF6"/>
    <w:rsid w:val="00AD1FF9"/>
    <w:rsid w:val="00AD27B6"/>
    <w:rsid w:val="00AD42EA"/>
    <w:rsid w:val="00AD4F64"/>
    <w:rsid w:val="00AD5D9C"/>
    <w:rsid w:val="00AD6711"/>
    <w:rsid w:val="00AD6767"/>
    <w:rsid w:val="00AD70CB"/>
    <w:rsid w:val="00AD7451"/>
    <w:rsid w:val="00AE03BB"/>
    <w:rsid w:val="00AE0BCF"/>
    <w:rsid w:val="00AE1E56"/>
    <w:rsid w:val="00AE460E"/>
    <w:rsid w:val="00AE4EE3"/>
    <w:rsid w:val="00AE5D95"/>
    <w:rsid w:val="00AE6DB6"/>
    <w:rsid w:val="00AF6225"/>
    <w:rsid w:val="00AF6C9D"/>
    <w:rsid w:val="00B0062B"/>
    <w:rsid w:val="00B00712"/>
    <w:rsid w:val="00B00B69"/>
    <w:rsid w:val="00B015BC"/>
    <w:rsid w:val="00B019D5"/>
    <w:rsid w:val="00B01ABC"/>
    <w:rsid w:val="00B031BB"/>
    <w:rsid w:val="00B03347"/>
    <w:rsid w:val="00B0360D"/>
    <w:rsid w:val="00B036FE"/>
    <w:rsid w:val="00B0455D"/>
    <w:rsid w:val="00B04748"/>
    <w:rsid w:val="00B04A63"/>
    <w:rsid w:val="00B06F61"/>
    <w:rsid w:val="00B07210"/>
    <w:rsid w:val="00B10D63"/>
    <w:rsid w:val="00B11223"/>
    <w:rsid w:val="00B11AD1"/>
    <w:rsid w:val="00B122FA"/>
    <w:rsid w:val="00B135E6"/>
    <w:rsid w:val="00B13D7C"/>
    <w:rsid w:val="00B14059"/>
    <w:rsid w:val="00B15002"/>
    <w:rsid w:val="00B15370"/>
    <w:rsid w:val="00B16286"/>
    <w:rsid w:val="00B1658F"/>
    <w:rsid w:val="00B16687"/>
    <w:rsid w:val="00B173E3"/>
    <w:rsid w:val="00B1742E"/>
    <w:rsid w:val="00B202A2"/>
    <w:rsid w:val="00B20605"/>
    <w:rsid w:val="00B20E72"/>
    <w:rsid w:val="00B20F40"/>
    <w:rsid w:val="00B21CED"/>
    <w:rsid w:val="00B223BD"/>
    <w:rsid w:val="00B23D0C"/>
    <w:rsid w:val="00B25979"/>
    <w:rsid w:val="00B27BAF"/>
    <w:rsid w:val="00B306A8"/>
    <w:rsid w:val="00B315C8"/>
    <w:rsid w:val="00B33047"/>
    <w:rsid w:val="00B33F7A"/>
    <w:rsid w:val="00B34AC9"/>
    <w:rsid w:val="00B358BC"/>
    <w:rsid w:val="00B35A30"/>
    <w:rsid w:val="00B35BD0"/>
    <w:rsid w:val="00B36D1C"/>
    <w:rsid w:val="00B416E5"/>
    <w:rsid w:val="00B426F9"/>
    <w:rsid w:val="00B4280D"/>
    <w:rsid w:val="00B42C3F"/>
    <w:rsid w:val="00B42D42"/>
    <w:rsid w:val="00B440E4"/>
    <w:rsid w:val="00B44C98"/>
    <w:rsid w:val="00B451B4"/>
    <w:rsid w:val="00B46235"/>
    <w:rsid w:val="00B46D42"/>
    <w:rsid w:val="00B47C49"/>
    <w:rsid w:val="00B47F2B"/>
    <w:rsid w:val="00B5037E"/>
    <w:rsid w:val="00B528F8"/>
    <w:rsid w:val="00B532B6"/>
    <w:rsid w:val="00B53FBF"/>
    <w:rsid w:val="00B545EA"/>
    <w:rsid w:val="00B54C6C"/>
    <w:rsid w:val="00B55D0C"/>
    <w:rsid w:val="00B55E4C"/>
    <w:rsid w:val="00B56664"/>
    <w:rsid w:val="00B568C0"/>
    <w:rsid w:val="00B60ADE"/>
    <w:rsid w:val="00B62336"/>
    <w:rsid w:val="00B62AC0"/>
    <w:rsid w:val="00B63674"/>
    <w:rsid w:val="00B64527"/>
    <w:rsid w:val="00B648AD"/>
    <w:rsid w:val="00B64AF8"/>
    <w:rsid w:val="00B65161"/>
    <w:rsid w:val="00B6533E"/>
    <w:rsid w:val="00B67ECC"/>
    <w:rsid w:val="00B72C6C"/>
    <w:rsid w:val="00B72EEE"/>
    <w:rsid w:val="00B7309D"/>
    <w:rsid w:val="00B74ED0"/>
    <w:rsid w:val="00B75793"/>
    <w:rsid w:val="00B7632A"/>
    <w:rsid w:val="00B8140A"/>
    <w:rsid w:val="00B81FA6"/>
    <w:rsid w:val="00B82BE1"/>
    <w:rsid w:val="00B83721"/>
    <w:rsid w:val="00B86351"/>
    <w:rsid w:val="00B86F96"/>
    <w:rsid w:val="00B87DD2"/>
    <w:rsid w:val="00B87F46"/>
    <w:rsid w:val="00B91018"/>
    <w:rsid w:val="00B917CE"/>
    <w:rsid w:val="00B91E35"/>
    <w:rsid w:val="00B9421A"/>
    <w:rsid w:val="00B949D4"/>
    <w:rsid w:val="00B94F26"/>
    <w:rsid w:val="00B955AF"/>
    <w:rsid w:val="00BA047D"/>
    <w:rsid w:val="00BA074A"/>
    <w:rsid w:val="00BA23DD"/>
    <w:rsid w:val="00BA28E4"/>
    <w:rsid w:val="00BA320C"/>
    <w:rsid w:val="00BA365B"/>
    <w:rsid w:val="00BA3762"/>
    <w:rsid w:val="00BA4290"/>
    <w:rsid w:val="00BA56C3"/>
    <w:rsid w:val="00BA5FE4"/>
    <w:rsid w:val="00BA6072"/>
    <w:rsid w:val="00BA6316"/>
    <w:rsid w:val="00BA6A59"/>
    <w:rsid w:val="00BA6CAA"/>
    <w:rsid w:val="00BA6F45"/>
    <w:rsid w:val="00BA7495"/>
    <w:rsid w:val="00BA7FCB"/>
    <w:rsid w:val="00BB096F"/>
    <w:rsid w:val="00BB14D5"/>
    <w:rsid w:val="00BB2A41"/>
    <w:rsid w:val="00BB3061"/>
    <w:rsid w:val="00BB60CA"/>
    <w:rsid w:val="00BC04A7"/>
    <w:rsid w:val="00BC1C6A"/>
    <w:rsid w:val="00BC1E5C"/>
    <w:rsid w:val="00BC2154"/>
    <w:rsid w:val="00BC406E"/>
    <w:rsid w:val="00BC4997"/>
    <w:rsid w:val="00BC5AFA"/>
    <w:rsid w:val="00BC67DF"/>
    <w:rsid w:val="00BC7245"/>
    <w:rsid w:val="00BD0023"/>
    <w:rsid w:val="00BD078C"/>
    <w:rsid w:val="00BD15BC"/>
    <w:rsid w:val="00BD264A"/>
    <w:rsid w:val="00BD3326"/>
    <w:rsid w:val="00BD5940"/>
    <w:rsid w:val="00BD5D6C"/>
    <w:rsid w:val="00BD624B"/>
    <w:rsid w:val="00BD65B7"/>
    <w:rsid w:val="00BD714C"/>
    <w:rsid w:val="00BD7187"/>
    <w:rsid w:val="00BE00CC"/>
    <w:rsid w:val="00BE035D"/>
    <w:rsid w:val="00BE171E"/>
    <w:rsid w:val="00BE1ADD"/>
    <w:rsid w:val="00BE2067"/>
    <w:rsid w:val="00BE2091"/>
    <w:rsid w:val="00BE2FE1"/>
    <w:rsid w:val="00BE3271"/>
    <w:rsid w:val="00BE613F"/>
    <w:rsid w:val="00BE660A"/>
    <w:rsid w:val="00BE7106"/>
    <w:rsid w:val="00BE7348"/>
    <w:rsid w:val="00BF2084"/>
    <w:rsid w:val="00BF7152"/>
    <w:rsid w:val="00C006DC"/>
    <w:rsid w:val="00C008F1"/>
    <w:rsid w:val="00C01119"/>
    <w:rsid w:val="00C01377"/>
    <w:rsid w:val="00C016D8"/>
    <w:rsid w:val="00C01C11"/>
    <w:rsid w:val="00C01DF3"/>
    <w:rsid w:val="00C022DF"/>
    <w:rsid w:val="00C0248D"/>
    <w:rsid w:val="00C02B3A"/>
    <w:rsid w:val="00C050BD"/>
    <w:rsid w:val="00C071F3"/>
    <w:rsid w:val="00C10007"/>
    <w:rsid w:val="00C10286"/>
    <w:rsid w:val="00C10500"/>
    <w:rsid w:val="00C10E83"/>
    <w:rsid w:val="00C11363"/>
    <w:rsid w:val="00C11589"/>
    <w:rsid w:val="00C1188A"/>
    <w:rsid w:val="00C11D82"/>
    <w:rsid w:val="00C12324"/>
    <w:rsid w:val="00C1343B"/>
    <w:rsid w:val="00C14A6B"/>
    <w:rsid w:val="00C15A64"/>
    <w:rsid w:val="00C172FB"/>
    <w:rsid w:val="00C17681"/>
    <w:rsid w:val="00C17D80"/>
    <w:rsid w:val="00C230C5"/>
    <w:rsid w:val="00C231C2"/>
    <w:rsid w:val="00C24B46"/>
    <w:rsid w:val="00C257D8"/>
    <w:rsid w:val="00C26DDC"/>
    <w:rsid w:val="00C2763F"/>
    <w:rsid w:val="00C30882"/>
    <w:rsid w:val="00C3305E"/>
    <w:rsid w:val="00C33618"/>
    <w:rsid w:val="00C33E59"/>
    <w:rsid w:val="00C347B0"/>
    <w:rsid w:val="00C36717"/>
    <w:rsid w:val="00C36921"/>
    <w:rsid w:val="00C37AA2"/>
    <w:rsid w:val="00C37C75"/>
    <w:rsid w:val="00C4060C"/>
    <w:rsid w:val="00C412C9"/>
    <w:rsid w:val="00C4231D"/>
    <w:rsid w:val="00C42387"/>
    <w:rsid w:val="00C423CD"/>
    <w:rsid w:val="00C43A51"/>
    <w:rsid w:val="00C459F2"/>
    <w:rsid w:val="00C45C16"/>
    <w:rsid w:val="00C4626A"/>
    <w:rsid w:val="00C4630A"/>
    <w:rsid w:val="00C46EF1"/>
    <w:rsid w:val="00C47570"/>
    <w:rsid w:val="00C47E63"/>
    <w:rsid w:val="00C526D8"/>
    <w:rsid w:val="00C52991"/>
    <w:rsid w:val="00C52A17"/>
    <w:rsid w:val="00C53588"/>
    <w:rsid w:val="00C53D57"/>
    <w:rsid w:val="00C55B85"/>
    <w:rsid w:val="00C55E58"/>
    <w:rsid w:val="00C56339"/>
    <w:rsid w:val="00C56732"/>
    <w:rsid w:val="00C6102F"/>
    <w:rsid w:val="00C62E6E"/>
    <w:rsid w:val="00C63F6D"/>
    <w:rsid w:val="00C643B5"/>
    <w:rsid w:val="00C6521C"/>
    <w:rsid w:val="00C65EAD"/>
    <w:rsid w:val="00C709F9"/>
    <w:rsid w:val="00C736B8"/>
    <w:rsid w:val="00C740F1"/>
    <w:rsid w:val="00C76C4A"/>
    <w:rsid w:val="00C77BB5"/>
    <w:rsid w:val="00C77CC9"/>
    <w:rsid w:val="00C806A4"/>
    <w:rsid w:val="00C82BD5"/>
    <w:rsid w:val="00C82F4B"/>
    <w:rsid w:val="00C8418D"/>
    <w:rsid w:val="00C848BC"/>
    <w:rsid w:val="00C863B2"/>
    <w:rsid w:val="00C86753"/>
    <w:rsid w:val="00C86E59"/>
    <w:rsid w:val="00C87E2C"/>
    <w:rsid w:val="00C915FD"/>
    <w:rsid w:val="00C9234E"/>
    <w:rsid w:val="00C92444"/>
    <w:rsid w:val="00C92F12"/>
    <w:rsid w:val="00C938C9"/>
    <w:rsid w:val="00C93DB4"/>
    <w:rsid w:val="00C940FD"/>
    <w:rsid w:val="00C9414D"/>
    <w:rsid w:val="00C94999"/>
    <w:rsid w:val="00C95568"/>
    <w:rsid w:val="00C95C20"/>
    <w:rsid w:val="00C96552"/>
    <w:rsid w:val="00CA0A7C"/>
    <w:rsid w:val="00CA174D"/>
    <w:rsid w:val="00CA19B2"/>
    <w:rsid w:val="00CA2C5D"/>
    <w:rsid w:val="00CA3BC2"/>
    <w:rsid w:val="00CA44F2"/>
    <w:rsid w:val="00CA509C"/>
    <w:rsid w:val="00CA5A21"/>
    <w:rsid w:val="00CA75FD"/>
    <w:rsid w:val="00CB11A4"/>
    <w:rsid w:val="00CB1674"/>
    <w:rsid w:val="00CB1F8E"/>
    <w:rsid w:val="00CB3AE3"/>
    <w:rsid w:val="00CB3FDF"/>
    <w:rsid w:val="00CB4502"/>
    <w:rsid w:val="00CB4B53"/>
    <w:rsid w:val="00CB4CDD"/>
    <w:rsid w:val="00CB512E"/>
    <w:rsid w:val="00CB7CAF"/>
    <w:rsid w:val="00CB7F3D"/>
    <w:rsid w:val="00CC0311"/>
    <w:rsid w:val="00CC0A09"/>
    <w:rsid w:val="00CC106B"/>
    <w:rsid w:val="00CC24CF"/>
    <w:rsid w:val="00CC55BB"/>
    <w:rsid w:val="00CC5B32"/>
    <w:rsid w:val="00CC5DBA"/>
    <w:rsid w:val="00CC6FA5"/>
    <w:rsid w:val="00CC74D6"/>
    <w:rsid w:val="00CD01C6"/>
    <w:rsid w:val="00CD0881"/>
    <w:rsid w:val="00CD1F1D"/>
    <w:rsid w:val="00CD21C8"/>
    <w:rsid w:val="00CD29FD"/>
    <w:rsid w:val="00CD2F5C"/>
    <w:rsid w:val="00CD449A"/>
    <w:rsid w:val="00CD5873"/>
    <w:rsid w:val="00CD6117"/>
    <w:rsid w:val="00CD63E3"/>
    <w:rsid w:val="00CD6506"/>
    <w:rsid w:val="00CD6583"/>
    <w:rsid w:val="00CD69C4"/>
    <w:rsid w:val="00CD6D59"/>
    <w:rsid w:val="00CD6EF5"/>
    <w:rsid w:val="00CE0BB6"/>
    <w:rsid w:val="00CE2186"/>
    <w:rsid w:val="00CE2268"/>
    <w:rsid w:val="00CE4409"/>
    <w:rsid w:val="00CE538D"/>
    <w:rsid w:val="00CE5C6B"/>
    <w:rsid w:val="00CE6B30"/>
    <w:rsid w:val="00CE6E6A"/>
    <w:rsid w:val="00CE70F5"/>
    <w:rsid w:val="00CE72FB"/>
    <w:rsid w:val="00CF0A03"/>
    <w:rsid w:val="00CF2F0C"/>
    <w:rsid w:val="00CF50D4"/>
    <w:rsid w:val="00CF5BEB"/>
    <w:rsid w:val="00CF5D43"/>
    <w:rsid w:val="00CF62C7"/>
    <w:rsid w:val="00CF676E"/>
    <w:rsid w:val="00D00385"/>
    <w:rsid w:val="00D01CD5"/>
    <w:rsid w:val="00D01F0E"/>
    <w:rsid w:val="00D01F27"/>
    <w:rsid w:val="00D02A68"/>
    <w:rsid w:val="00D02CAC"/>
    <w:rsid w:val="00D036BA"/>
    <w:rsid w:val="00D0431F"/>
    <w:rsid w:val="00D047EE"/>
    <w:rsid w:val="00D04B60"/>
    <w:rsid w:val="00D05886"/>
    <w:rsid w:val="00D07155"/>
    <w:rsid w:val="00D07E99"/>
    <w:rsid w:val="00D07EC9"/>
    <w:rsid w:val="00D129B5"/>
    <w:rsid w:val="00D12D03"/>
    <w:rsid w:val="00D132A2"/>
    <w:rsid w:val="00D140B4"/>
    <w:rsid w:val="00D14317"/>
    <w:rsid w:val="00D15080"/>
    <w:rsid w:val="00D17444"/>
    <w:rsid w:val="00D2040D"/>
    <w:rsid w:val="00D20417"/>
    <w:rsid w:val="00D20AE1"/>
    <w:rsid w:val="00D21437"/>
    <w:rsid w:val="00D21520"/>
    <w:rsid w:val="00D2380C"/>
    <w:rsid w:val="00D252FD"/>
    <w:rsid w:val="00D25C00"/>
    <w:rsid w:val="00D2652E"/>
    <w:rsid w:val="00D27635"/>
    <w:rsid w:val="00D3315F"/>
    <w:rsid w:val="00D33E86"/>
    <w:rsid w:val="00D3459B"/>
    <w:rsid w:val="00D35AFC"/>
    <w:rsid w:val="00D377F3"/>
    <w:rsid w:val="00D411CC"/>
    <w:rsid w:val="00D413F8"/>
    <w:rsid w:val="00D419C4"/>
    <w:rsid w:val="00D426C1"/>
    <w:rsid w:val="00D42B66"/>
    <w:rsid w:val="00D42BE9"/>
    <w:rsid w:val="00D42F4D"/>
    <w:rsid w:val="00D435FA"/>
    <w:rsid w:val="00D462AB"/>
    <w:rsid w:val="00D4793F"/>
    <w:rsid w:val="00D47D15"/>
    <w:rsid w:val="00D47F40"/>
    <w:rsid w:val="00D50BCD"/>
    <w:rsid w:val="00D50E22"/>
    <w:rsid w:val="00D51930"/>
    <w:rsid w:val="00D520CC"/>
    <w:rsid w:val="00D52292"/>
    <w:rsid w:val="00D52A2A"/>
    <w:rsid w:val="00D53937"/>
    <w:rsid w:val="00D53C53"/>
    <w:rsid w:val="00D54448"/>
    <w:rsid w:val="00D55EEA"/>
    <w:rsid w:val="00D55EED"/>
    <w:rsid w:val="00D5679B"/>
    <w:rsid w:val="00D56C80"/>
    <w:rsid w:val="00D57FAC"/>
    <w:rsid w:val="00D61454"/>
    <w:rsid w:val="00D61F9A"/>
    <w:rsid w:val="00D62193"/>
    <w:rsid w:val="00D63550"/>
    <w:rsid w:val="00D63F84"/>
    <w:rsid w:val="00D645AE"/>
    <w:rsid w:val="00D64798"/>
    <w:rsid w:val="00D65871"/>
    <w:rsid w:val="00D65CBC"/>
    <w:rsid w:val="00D660C9"/>
    <w:rsid w:val="00D6613A"/>
    <w:rsid w:val="00D67C9F"/>
    <w:rsid w:val="00D70C1B"/>
    <w:rsid w:val="00D70D17"/>
    <w:rsid w:val="00D7100E"/>
    <w:rsid w:val="00D720FE"/>
    <w:rsid w:val="00D725C5"/>
    <w:rsid w:val="00D74EDF"/>
    <w:rsid w:val="00D75582"/>
    <w:rsid w:val="00D76C73"/>
    <w:rsid w:val="00D77898"/>
    <w:rsid w:val="00D77C60"/>
    <w:rsid w:val="00D8022F"/>
    <w:rsid w:val="00D80D2B"/>
    <w:rsid w:val="00D81B10"/>
    <w:rsid w:val="00D82308"/>
    <w:rsid w:val="00D82863"/>
    <w:rsid w:val="00D83454"/>
    <w:rsid w:val="00D8353F"/>
    <w:rsid w:val="00D866B8"/>
    <w:rsid w:val="00D8682C"/>
    <w:rsid w:val="00D86BB2"/>
    <w:rsid w:val="00D87326"/>
    <w:rsid w:val="00D90775"/>
    <w:rsid w:val="00D909EC"/>
    <w:rsid w:val="00D911B9"/>
    <w:rsid w:val="00D92966"/>
    <w:rsid w:val="00D92D47"/>
    <w:rsid w:val="00D92F46"/>
    <w:rsid w:val="00D93030"/>
    <w:rsid w:val="00D96735"/>
    <w:rsid w:val="00D9700C"/>
    <w:rsid w:val="00D973D7"/>
    <w:rsid w:val="00DA0114"/>
    <w:rsid w:val="00DA0155"/>
    <w:rsid w:val="00DA01DD"/>
    <w:rsid w:val="00DA0890"/>
    <w:rsid w:val="00DA08AD"/>
    <w:rsid w:val="00DA0932"/>
    <w:rsid w:val="00DA125F"/>
    <w:rsid w:val="00DA13FC"/>
    <w:rsid w:val="00DA2763"/>
    <w:rsid w:val="00DA2E79"/>
    <w:rsid w:val="00DA31D5"/>
    <w:rsid w:val="00DA4079"/>
    <w:rsid w:val="00DA5A86"/>
    <w:rsid w:val="00DA5F22"/>
    <w:rsid w:val="00DA7459"/>
    <w:rsid w:val="00DB024C"/>
    <w:rsid w:val="00DB0621"/>
    <w:rsid w:val="00DB1956"/>
    <w:rsid w:val="00DB1C7A"/>
    <w:rsid w:val="00DB2E03"/>
    <w:rsid w:val="00DB33E1"/>
    <w:rsid w:val="00DB4491"/>
    <w:rsid w:val="00DB4785"/>
    <w:rsid w:val="00DB5E33"/>
    <w:rsid w:val="00DB5F63"/>
    <w:rsid w:val="00DB68C4"/>
    <w:rsid w:val="00DB6AB9"/>
    <w:rsid w:val="00DB6BDE"/>
    <w:rsid w:val="00DB6EEA"/>
    <w:rsid w:val="00DC0FC4"/>
    <w:rsid w:val="00DC1053"/>
    <w:rsid w:val="00DC29BC"/>
    <w:rsid w:val="00DC41BF"/>
    <w:rsid w:val="00DC440C"/>
    <w:rsid w:val="00DC55DB"/>
    <w:rsid w:val="00DC5B20"/>
    <w:rsid w:val="00DC5CD8"/>
    <w:rsid w:val="00DC5F9D"/>
    <w:rsid w:val="00DC657B"/>
    <w:rsid w:val="00DC796F"/>
    <w:rsid w:val="00DD0FAD"/>
    <w:rsid w:val="00DD1CB6"/>
    <w:rsid w:val="00DD20DE"/>
    <w:rsid w:val="00DD24F2"/>
    <w:rsid w:val="00DD2F71"/>
    <w:rsid w:val="00DD54C4"/>
    <w:rsid w:val="00DD5947"/>
    <w:rsid w:val="00DD5B06"/>
    <w:rsid w:val="00DD5C3C"/>
    <w:rsid w:val="00DD5DAD"/>
    <w:rsid w:val="00DD6DA2"/>
    <w:rsid w:val="00DE0447"/>
    <w:rsid w:val="00DE0F59"/>
    <w:rsid w:val="00DE1E10"/>
    <w:rsid w:val="00DE3134"/>
    <w:rsid w:val="00DE3203"/>
    <w:rsid w:val="00DE356D"/>
    <w:rsid w:val="00DE4F1A"/>
    <w:rsid w:val="00DE634B"/>
    <w:rsid w:val="00DE6654"/>
    <w:rsid w:val="00DE71E3"/>
    <w:rsid w:val="00DE7364"/>
    <w:rsid w:val="00DE7A34"/>
    <w:rsid w:val="00DF0019"/>
    <w:rsid w:val="00DF0B4A"/>
    <w:rsid w:val="00DF0EB9"/>
    <w:rsid w:val="00DF0F32"/>
    <w:rsid w:val="00DF1510"/>
    <w:rsid w:val="00DF1A65"/>
    <w:rsid w:val="00DF1C49"/>
    <w:rsid w:val="00DF2C62"/>
    <w:rsid w:val="00DF322E"/>
    <w:rsid w:val="00DF332F"/>
    <w:rsid w:val="00DF49E1"/>
    <w:rsid w:val="00DF4CB7"/>
    <w:rsid w:val="00DF539E"/>
    <w:rsid w:val="00DF5C3E"/>
    <w:rsid w:val="00DF5C51"/>
    <w:rsid w:val="00DF65A9"/>
    <w:rsid w:val="00E02187"/>
    <w:rsid w:val="00E04D87"/>
    <w:rsid w:val="00E04FB6"/>
    <w:rsid w:val="00E06025"/>
    <w:rsid w:val="00E062BC"/>
    <w:rsid w:val="00E07A30"/>
    <w:rsid w:val="00E07F1F"/>
    <w:rsid w:val="00E105C3"/>
    <w:rsid w:val="00E1113F"/>
    <w:rsid w:val="00E12E4E"/>
    <w:rsid w:val="00E138FC"/>
    <w:rsid w:val="00E14257"/>
    <w:rsid w:val="00E14513"/>
    <w:rsid w:val="00E15A5B"/>
    <w:rsid w:val="00E16F1B"/>
    <w:rsid w:val="00E175F0"/>
    <w:rsid w:val="00E20079"/>
    <w:rsid w:val="00E2052B"/>
    <w:rsid w:val="00E20F7A"/>
    <w:rsid w:val="00E21008"/>
    <w:rsid w:val="00E21EBF"/>
    <w:rsid w:val="00E2207B"/>
    <w:rsid w:val="00E222DB"/>
    <w:rsid w:val="00E22940"/>
    <w:rsid w:val="00E2359B"/>
    <w:rsid w:val="00E26497"/>
    <w:rsid w:val="00E27621"/>
    <w:rsid w:val="00E30480"/>
    <w:rsid w:val="00E30887"/>
    <w:rsid w:val="00E30DF4"/>
    <w:rsid w:val="00E347D4"/>
    <w:rsid w:val="00E35907"/>
    <w:rsid w:val="00E37511"/>
    <w:rsid w:val="00E3785D"/>
    <w:rsid w:val="00E37FF5"/>
    <w:rsid w:val="00E40C9F"/>
    <w:rsid w:val="00E42468"/>
    <w:rsid w:val="00E42A30"/>
    <w:rsid w:val="00E42DA5"/>
    <w:rsid w:val="00E43313"/>
    <w:rsid w:val="00E446F9"/>
    <w:rsid w:val="00E44DB3"/>
    <w:rsid w:val="00E45EAD"/>
    <w:rsid w:val="00E464D6"/>
    <w:rsid w:val="00E4712E"/>
    <w:rsid w:val="00E47B04"/>
    <w:rsid w:val="00E47B94"/>
    <w:rsid w:val="00E50363"/>
    <w:rsid w:val="00E5231A"/>
    <w:rsid w:val="00E53F67"/>
    <w:rsid w:val="00E53FAF"/>
    <w:rsid w:val="00E548FE"/>
    <w:rsid w:val="00E54CA4"/>
    <w:rsid w:val="00E55378"/>
    <w:rsid w:val="00E5567D"/>
    <w:rsid w:val="00E55BF4"/>
    <w:rsid w:val="00E55EE6"/>
    <w:rsid w:val="00E5638A"/>
    <w:rsid w:val="00E5682F"/>
    <w:rsid w:val="00E5766F"/>
    <w:rsid w:val="00E57EBC"/>
    <w:rsid w:val="00E60E0C"/>
    <w:rsid w:val="00E60EB1"/>
    <w:rsid w:val="00E60F27"/>
    <w:rsid w:val="00E6126D"/>
    <w:rsid w:val="00E61A80"/>
    <w:rsid w:val="00E624C7"/>
    <w:rsid w:val="00E625CF"/>
    <w:rsid w:val="00E629F7"/>
    <w:rsid w:val="00E63FA5"/>
    <w:rsid w:val="00E66995"/>
    <w:rsid w:val="00E67248"/>
    <w:rsid w:val="00E67335"/>
    <w:rsid w:val="00E67FAF"/>
    <w:rsid w:val="00E70140"/>
    <w:rsid w:val="00E7121C"/>
    <w:rsid w:val="00E71326"/>
    <w:rsid w:val="00E71A30"/>
    <w:rsid w:val="00E71DDD"/>
    <w:rsid w:val="00E73817"/>
    <w:rsid w:val="00E74207"/>
    <w:rsid w:val="00E7755E"/>
    <w:rsid w:val="00E775FA"/>
    <w:rsid w:val="00E807E8"/>
    <w:rsid w:val="00E8083C"/>
    <w:rsid w:val="00E81130"/>
    <w:rsid w:val="00E82B7D"/>
    <w:rsid w:val="00E82DFE"/>
    <w:rsid w:val="00E83228"/>
    <w:rsid w:val="00E8473C"/>
    <w:rsid w:val="00E84A26"/>
    <w:rsid w:val="00E84BDF"/>
    <w:rsid w:val="00E85175"/>
    <w:rsid w:val="00E85C91"/>
    <w:rsid w:val="00E85F3D"/>
    <w:rsid w:val="00E8683F"/>
    <w:rsid w:val="00E90AD0"/>
    <w:rsid w:val="00E90CF3"/>
    <w:rsid w:val="00E9250A"/>
    <w:rsid w:val="00E92732"/>
    <w:rsid w:val="00E9390C"/>
    <w:rsid w:val="00E93DD3"/>
    <w:rsid w:val="00E93F82"/>
    <w:rsid w:val="00E93FEB"/>
    <w:rsid w:val="00E944A1"/>
    <w:rsid w:val="00E95330"/>
    <w:rsid w:val="00E969CD"/>
    <w:rsid w:val="00E97526"/>
    <w:rsid w:val="00E97A7C"/>
    <w:rsid w:val="00E97B70"/>
    <w:rsid w:val="00E97D43"/>
    <w:rsid w:val="00EA024F"/>
    <w:rsid w:val="00EA110B"/>
    <w:rsid w:val="00EA1390"/>
    <w:rsid w:val="00EA2F14"/>
    <w:rsid w:val="00EA30AF"/>
    <w:rsid w:val="00EA396D"/>
    <w:rsid w:val="00EA43C9"/>
    <w:rsid w:val="00EA559B"/>
    <w:rsid w:val="00EA740C"/>
    <w:rsid w:val="00EA7D26"/>
    <w:rsid w:val="00EB2FF1"/>
    <w:rsid w:val="00EB3AAB"/>
    <w:rsid w:val="00EB3C5C"/>
    <w:rsid w:val="00EB444E"/>
    <w:rsid w:val="00EB4BAD"/>
    <w:rsid w:val="00EB565D"/>
    <w:rsid w:val="00EB5D49"/>
    <w:rsid w:val="00EB6265"/>
    <w:rsid w:val="00EB639E"/>
    <w:rsid w:val="00EB700B"/>
    <w:rsid w:val="00EB7686"/>
    <w:rsid w:val="00EC00FB"/>
    <w:rsid w:val="00EC0F98"/>
    <w:rsid w:val="00EC1230"/>
    <w:rsid w:val="00EC12F2"/>
    <w:rsid w:val="00EC2742"/>
    <w:rsid w:val="00EC2F2A"/>
    <w:rsid w:val="00EC38C2"/>
    <w:rsid w:val="00EC3ED5"/>
    <w:rsid w:val="00EC4272"/>
    <w:rsid w:val="00EC47E8"/>
    <w:rsid w:val="00EC4B94"/>
    <w:rsid w:val="00EC568A"/>
    <w:rsid w:val="00EC6495"/>
    <w:rsid w:val="00EC659F"/>
    <w:rsid w:val="00EC6A15"/>
    <w:rsid w:val="00ED06CB"/>
    <w:rsid w:val="00ED0C16"/>
    <w:rsid w:val="00ED1922"/>
    <w:rsid w:val="00ED1FCF"/>
    <w:rsid w:val="00ED2C6E"/>
    <w:rsid w:val="00ED3E44"/>
    <w:rsid w:val="00ED4E20"/>
    <w:rsid w:val="00ED5911"/>
    <w:rsid w:val="00ED5E68"/>
    <w:rsid w:val="00ED7516"/>
    <w:rsid w:val="00ED7774"/>
    <w:rsid w:val="00EE0053"/>
    <w:rsid w:val="00EE2FBD"/>
    <w:rsid w:val="00EE3BA3"/>
    <w:rsid w:val="00EE46C2"/>
    <w:rsid w:val="00EE4758"/>
    <w:rsid w:val="00EE4BBD"/>
    <w:rsid w:val="00EE53DD"/>
    <w:rsid w:val="00EE5678"/>
    <w:rsid w:val="00EE63A8"/>
    <w:rsid w:val="00EE6499"/>
    <w:rsid w:val="00EE7023"/>
    <w:rsid w:val="00EE7B53"/>
    <w:rsid w:val="00EF0EAD"/>
    <w:rsid w:val="00EF11AB"/>
    <w:rsid w:val="00EF1D21"/>
    <w:rsid w:val="00EF1F66"/>
    <w:rsid w:val="00EF27C7"/>
    <w:rsid w:val="00EF27DE"/>
    <w:rsid w:val="00EF2825"/>
    <w:rsid w:val="00EF418B"/>
    <w:rsid w:val="00EF43E7"/>
    <w:rsid w:val="00EF619A"/>
    <w:rsid w:val="00EF65DA"/>
    <w:rsid w:val="00EF7364"/>
    <w:rsid w:val="00F0273F"/>
    <w:rsid w:val="00F028AC"/>
    <w:rsid w:val="00F03B5C"/>
    <w:rsid w:val="00F07E1B"/>
    <w:rsid w:val="00F1075E"/>
    <w:rsid w:val="00F10B2F"/>
    <w:rsid w:val="00F11DFE"/>
    <w:rsid w:val="00F123BB"/>
    <w:rsid w:val="00F14535"/>
    <w:rsid w:val="00F16EC0"/>
    <w:rsid w:val="00F17021"/>
    <w:rsid w:val="00F2009A"/>
    <w:rsid w:val="00F200C3"/>
    <w:rsid w:val="00F2134A"/>
    <w:rsid w:val="00F21568"/>
    <w:rsid w:val="00F21D2F"/>
    <w:rsid w:val="00F22B5B"/>
    <w:rsid w:val="00F236B0"/>
    <w:rsid w:val="00F242AE"/>
    <w:rsid w:val="00F24B00"/>
    <w:rsid w:val="00F24EE2"/>
    <w:rsid w:val="00F25151"/>
    <w:rsid w:val="00F26693"/>
    <w:rsid w:val="00F26A0D"/>
    <w:rsid w:val="00F26C40"/>
    <w:rsid w:val="00F2729F"/>
    <w:rsid w:val="00F317F7"/>
    <w:rsid w:val="00F32B07"/>
    <w:rsid w:val="00F32D30"/>
    <w:rsid w:val="00F34639"/>
    <w:rsid w:val="00F35D99"/>
    <w:rsid w:val="00F361DB"/>
    <w:rsid w:val="00F36362"/>
    <w:rsid w:val="00F3689D"/>
    <w:rsid w:val="00F36C4A"/>
    <w:rsid w:val="00F40266"/>
    <w:rsid w:val="00F4115D"/>
    <w:rsid w:val="00F41C6C"/>
    <w:rsid w:val="00F42044"/>
    <w:rsid w:val="00F42509"/>
    <w:rsid w:val="00F42D2C"/>
    <w:rsid w:val="00F42D94"/>
    <w:rsid w:val="00F4324C"/>
    <w:rsid w:val="00F4337D"/>
    <w:rsid w:val="00F435AA"/>
    <w:rsid w:val="00F437BA"/>
    <w:rsid w:val="00F43BF1"/>
    <w:rsid w:val="00F43F9F"/>
    <w:rsid w:val="00F44C43"/>
    <w:rsid w:val="00F45482"/>
    <w:rsid w:val="00F46999"/>
    <w:rsid w:val="00F5088B"/>
    <w:rsid w:val="00F518A9"/>
    <w:rsid w:val="00F51D07"/>
    <w:rsid w:val="00F52CD2"/>
    <w:rsid w:val="00F53AD0"/>
    <w:rsid w:val="00F54757"/>
    <w:rsid w:val="00F55B63"/>
    <w:rsid w:val="00F575F1"/>
    <w:rsid w:val="00F6072F"/>
    <w:rsid w:val="00F609EA"/>
    <w:rsid w:val="00F617B4"/>
    <w:rsid w:val="00F61CBF"/>
    <w:rsid w:val="00F621AA"/>
    <w:rsid w:val="00F62670"/>
    <w:rsid w:val="00F636C6"/>
    <w:rsid w:val="00F637D8"/>
    <w:rsid w:val="00F63BDB"/>
    <w:rsid w:val="00F646A3"/>
    <w:rsid w:val="00F6475C"/>
    <w:rsid w:val="00F64856"/>
    <w:rsid w:val="00F64F78"/>
    <w:rsid w:val="00F664BE"/>
    <w:rsid w:val="00F700CA"/>
    <w:rsid w:val="00F7119B"/>
    <w:rsid w:val="00F728A9"/>
    <w:rsid w:val="00F728B3"/>
    <w:rsid w:val="00F7439F"/>
    <w:rsid w:val="00F74912"/>
    <w:rsid w:val="00F7569F"/>
    <w:rsid w:val="00F77B67"/>
    <w:rsid w:val="00F77DA9"/>
    <w:rsid w:val="00F82D39"/>
    <w:rsid w:val="00F82E9B"/>
    <w:rsid w:val="00F83508"/>
    <w:rsid w:val="00F83B6D"/>
    <w:rsid w:val="00F83DDA"/>
    <w:rsid w:val="00F83EA8"/>
    <w:rsid w:val="00F85B42"/>
    <w:rsid w:val="00F86595"/>
    <w:rsid w:val="00F87A96"/>
    <w:rsid w:val="00F90DED"/>
    <w:rsid w:val="00F92BF8"/>
    <w:rsid w:val="00F94EF5"/>
    <w:rsid w:val="00F955C3"/>
    <w:rsid w:val="00F96390"/>
    <w:rsid w:val="00F96439"/>
    <w:rsid w:val="00F97BD0"/>
    <w:rsid w:val="00F97FF4"/>
    <w:rsid w:val="00FA0B1F"/>
    <w:rsid w:val="00FA1B1B"/>
    <w:rsid w:val="00FA1FE3"/>
    <w:rsid w:val="00FA248E"/>
    <w:rsid w:val="00FA2830"/>
    <w:rsid w:val="00FA2E30"/>
    <w:rsid w:val="00FA467F"/>
    <w:rsid w:val="00FA4C08"/>
    <w:rsid w:val="00FA58FA"/>
    <w:rsid w:val="00FA654C"/>
    <w:rsid w:val="00FA6C80"/>
    <w:rsid w:val="00FA7FA0"/>
    <w:rsid w:val="00FB116A"/>
    <w:rsid w:val="00FB2554"/>
    <w:rsid w:val="00FB2A2B"/>
    <w:rsid w:val="00FB44BF"/>
    <w:rsid w:val="00FB691D"/>
    <w:rsid w:val="00FB6BFA"/>
    <w:rsid w:val="00FB790F"/>
    <w:rsid w:val="00FC119D"/>
    <w:rsid w:val="00FC1672"/>
    <w:rsid w:val="00FC2FE9"/>
    <w:rsid w:val="00FC4A51"/>
    <w:rsid w:val="00FC5C75"/>
    <w:rsid w:val="00FC6897"/>
    <w:rsid w:val="00FC6982"/>
    <w:rsid w:val="00FC70C9"/>
    <w:rsid w:val="00FD08B8"/>
    <w:rsid w:val="00FD1712"/>
    <w:rsid w:val="00FD17A6"/>
    <w:rsid w:val="00FD1DC8"/>
    <w:rsid w:val="00FD35CC"/>
    <w:rsid w:val="00FD486A"/>
    <w:rsid w:val="00FD661C"/>
    <w:rsid w:val="00FD6D44"/>
    <w:rsid w:val="00FE01F2"/>
    <w:rsid w:val="00FE129B"/>
    <w:rsid w:val="00FE1BF1"/>
    <w:rsid w:val="00FE1D75"/>
    <w:rsid w:val="00FE2FD8"/>
    <w:rsid w:val="00FE34F2"/>
    <w:rsid w:val="00FE4A24"/>
    <w:rsid w:val="00FE55EF"/>
    <w:rsid w:val="00FE69C0"/>
    <w:rsid w:val="00FE6F60"/>
    <w:rsid w:val="00FE76BB"/>
    <w:rsid w:val="00FE7ECC"/>
    <w:rsid w:val="00FF08CF"/>
    <w:rsid w:val="00FF1745"/>
    <w:rsid w:val="00FF1769"/>
    <w:rsid w:val="00FF2ABB"/>
    <w:rsid w:val="00FF2AF9"/>
    <w:rsid w:val="00FF3D94"/>
    <w:rsid w:val="00FF416C"/>
    <w:rsid w:val="00FF4CC1"/>
    <w:rsid w:val="00FF53A8"/>
    <w:rsid w:val="00FF70A7"/>
    <w:rsid w:val="00FF7A0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85725"/>
  <w15:docId w15:val="{0A181C5B-EB25-4BFD-869E-98C06A30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06"/>
    <w:pPr>
      <w:ind w:firstLine="709"/>
      <w:jc w:val="both"/>
    </w:pPr>
    <w:rPr>
      <w:sz w:val="24"/>
      <w:szCs w:val="24"/>
    </w:rPr>
  </w:style>
  <w:style w:type="paragraph" w:styleId="Heading1">
    <w:name w:val="heading 1"/>
    <w:basedOn w:val="Normal"/>
    <w:next w:val="Normal"/>
    <w:qFormat/>
    <w:pPr>
      <w:keepNext/>
      <w:ind w:firstLine="0"/>
      <w:jc w:val="left"/>
      <w:outlineLvl w:val="0"/>
    </w:pPr>
    <w:rPr>
      <w:b/>
      <w:bCs/>
      <w:sz w:val="28"/>
    </w:rPr>
  </w:style>
  <w:style w:type="paragraph" w:styleId="Heading2">
    <w:name w:val="heading 2"/>
    <w:basedOn w:val="Normal"/>
    <w:next w:val="Normal"/>
    <w:qFormat/>
    <w:pPr>
      <w:keepNext/>
      <w:ind w:firstLine="0"/>
      <w:jc w:val="center"/>
      <w:outlineLvl w:val="1"/>
    </w:pPr>
    <w:rPr>
      <w:b/>
      <w:bCs/>
      <w:sz w:val="28"/>
    </w:rPr>
  </w:style>
  <w:style w:type="paragraph" w:styleId="Heading3">
    <w:name w:val="heading 3"/>
    <w:basedOn w:val="Normal"/>
    <w:next w:val="Normal"/>
    <w:qFormat/>
    <w:pPr>
      <w:keepNext/>
      <w:ind w:firstLine="0"/>
      <w:jc w:val="center"/>
      <w:outlineLvl w:val="2"/>
    </w:pPr>
    <w:rPr>
      <w:b/>
      <w:bCs/>
      <w:sz w:val="20"/>
    </w:rPr>
  </w:style>
  <w:style w:type="paragraph" w:styleId="Heading4">
    <w:name w:val="heading 4"/>
    <w:basedOn w:val="Normal"/>
    <w:next w:val="Normal"/>
    <w:qFormat/>
    <w:pPr>
      <w:keepNext/>
      <w:ind w:firstLine="0"/>
      <w:jc w:val="left"/>
      <w:outlineLvl w:val="3"/>
    </w:pPr>
    <w:rPr>
      <w:b/>
      <w:bCs/>
    </w:rPr>
  </w:style>
  <w:style w:type="paragraph" w:styleId="Heading5">
    <w:name w:val="heading 5"/>
    <w:basedOn w:val="Normal"/>
    <w:next w:val="Normal"/>
    <w:qFormat/>
    <w:pPr>
      <w:keepNext/>
      <w:ind w:firstLine="0"/>
      <w:jc w:val="left"/>
      <w:outlineLvl w:val="4"/>
    </w:pPr>
    <w:rPr>
      <w:sz w:val="28"/>
    </w:rPr>
  </w:style>
  <w:style w:type="paragraph" w:styleId="Heading6">
    <w:name w:val="heading 6"/>
    <w:basedOn w:val="Normal"/>
    <w:next w:val="Normal"/>
    <w:qFormat/>
    <w:pPr>
      <w:keepNext/>
      <w:ind w:firstLine="0"/>
      <w:outlineLvl w:val="5"/>
    </w:pPr>
    <w:rPr>
      <w:rFonts w:ascii="Arial" w:hAnsi="Arial"/>
      <w:b/>
      <w:bCs/>
    </w:rPr>
  </w:style>
  <w:style w:type="paragraph" w:styleId="Heading7">
    <w:name w:val="heading 7"/>
    <w:basedOn w:val="Normal"/>
    <w:next w:val="Normal"/>
    <w:qFormat/>
    <w:pPr>
      <w:keepNext/>
      <w:ind w:firstLine="0"/>
      <w:jc w:val="center"/>
      <w:outlineLvl w:val="6"/>
    </w:pPr>
    <w:rPr>
      <w:rFonts w:ascii="Arial" w:hAnsi="Arial"/>
      <w:b/>
      <w:bCs/>
      <w:sz w:val="22"/>
    </w:rPr>
  </w:style>
  <w:style w:type="paragraph" w:styleId="Heading8">
    <w:name w:val="heading 8"/>
    <w:basedOn w:val="Normal"/>
    <w:next w:val="Normal"/>
    <w:qFormat/>
    <w:pPr>
      <w:keepNext/>
      <w:ind w:firstLine="0"/>
      <w:jc w:val="center"/>
      <w:outlineLvl w:val="7"/>
    </w:pPr>
    <w:rPr>
      <w:rFonts w:ascii="Arial" w:hAnsi="Arial"/>
      <w:b/>
      <w:bCs/>
      <w:sz w:val="21"/>
    </w:rPr>
  </w:style>
  <w:style w:type="paragraph" w:styleId="Heading9">
    <w:name w:val="heading 9"/>
    <w:basedOn w:val="Normal"/>
    <w:next w:val="Normal"/>
    <w:qFormat/>
    <w:pPr>
      <w:keepNext/>
      <w:ind w:firstLine="0"/>
      <w:outlineLvl w:val="8"/>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vlaka 2,uvlaka 3,  uvlaka 2, uvlaka 3"/>
    <w:basedOn w:val="Normal"/>
    <w:link w:val="BodyTextChar"/>
    <w:pPr>
      <w:ind w:firstLine="0"/>
      <w:jc w:val="left"/>
    </w:pPr>
    <w:rPr>
      <w:sz w:val="28"/>
    </w:rPr>
  </w:style>
  <w:style w:type="paragraph" w:customStyle="1" w:styleId="BodyText21">
    <w:name w:val="Body Text 21"/>
    <w:basedOn w:val="Normal"/>
    <w:pPr>
      <w:overflowPunct w:val="0"/>
      <w:autoSpaceDE w:val="0"/>
      <w:autoSpaceDN w:val="0"/>
      <w:adjustRightInd w:val="0"/>
      <w:ind w:firstLine="0"/>
      <w:jc w:val="left"/>
      <w:textAlignment w:val="baseline"/>
    </w:pPr>
    <w:rPr>
      <w:szCs w:val="20"/>
      <w:lang w:val="en-US"/>
    </w:r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odyText2">
    <w:name w:val="Body Text 2"/>
    <w:basedOn w:val="Normal"/>
    <w:link w:val="BodyText2Char"/>
    <w:pPr>
      <w:ind w:firstLine="0"/>
    </w:pPr>
    <w:rPr>
      <w:rFonts w:ascii="Arial" w:hAnsi="Arial"/>
      <w:sz w:val="22"/>
    </w:rPr>
  </w:style>
  <w:style w:type="paragraph" w:styleId="BalloonText">
    <w:name w:val="Balloon Text"/>
    <w:basedOn w:val="Normal"/>
    <w:semiHidden/>
    <w:rsid w:val="00E04D87"/>
    <w:rPr>
      <w:rFonts w:ascii="Tahoma" w:hAnsi="Tahoma" w:cs="Tahoma"/>
      <w:sz w:val="16"/>
      <w:szCs w:val="16"/>
    </w:rPr>
  </w:style>
  <w:style w:type="paragraph" w:styleId="Footer">
    <w:name w:val="footer"/>
    <w:basedOn w:val="Normal"/>
    <w:link w:val="FooterChar"/>
    <w:rsid w:val="005E47E9"/>
    <w:pPr>
      <w:tabs>
        <w:tab w:val="center" w:pos="4536"/>
        <w:tab w:val="right" w:pos="9072"/>
      </w:tabs>
    </w:pPr>
  </w:style>
  <w:style w:type="character" w:customStyle="1" w:styleId="BodyTextChar">
    <w:name w:val="Body Text Char"/>
    <w:aliases w:val="uvlaka 2 Char,uvlaka 3 Char,  uvlaka 2 Char, uvlaka 3 Char"/>
    <w:link w:val="BodyText"/>
    <w:rsid w:val="007D7735"/>
    <w:rPr>
      <w:sz w:val="28"/>
      <w:szCs w:val="24"/>
    </w:rPr>
  </w:style>
  <w:style w:type="table" w:styleId="TableGrid">
    <w:name w:val="Table Grid"/>
    <w:basedOn w:val="TableNormal"/>
    <w:uiPriority w:val="59"/>
    <w:rsid w:val="007D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1B22"/>
    <w:pPr>
      <w:spacing w:before="100" w:beforeAutospacing="1" w:after="100" w:afterAutospacing="1"/>
      <w:ind w:firstLine="0"/>
      <w:jc w:val="left"/>
    </w:pPr>
  </w:style>
  <w:style w:type="paragraph" w:styleId="ListParagraph">
    <w:name w:val="List Paragraph"/>
    <w:basedOn w:val="Normal"/>
    <w:link w:val="ListParagraphChar"/>
    <w:uiPriority w:val="34"/>
    <w:qFormat/>
    <w:rsid w:val="003A71DA"/>
    <w:pPr>
      <w:spacing w:after="200" w:line="276" w:lineRule="auto"/>
      <w:ind w:left="720" w:firstLine="0"/>
      <w:contextualSpacing/>
      <w:jc w:val="left"/>
    </w:pPr>
    <w:rPr>
      <w:rFonts w:ascii="Calibri" w:eastAsia="Calibri" w:hAnsi="Calibri"/>
      <w:sz w:val="22"/>
      <w:szCs w:val="22"/>
      <w:lang w:eastAsia="en-US"/>
    </w:rPr>
  </w:style>
  <w:style w:type="character" w:customStyle="1" w:styleId="ListParagraphChar">
    <w:name w:val="List Paragraph Char"/>
    <w:link w:val="ListParagraph"/>
    <w:uiPriority w:val="34"/>
    <w:locked/>
    <w:rsid w:val="003A71DA"/>
    <w:rPr>
      <w:rFonts w:ascii="Calibri" w:eastAsia="Calibri" w:hAnsi="Calibri"/>
      <w:sz w:val="22"/>
      <w:szCs w:val="22"/>
      <w:lang w:eastAsia="en-US"/>
    </w:rPr>
  </w:style>
  <w:style w:type="character" w:styleId="Strong">
    <w:name w:val="Strong"/>
    <w:uiPriority w:val="22"/>
    <w:qFormat/>
    <w:rsid w:val="00117C24"/>
    <w:rPr>
      <w:b/>
      <w:bCs/>
    </w:rPr>
  </w:style>
  <w:style w:type="character" w:styleId="CommentReference">
    <w:name w:val="annotation reference"/>
    <w:basedOn w:val="DefaultParagraphFont"/>
    <w:semiHidden/>
    <w:unhideWhenUsed/>
    <w:rsid w:val="00710134"/>
    <w:rPr>
      <w:sz w:val="16"/>
      <w:szCs w:val="16"/>
    </w:rPr>
  </w:style>
  <w:style w:type="paragraph" w:styleId="CommentText">
    <w:name w:val="annotation text"/>
    <w:basedOn w:val="Normal"/>
    <w:link w:val="CommentTextChar"/>
    <w:semiHidden/>
    <w:unhideWhenUsed/>
    <w:rsid w:val="00710134"/>
    <w:rPr>
      <w:sz w:val="20"/>
      <w:szCs w:val="20"/>
    </w:rPr>
  </w:style>
  <w:style w:type="character" w:customStyle="1" w:styleId="CommentTextChar">
    <w:name w:val="Comment Text Char"/>
    <w:basedOn w:val="DefaultParagraphFont"/>
    <w:link w:val="CommentText"/>
    <w:semiHidden/>
    <w:rsid w:val="00710134"/>
  </w:style>
  <w:style w:type="paragraph" w:styleId="CommentSubject">
    <w:name w:val="annotation subject"/>
    <w:basedOn w:val="CommentText"/>
    <w:next w:val="CommentText"/>
    <w:link w:val="CommentSubjectChar"/>
    <w:semiHidden/>
    <w:unhideWhenUsed/>
    <w:rsid w:val="00710134"/>
    <w:rPr>
      <w:b/>
      <w:bCs/>
    </w:rPr>
  </w:style>
  <w:style w:type="character" w:customStyle="1" w:styleId="CommentSubjectChar">
    <w:name w:val="Comment Subject Char"/>
    <w:basedOn w:val="CommentTextChar"/>
    <w:link w:val="CommentSubject"/>
    <w:semiHidden/>
    <w:rsid w:val="00710134"/>
    <w:rPr>
      <w:b/>
      <w:bCs/>
    </w:rPr>
  </w:style>
  <w:style w:type="character" w:customStyle="1" w:styleId="HeaderChar">
    <w:name w:val="Header Char"/>
    <w:basedOn w:val="DefaultParagraphFont"/>
    <w:link w:val="Header"/>
    <w:rsid w:val="00C94999"/>
    <w:rPr>
      <w:sz w:val="24"/>
      <w:szCs w:val="24"/>
    </w:rPr>
  </w:style>
  <w:style w:type="character" w:customStyle="1" w:styleId="BodyText2Char">
    <w:name w:val="Body Text 2 Char"/>
    <w:basedOn w:val="DefaultParagraphFont"/>
    <w:link w:val="BodyText2"/>
    <w:rsid w:val="00C94999"/>
    <w:rPr>
      <w:rFonts w:ascii="Arial" w:hAnsi="Arial"/>
      <w:sz w:val="22"/>
      <w:szCs w:val="24"/>
    </w:rPr>
  </w:style>
  <w:style w:type="character" w:customStyle="1" w:styleId="FooterChar">
    <w:name w:val="Footer Char"/>
    <w:basedOn w:val="DefaultParagraphFont"/>
    <w:link w:val="Footer"/>
    <w:rsid w:val="00C94999"/>
    <w:rPr>
      <w:sz w:val="24"/>
      <w:szCs w:val="24"/>
    </w:rPr>
  </w:style>
  <w:style w:type="character" w:styleId="Hyperlink">
    <w:name w:val="Hyperlink"/>
    <w:basedOn w:val="DefaultParagraphFont"/>
    <w:uiPriority w:val="99"/>
    <w:semiHidden/>
    <w:unhideWhenUsed/>
    <w:rsid w:val="009773A9"/>
    <w:rPr>
      <w:color w:val="0000FF"/>
      <w:u w:val="single"/>
    </w:rPr>
  </w:style>
  <w:style w:type="paragraph" w:styleId="Revision">
    <w:name w:val="Revision"/>
    <w:hidden/>
    <w:uiPriority w:val="99"/>
    <w:semiHidden/>
    <w:rsid w:val="00515D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93">
      <w:bodyDiv w:val="1"/>
      <w:marLeft w:val="0"/>
      <w:marRight w:val="0"/>
      <w:marTop w:val="0"/>
      <w:marBottom w:val="0"/>
      <w:divBdr>
        <w:top w:val="none" w:sz="0" w:space="0" w:color="auto"/>
        <w:left w:val="none" w:sz="0" w:space="0" w:color="auto"/>
        <w:bottom w:val="none" w:sz="0" w:space="0" w:color="auto"/>
        <w:right w:val="none" w:sz="0" w:space="0" w:color="auto"/>
      </w:divBdr>
    </w:div>
    <w:div w:id="23335818">
      <w:bodyDiv w:val="1"/>
      <w:marLeft w:val="0"/>
      <w:marRight w:val="0"/>
      <w:marTop w:val="0"/>
      <w:marBottom w:val="0"/>
      <w:divBdr>
        <w:top w:val="none" w:sz="0" w:space="0" w:color="auto"/>
        <w:left w:val="none" w:sz="0" w:space="0" w:color="auto"/>
        <w:bottom w:val="none" w:sz="0" w:space="0" w:color="auto"/>
        <w:right w:val="none" w:sz="0" w:space="0" w:color="auto"/>
      </w:divBdr>
    </w:div>
    <w:div w:id="53741263">
      <w:bodyDiv w:val="1"/>
      <w:marLeft w:val="0"/>
      <w:marRight w:val="0"/>
      <w:marTop w:val="0"/>
      <w:marBottom w:val="0"/>
      <w:divBdr>
        <w:top w:val="none" w:sz="0" w:space="0" w:color="auto"/>
        <w:left w:val="none" w:sz="0" w:space="0" w:color="auto"/>
        <w:bottom w:val="none" w:sz="0" w:space="0" w:color="auto"/>
        <w:right w:val="none" w:sz="0" w:space="0" w:color="auto"/>
      </w:divBdr>
    </w:div>
    <w:div w:id="77941707">
      <w:bodyDiv w:val="1"/>
      <w:marLeft w:val="0"/>
      <w:marRight w:val="0"/>
      <w:marTop w:val="0"/>
      <w:marBottom w:val="0"/>
      <w:divBdr>
        <w:top w:val="none" w:sz="0" w:space="0" w:color="auto"/>
        <w:left w:val="none" w:sz="0" w:space="0" w:color="auto"/>
        <w:bottom w:val="none" w:sz="0" w:space="0" w:color="auto"/>
        <w:right w:val="none" w:sz="0" w:space="0" w:color="auto"/>
      </w:divBdr>
    </w:div>
    <w:div w:id="93668575">
      <w:bodyDiv w:val="1"/>
      <w:marLeft w:val="0"/>
      <w:marRight w:val="0"/>
      <w:marTop w:val="0"/>
      <w:marBottom w:val="0"/>
      <w:divBdr>
        <w:top w:val="none" w:sz="0" w:space="0" w:color="auto"/>
        <w:left w:val="none" w:sz="0" w:space="0" w:color="auto"/>
        <w:bottom w:val="none" w:sz="0" w:space="0" w:color="auto"/>
        <w:right w:val="none" w:sz="0" w:space="0" w:color="auto"/>
      </w:divBdr>
    </w:div>
    <w:div w:id="129906265">
      <w:bodyDiv w:val="1"/>
      <w:marLeft w:val="0"/>
      <w:marRight w:val="0"/>
      <w:marTop w:val="0"/>
      <w:marBottom w:val="0"/>
      <w:divBdr>
        <w:top w:val="none" w:sz="0" w:space="0" w:color="auto"/>
        <w:left w:val="none" w:sz="0" w:space="0" w:color="auto"/>
        <w:bottom w:val="none" w:sz="0" w:space="0" w:color="auto"/>
        <w:right w:val="none" w:sz="0" w:space="0" w:color="auto"/>
      </w:divBdr>
    </w:div>
    <w:div w:id="314186962">
      <w:bodyDiv w:val="1"/>
      <w:marLeft w:val="0"/>
      <w:marRight w:val="0"/>
      <w:marTop w:val="0"/>
      <w:marBottom w:val="0"/>
      <w:divBdr>
        <w:top w:val="none" w:sz="0" w:space="0" w:color="auto"/>
        <w:left w:val="none" w:sz="0" w:space="0" w:color="auto"/>
        <w:bottom w:val="none" w:sz="0" w:space="0" w:color="auto"/>
        <w:right w:val="none" w:sz="0" w:space="0" w:color="auto"/>
      </w:divBdr>
    </w:div>
    <w:div w:id="316610304">
      <w:bodyDiv w:val="1"/>
      <w:marLeft w:val="0"/>
      <w:marRight w:val="0"/>
      <w:marTop w:val="0"/>
      <w:marBottom w:val="0"/>
      <w:divBdr>
        <w:top w:val="none" w:sz="0" w:space="0" w:color="auto"/>
        <w:left w:val="none" w:sz="0" w:space="0" w:color="auto"/>
        <w:bottom w:val="none" w:sz="0" w:space="0" w:color="auto"/>
        <w:right w:val="none" w:sz="0" w:space="0" w:color="auto"/>
      </w:divBdr>
    </w:div>
    <w:div w:id="398679085">
      <w:bodyDiv w:val="1"/>
      <w:marLeft w:val="0"/>
      <w:marRight w:val="0"/>
      <w:marTop w:val="0"/>
      <w:marBottom w:val="0"/>
      <w:divBdr>
        <w:top w:val="none" w:sz="0" w:space="0" w:color="auto"/>
        <w:left w:val="none" w:sz="0" w:space="0" w:color="auto"/>
        <w:bottom w:val="none" w:sz="0" w:space="0" w:color="auto"/>
        <w:right w:val="none" w:sz="0" w:space="0" w:color="auto"/>
      </w:divBdr>
    </w:div>
    <w:div w:id="424107152">
      <w:bodyDiv w:val="1"/>
      <w:marLeft w:val="0"/>
      <w:marRight w:val="0"/>
      <w:marTop w:val="0"/>
      <w:marBottom w:val="0"/>
      <w:divBdr>
        <w:top w:val="none" w:sz="0" w:space="0" w:color="auto"/>
        <w:left w:val="none" w:sz="0" w:space="0" w:color="auto"/>
        <w:bottom w:val="none" w:sz="0" w:space="0" w:color="auto"/>
        <w:right w:val="none" w:sz="0" w:space="0" w:color="auto"/>
      </w:divBdr>
    </w:div>
    <w:div w:id="456722284">
      <w:bodyDiv w:val="1"/>
      <w:marLeft w:val="0"/>
      <w:marRight w:val="0"/>
      <w:marTop w:val="0"/>
      <w:marBottom w:val="0"/>
      <w:divBdr>
        <w:top w:val="none" w:sz="0" w:space="0" w:color="auto"/>
        <w:left w:val="none" w:sz="0" w:space="0" w:color="auto"/>
        <w:bottom w:val="none" w:sz="0" w:space="0" w:color="auto"/>
        <w:right w:val="none" w:sz="0" w:space="0" w:color="auto"/>
      </w:divBdr>
    </w:div>
    <w:div w:id="578906936">
      <w:bodyDiv w:val="1"/>
      <w:marLeft w:val="0"/>
      <w:marRight w:val="0"/>
      <w:marTop w:val="0"/>
      <w:marBottom w:val="0"/>
      <w:divBdr>
        <w:top w:val="none" w:sz="0" w:space="0" w:color="auto"/>
        <w:left w:val="none" w:sz="0" w:space="0" w:color="auto"/>
        <w:bottom w:val="none" w:sz="0" w:space="0" w:color="auto"/>
        <w:right w:val="none" w:sz="0" w:space="0" w:color="auto"/>
      </w:divBdr>
    </w:div>
    <w:div w:id="601187787">
      <w:bodyDiv w:val="1"/>
      <w:marLeft w:val="0"/>
      <w:marRight w:val="0"/>
      <w:marTop w:val="0"/>
      <w:marBottom w:val="0"/>
      <w:divBdr>
        <w:top w:val="none" w:sz="0" w:space="0" w:color="auto"/>
        <w:left w:val="none" w:sz="0" w:space="0" w:color="auto"/>
        <w:bottom w:val="none" w:sz="0" w:space="0" w:color="auto"/>
        <w:right w:val="none" w:sz="0" w:space="0" w:color="auto"/>
      </w:divBdr>
    </w:div>
    <w:div w:id="655763317">
      <w:bodyDiv w:val="1"/>
      <w:marLeft w:val="0"/>
      <w:marRight w:val="0"/>
      <w:marTop w:val="0"/>
      <w:marBottom w:val="0"/>
      <w:divBdr>
        <w:top w:val="none" w:sz="0" w:space="0" w:color="auto"/>
        <w:left w:val="none" w:sz="0" w:space="0" w:color="auto"/>
        <w:bottom w:val="none" w:sz="0" w:space="0" w:color="auto"/>
        <w:right w:val="none" w:sz="0" w:space="0" w:color="auto"/>
      </w:divBdr>
    </w:div>
    <w:div w:id="699551094">
      <w:bodyDiv w:val="1"/>
      <w:marLeft w:val="0"/>
      <w:marRight w:val="0"/>
      <w:marTop w:val="0"/>
      <w:marBottom w:val="0"/>
      <w:divBdr>
        <w:top w:val="none" w:sz="0" w:space="0" w:color="auto"/>
        <w:left w:val="none" w:sz="0" w:space="0" w:color="auto"/>
        <w:bottom w:val="none" w:sz="0" w:space="0" w:color="auto"/>
        <w:right w:val="none" w:sz="0" w:space="0" w:color="auto"/>
      </w:divBdr>
    </w:div>
    <w:div w:id="754938595">
      <w:bodyDiv w:val="1"/>
      <w:marLeft w:val="0"/>
      <w:marRight w:val="0"/>
      <w:marTop w:val="0"/>
      <w:marBottom w:val="0"/>
      <w:divBdr>
        <w:top w:val="none" w:sz="0" w:space="0" w:color="auto"/>
        <w:left w:val="none" w:sz="0" w:space="0" w:color="auto"/>
        <w:bottom w:val="none" w:sz="0" w:space="0" w:color="auto"/>
        <w:right w:val="none" w:sz="0" w:space="0" w:color="auto"/>
      </w:divBdr>
    </w:div>
    <w:div w:id="804272924">
      <w:bodyDiv w:val="1"/>
      <w:marLeft w:val="0"/>
      <w:marRight w:val="0"/>
      <w:marTop w:val="0"/>
      <w:marBottom w:val="0"/>
      <w:divBdr>
        <w:top w:val="none" w:sz="0" w:space="0" w:color="auto"/>
        <w:left w:val="none" w:sz="0" w:space="0" w:color="auto"/>
        <w:bottom w:val="none" w:sz="0" w:space="0" w:color="auto"/>
        <w:right w:val="none" w:sz="0" w:space="0" w:color="auto"/>
      </w:divBdr>
    </w:div>
    <w:div w:id="807010607">
      <w:bodyDiv w:val="1"/>
      <w:marLeft w:val="0"/>
      <w:marRight w:val="0"/>
      <w:marTop w:val="0"/>
      <w:marBottom w:val="0"/>
      <w:divBdr>
        <w:top w:val="none" w:sz="0" w:space="0" w:color="auto"/>
        <w:left w:val="none" w:sz="0" w:space="0" w:color="auto"/>
        <w:bottom w:val="none" w:sz="0" w:space="0" w:color="auto"/>
        <w:right w:val="none" w:sz="0" w:space="0" w:color="auto"/>
      </w:divBdr>
    </w:div>
    <w:div w:id="850996178">
      <w:bodyDiv w:val="1"/>
      <w:marLeft w:val="0"/>
      <w:marRight w:val="0"/>
      <w:marTop w:val="0"/>
      <w:marBottom w:val="0"/>
      <w:divBdr>
        <w:top w:val="none" w:sz="0" w:space="0" w:color="auto"/>
        <w:left w:val="none" w:sz="0" w:space="0" w:color="auto"/>
        <w:bottom w:val="none" w:sz="0" w:space="0" w:color="auto"/>
        <w:right w:val="none" w:sz="0" w:space="0" w:color="auto"/>
      </w:divBdr>
    </w:div>
    <w:div w:id="917058000">
      <w:bodyDiv w:val="1"/>
      <w:marLeft w:val="0"/>
      <w:marRight w:val="0"/>
      <w:marTop w:val="0"/>
      <w:marBottom w:val="0"/>
      <w:divBdr>
        <w:top w:val="none" w:sz="0" w:space="0" w:color="auto"/>
        <w:left w:val="none" w:sz="0" w:space="0" w:color="auto"/>
        <w:bottom w:val="none" w:sz="0" w:space="0" w:color="auto"/>
        <w:right w:val="none" w:sz="0" w:space="0" w:color="auto"/>
      </w:divBdr>
    </w:div>
    <w:div w:id="984120970">
      <w:bodyDiv w:val="1"/>
      <w:marLeft w:val="0"/>
      <w:marRight w:val="0"/>
      <w:marTop w:val="0"/>
      <w:marBottom w:val="0"/>
      <w:divBdr>
        <w:top w:val="none" w:sz="0" w:space="0" w:color="auto"/>
        <w:left w:val="none" w:sz="0" w:space="0" w:color="auto"/>
        <w:bottom w:val="none" w:sz="0" w:space="0" w:color="auto"/>
        <w:right w:val="none" w:sz="0" w:space="0" w:color="auto"/>
      </w:divBdr>
    </w:div>
    <w:div w:id="988095573">
      <w:bodyDiv w:val="1"/>
      <w:marLeft w:val="0"/>
      <w:marRight w:val="0"/>
      <w:marTop w:val="0"/>
      <w:marBottom w:val="0"/>
      <w:divBdr>
        <w:top w:val="none" w:sz="0" w:space="0" w:color="auto"/>
        <w:left w:val="none" w:sz="0" w:space="0" w:color="auto"/>
        <w:bottom w:val="none" w:sz="0" w:space="0" w:color="auto"/>
        <w:right w:val="none" w:sz="0" w:space="0" w:color="auto"/>
      </w:divBdr>
    </w:div>
    <w:div w:id="1062289487">
      <w:bodyDiv w:val="1"/>
      <w:marLeft w:val="0"/>
      <w:marRight w:val="0"/>
      <w:marTop w:val="0"/>
      <w:marBottom w:val="0"/>
      <w:divBdr>
        <w:top w:val="none" w:sz="0" w:space="0" w:color="auto"/>
        <w:left w:val="none" w:sz="0" w:space="0" w:color="auto"/>
        <w:bottom w:val="none" w:sz="0" w:space="0" w:color="auto"/>
        <w:right w:val="none" w:sz="0" w:space="0" w:color="auto"/>
      </w:divBdr>
    </w:div>
    <w:div w:id="1126584978">
      <w:bodyDiv w:val="1"/>
      <w:marLeft w:val="0"/>
      <w:marRight w:val="0"/>
      <w:marTop w:val="0"/>
      <w:marBottom w:val="0"/>
      <w:divBdr>
        <w:top w:val="none" w:sz="0" w:space="0" w:color="auto"/>
        <w:left w:val="none" w:sz="0" w:space="0" w:color="auto"/>
        <w:bottom w:val="none" w:sz="0" w:space="0" w:color="auto"/>
        <w:right w:val="none" w:sz="0" w:space="0" w:color="auto"/>
      </w:divBdr>
    </w:div>
    <w:div w:id="1172330072">
      <w:bodyDiv w:val="1"/>
      <w:marLeft w:val="0"/>
      <w:marRight w:val="0"/>
      <w:marTop w:val="0"/>
      <w:marBottom w:val="0"/>
      <w:divBdr>
        <w:top w:val="none" w:sz="0" w:space="0" w:color="auto"/>
        <w:left w:val="none" w:sz="0" w:space="0" w:color="auto"/>
        <w:bottom w:val="none" w:sz="0" w:space="0" w:color="auto"/>
        <w:right w:val="none" w:sz="0" w:space="0" w:color="auto"/>
      </w:divBdr>
    </w:div>
    <w:div w:id="1227960018">
      <w:bodyDiv w:val="1"/>
      <w:marLeft w:val="0"/>
      <w:marRight w:val="0"/>
      <w:marTop w:val="0"/>
      <w:marBottom w:val="0"/>
      <w:divBdr>
        <w:top w:val="none" w:sz="0" w:space="0" w:color="auto"/>
        <w:left w:val="none" w:sz="0" w:space="0" w:color="auto"/>
        <w:bottom w:val="none" w:sz="0" w:space="0" w:color="auto"/>
        <w:right w:val="none" w:sz="0" w:space="0" w:color="auto"/>
      </w:divBdr>
    </w:div>
    <w:div w:id="1314947000">
      <w:bodyDiv w:val="1"/>
      <w:marLeft w:val="0"/>
      <w:marRight w:val="0"/>
      <w:marTop w:val="0"/>
      <w:marBottom w:val="0"/>
      <w:divBdr>
        <w:top w:val="none" w:sz="0" w:space="0" w:color="auto"/>
        <w:left w:val="none" w:sz="0" w:space="0" w:color="auto"/>
        <w:bottom w:val="none" w:sz="0" w:space="0" w:color="auto"/>
        <w:right w:val="none" w:sz="0" w:space="0" w:color="auto"/>
      </w:divBdr>
    </w:div>
    <w:div w:id="1332029948">
      <w:bodyDiv w:val="1"/>
      <w:marLeft w:val="0"/>
      <w:marRight w:val="0"/>
      <w:marTop w:val="0"/>
      <w:marBottom w:val="0"/>
      <w:divBdr>
        <w:top w:val="none" w:sz="0" w:space="0" w:color="auto"/>
        <w:left w:val="none" w:sz="0" w:space="0" w:color="auto"/>
        <w:bottom w:val="none" w:sz="0" w:space="0" w:color="auto"/>
        <w:right w:val="none" w:sz="0" w:space="0" w:color="auto"/>
      </w:divBdr>
    </w:div>
    <w:div w:id="1389500094">
      <w:bodyDiv w:val="1"/>
      <w:marLeft w:val="0"/>
      <w:marRight w:val="0"/>
      <w:marTop w:val="0"/>
      <w:marBottom w:val="0"/>
      <w:divBdr>
        <w:top w:val="none" w:sz="0" w:space="0" w:color="auto"/>
        <w:left w:val="none" w:sz="0" w:space="0" w:color="auto"/>
        <w:bottom w:val="none" w:sz="0" w:space="0" w:color="auto"/>
        <w:right w:val="none" w:sz="0" w:space="0" w:color="auto"/>
      </w:divBdr>
    </w:div>
    <w:div w:id="1484392198">
      <w:bodyDiv w:val="1"/>
      <w:marLeft w:val="0"/>
      <w:marRight w:val="0"/>
      <w:marTop w:val="0"/>
      <w:marBottom w:val="0"/>
      <w:divBdr>
        <w:top w:val="none" w:sz="0" w:space="0" w:color="auto"/>
        <w:left w:val="none" w:sz="0" w:space="0" w:color="auto"/>
        <w:bottom w:val="none" w:sz="0" w:space="0" w:color="auto"/>
        <w:right w:val="none" w:sz="0" w:space="0" w:color="auto"/>
      </w:divBdr>
    </w:div>
    <w:div w:id="1839075527">
      <w:bodyDiv w:val="1"/>
      <w:marLeft w:val="0"/>
      <w:marRight w:val="0"/>
      <w:marTop w:val="0"/>
      <w:marBottom w:val="0"/>
      <w:divBdr>
        <w:top w:val="none" w:sz="0" w:space="0" w:color="auto"/>
        <w:left w:val="none" w:sz="0" w:space="0" w:color="auto"/>
        <w:bottom w:val="none" w:sz="0" w:space="0" w:color="auto"/>
        <w:right w:val="none" w:sz="0" w:space="0" w:color="auto"/>
      </w:divBdr>
    </w:div>
    <w:div w:id="1898709919">
      <w:bodyDiv w:val="1"/>
      <w:marLeft w:val="0"/>
      <w:marRight w:val="0"/>
      <w:marTop w:val="0"/>
      <w:marBottom w:val="0"/>
      <w:divBdr>
        <w:top w:val="none" w:sz="0" w:space="0" w:color="auto"/>
        <w:left w:val="none" w:sz="0" w:space="0" w:color="auto"/>
        <w:bottom w:val="none" w:sz="0" w:space="0" w:color="auto"/>
        <w:right w:val="none" w:sz="0" w:space="0" w:color="auto"/>
      </w:divBdr>
    </w:div>
    <w:div w:id="1904288198">
      <w:bodyDiv w:val="1"/>
      <w:marLeft w:val="0"/>
      <w:marRight w:val="0"/>
      <w:marTop w:val="0"/>
      <w:marBottom w:val="0"/>
      <w:divBdr>
        <w:top w:val="none" w:sz="0" w:space="0" w:color="auto"/>
        <w:left w:val="none" w:sz="0" w:space="0" w:color="auto"/>
        <w:bottom w:val="none" w:sz="0" w:space="0" w:color="auto"/>
        <w:right w:val="none" w:sz="0" w:space="0" w:color="auto"/>
      </w:divBdr>
    </w:div>
    <w:div w:id="199008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87B58-7467-4E6C-9A92-7294224A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28</Pages>
  <Words>12580</Words>
  <Characters>75596</Characters>
  <Application>Microsoft Office Word</Application>
  <DocSecurity>0</DocSecurity>
  <Lines>629</Lines>
  <Paragraphs>175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Hewlett-Packard Company</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Jasmina Hadžić</cp:lastModifiedBy>
  <cp:revision>243</cp:revision>
  <cp:lastPrinted>2022-02-12T12:20:00Z</cp:lastPrinted>
  <dcterms:created xsi:type="dcterms:W3CDTF">2021-02-14T16:54:00Z</dcterms:created>
  <dcterms:modified xsi:type="dcterms:W3CDTF">2022-02-14T09:05:00Z</dcterms:modified>
</cp:coreProperties>
</file>